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56C7A" w14:textId="77777777" w:rsidR="002F1281" w:rsidRPr="00FA6E90" w:rsidRDefault="002F1281" w:rsidP="002F1281">
      <w:pPr>
        <w:jc w:val="center"/>
        <w:rPr>
          <w:rFonts w:ascii="Arial" w:hAnsi="Arial" w:cs="Arial"/>
          <w:sz w:val="32"/>
          <w:szCs w:val="32"/>
          <w:lang w:val="sr-Cyrl-CS"/>
        </w:rPr>
      </w:pPr>
    </w:p>
    <w:p w14:paraId="354F6B33"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594CCC2D" wp14:editId="7241C890">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42D04624"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4B1F98E9" w14:textId="77777777"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14:paraId="163A0793"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14:paraId="4B415F94" w14:textId="77777777" w:rsidR="00C95203" w:rsidRPr="00C95203" w:rsidRDefault="00C95203" w:rsidP="00C95203">
      <w:pPr>
        <w:suppressAutoHyphens w:val="0"/>
        <w:spacing w:line="276" w:lineRule="auto"/>
        <w:jc w:val="center"/>
        <w:rPr>
          <w:rFonts w:eastAsia="Times New Roman"/>
          <w:noProof/>
          <w:color w:val="auto"/>
          <w:spacing w:val="6"/>
          <w:kern w:val="0"/>
          <w:lang w:val="ru-RU" w:eastAsia="en-US"/>
        </w:rPr>
      </w:pPr>
      <w:r w:rsidRPr="00C95203">
        <w:rPr>
          <w:rFonts w:eastAsia="Times New Roman"/>
          <w:b/>
          <w:noProof/>
          <w:color w:val="auto"/>
          <w:spacing w:val="6"/>
          <w:kern w:val="0"/>
          <w:lang w:val="sr-Cyrl-CS" w:eastAsia="en-US"/>
        </w:rPr>
        <w:t>Београд, Немањина 22-26</w:t>
      </w:r>
    </w:p>
    <w:p w14:paraId="25FC8E0E" w14:textId="77777777" w:rsidR="00C95203" w:rsidRPr="00C95203" w:rsidRDefault="00C95203" w:rsidP="00C95203">
      <w:pPr>
        <w:tabs>
          <w:tab w:val="left" w:pos="3900"/>
        </w:tabs>
        <w:suppressAutoHyphens w:val="0"/>
        <w:spacing w:line="276" w:lineRule="auto"/>
        <w:rPr>
          <w:rFonts w:eastAsia="Calibri"/>
          <w:color w:val="auto"/>
          <w:kern w:val="0"/>
          <w:lang w:val="ru-RU"/>
        </w:rPr>
      </w:pPr>
    </w:p>
    <w:p w14:paraId="64E26808" w14:textId="77777777" w:rsidR="00E83E61" w:rsidRDefault="00E83E61" w:rsidP="002F1281">
      <w:pPr>
        <w:jc w:val="center"/>
        <w:rPr>
          <w:sz w:val="28"/>
          <w:szCs w:val="28"/>
        </w:rPr>
      </w:pPr>
    </w:p>
    <w:p w14:paraId="5CBDD68B" w14:textId="77777777" w:rsidR="00E83E61" w:rsidRDefault="00E83E61" w:rsidP="00A2329B">
      <w:pPr>
        <w:rPr>
          <w:sz w:val="28"/>
          <w:szCs w:val="28"/>
        </w:rPr>
      </w:pPr>
    </w:p>
    <w:p w14:paraId="79DC71F4" w14:textId="77777777" w:rsidR="002F1281" w:rsidRPr="00C95203" w:rsidRDefault="002F1281" w:rsidP="002F1281">
      <w:pPr>
        <w:jc w:val="center"/>
        <w:rPr>
          <w:b/>
        </w:rPr>
      </w:pPr>
      <w:r w:rsidRPr="00C95203">
        <w:rPr>
          <w:b/>
        </w:rPr>
        <w:t>КОНКУРСНА ДОКУМЕНТАЦИЈА</w:t>
      </w:r>
    </w:p>
    <w:p w14:paraId="190C8738" w14:textId="77777777" w:rsidR="002F1281" w:rsidRPr="00C95203" w:rsidRDefault="002F1281" w:rsidP="002F1281">
      <w:pPr>
        <w:jc w:val="center"/>
        <w:rPr>
          <w:b/>
        </w:rPr>
      </w:pPr>
    </w:p>
    <w:p w14:paraId="10AC2046" w14:textId="77777777" w:rsidR="002F1281" w:rsidRPr="00C95203" w:rsidRDefault="002F1281" w:rsidP="002F1281">
      <w:pPr>
        <w:suppressAutoHyphens w:val="0"/>
        <w:spacing w:line="240" w:lineRule="auto"/>
        <w:jc w:val="center"/>
        <w:rPr>
          <w:rFonts w:eastAsia="Times New Roman"/>
          <w:b/>
          <w:color w:val="auto"/>
          <w:kern w:val="0"/>
          <w:lang w:val="ru-RU" w:eastAsia="sr-Latn-CS"/>
        </w:rPr>
      </w:pPr>
    </w:p>
    <w:p w14:paraId="365EE85C" w14:textId="77777777" w:rsidR="002F1281" w:rsidRPr="00C95203" w:rsidRDefault="002F1281" w:rsidP="002F1281">
      <w:pPr>
        <w:suppressAutoHyphens w:val="0"/>
        <w:spacing w:line="240" w:lineRule="auto"/>
        <w:jc w:val="center"/>
        <w:rPr>
          <w:rFonts w:eastAsia="Times New Roman"/>
          <w:b/>
          <w:color w:val="auto"/>
          <w:kern w:val="0"/>
          <w:lang w:val="ru-RU" w:eastAsia="sr-Latn-CS"/>
        </w:rPr>
      </w:pPr>
    </w:p>
    <w:p w14:paraId="7204DD79" w14:textId="77777777" w:rsidR="002F1281" w:rsidRPr="00C95203" w:rsidRDefault="004A5CD2" w:rsidP="002F1281">
      <w:pPr>
        <w:suppressAutoHyphens w:val="0"/>
        <w:spacing w:line="240" w:lineRule="auto"/>
        <w:jc w:val="center"/>
        <w:rPr>
          <w:rFonts w:eastAsia="Times New Roman"/>
          <w:b/>
          <w:color w:val="auto"/>
          <w:kern w:val="0"/>
          <w:lang w:val="sr-Latn-CS" w:eastAsia="sr-Latn-CS"/>
        </w:rPr>
      </w:pPr>
      <w:r>
        <w:rPr>
          <w:rFonts w:eastAsia="Times New Roman"/>
          <w:b/>
          <w:color w:val="auto"/>
          <w:kern w:val="0"/>
          <w:lang w:val="ru-RU" w:eastAsia="sr-Latn-CS"/>
        </w:rPr>
        <w:t xml:space="preserve">ЗА </w:t>
      </w:r>
      <w:r w:rsidR="002F1281" w:rsidRPr="00C95203">
        <w:rPr>
          <w:rFonts w:eastAsia="Times New Roman"/>
          <w:b/>
          <w:color w:val="auto"/>
          <w:kern w:val="0"/>
          <w:lang w:val="ru-RU" w:eastAsia="sr-Latn-CS"/>
        </w:rPr>
        <w:t>ЈАВНУ НАБАВКУ</w:t>
      </w:r>
    </w:p>
    <w:p w14:paraId="3FB152CF" w14:textId="77777777" w:rsidR="002F1281" w:rsidRPr="00C95203" w:rsidRDefault="002F1281" w:rsidP="002F1281">
      <w:pPr>
        <w:suppressAutoHyphens w:val="0"/>
        <w:spacing w:line="240" w:lineRule="auto"/>
        <w:jc w:val="center"/>
        <w:rPr>
          <w:rFonts w:eastAsia="Times New Roman"/>
          <w:b/>
          <w:color w:val="auto"/>
          <w:kern w:val="0"/>
          <w:lang w:val="sr-Latn-CS" w:eastAsia="sr-Latn-CS"/>
        </w:rPr>
      </w:pPr>
    </w:p>
    <w:p w14:paraId="10C29FC0" w14:textId="77777777" w:rsidR="002F1281" w:rsidRPr="00A2329B" w:rsidRDefault="00BD46F4" w:rsidP="0048218E">
      <w:pPr>
        <w:pStyle w:val="Heading3"/>
        <w:numPr>
          <w:ilvl w:val="0"/>
          <w:numId w:val="0"/>
        </w:numPr>
        <w:tabs>
          <w:tab w:val="left" w:pos="720"/>
        </w:tabs>
        <w:jc w:val="center"/>
        <w:rPr>
          <w:rFonts w:ascii="Times New Roman" w:hAnsi="Times New Roman"/>
          <w:i/>
          <w:color w:val="auto"/>
          <w:kern w:val="0"/>
          <w:sz w:val="24"/>
          <w:szCs w:val="24"/>
          <w:lang w:eastAsia="sr-Latn-CS"/>
        </w:rPr>
      </w:pPr>
      <w:r w:rsidRPr="00D73B34">
        <w:rPr>
          <w:rFonts w:ascii="Times New Roman" w:hAnsi="Times New Roman"/>
          <w:color w:val="000000" w:themeColor="text1"/>
          <w:kern w:val="0"/>
          <w:sz w:val="24"/>
          <w:szCs w:val="24"/>
          <w:lang w:val="sr-Cyrl-RS" w:eastAsia="en-US"/>
        </w:rPr>
        <w:t xml:space="preserve"> </w:t>
      </w:r>
      <w:r w:rsidR="0048218E" w:rsidRPr="00A2329B">
        <w:rPr>
          <w:rFonts w:ascii="Times New Roman" w:hAnsi="Times New Roman"/>
          <w:sz w:val="24"/>
          <w:szCs w:val="24"/>
          <w:lang w:val="sr-Cyrl-RS"/>
        </w:rPr>
        <w:t>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p>
    <w:p w14:paraId="15774658" w14:textId="77777777" w:rsidR="002F1281" w:rsidRPr="00A2329B" w:rsidRDefault="002F1281" w:rsidP="002F1281">
      <w:pPr>
        <w:jc w:val="center"/>
        <w:rPr>
          <w:b/>
          <w:i/>
          <w:iCs/>
          <w:color w:val="000000" w:themeColor="text1"/>
        </w:rPr>
      </w:pPr>
      <w:r w:rsidRPr="00A2329B">
        <w:rPr>
          <w:b/>
          <w:bCs/>
        </w:rPr>
        <w:t xml:space="preserve">ЈАВНА НАБАВКА </w:t>
      </w:r>
      <w:r w:rsidR="00BD46F4" w:rsidRPr="00A2329B">
        <w:rPr>
          <w:b/>
          <w:bCs/>
          <w:color w:val="auto"/>
        </w:rPr>
        <w:t>бр.</w:t>
      </w:r>
      <w:r w:rsidR="00BD46F4" w:rsidRPr="00A2329B">
        <w:rPr>
          <w:b/>
          <w:bCs/>
          <w:color w:val="auto"/>
          <w:lang w:val="sr-Cyrl-RS"/>
        </w:rPr>
        <w:t xml:space="preserve"> </w:t>
      </w:r>
      <w:r w:rsidR="0048218E" w:rsidRPr="00A2329B">
        <w:rPr>
          <w:b/>
          <w:bCs/>
          <w:color w:val="auto"/>
        </w:rPr>
        <w:t>28</w:t>
      </w:r>
      <w:r w:rsidR="00BD46F4" w:rsidRPr="00A2329B">
        <w:rPr>
          <w:b/>
          <w:bCs/>
          <w:color w:val="000000" w:themeColor="text1"/>
          <w:lang w:val="sr-Cyrl-RS"/>
        </w:rPr>
        <w:t>/201</w:t>
      </w:r>
      <w:r w:rsidR="0049254B" w:rsidRPr="00A2329B">
        <w:rPr>
          <w:b/>
          <w:bCs/>
          <w:color w:val="000000" w:themeColor="text1"/>
        </w:rPr>
        <w:t>8</w:t>
      </w:r>
    </w:p>
    <w:p w14:paraId="1BD25D49" w14:textId="77777777" w:rsidR="002F1281" w:rsidRPr="001C0FDA" w:rsidRDefault="001C0FDA" w:rsidP="001C0FDA">
      <w:pPr>
        <w:suppressAutoHyphens w:val="0"/>
        <w:spacing w:line="240" w:lineRule="auto"/>
        <w:jc w:val="center"/>
        <w:rPr>
          <w:rFonts w:eastAsia="Times New Roman"/>
          <w:b/>
          <w:bCs/>
          <w:kern w:val="0"/>
          <w:lang w:val="sr-Cyrl-CS" w:eastAsia="sr-Latn-CS"/>
        </w:rPr>
      </w:pPr>
      <w:r>
        <w:rPr>
          <w:rFonts w:eastAsia="Times New Roman"/>
          <w:b/>
          <w:bCs/>
          <w:kern w:val="0"/>
          <w:lang w:val="sr-Cyrl-CS" w:eastAsia="sr-Latn-CS"/>
        </w:rPr>
        <w:t xml:space="preserve"> </w:t>
      </w:r>
    </w:p>
    <w:p w14:paraId="70517FA6" w14:textId="77777777" w:rsidR="002F1281" w:rsidRPr="00C95203" w:rsidRDefault="002F1281" w:rsidP="002F1281">
      <w:pPr>
        <w:jc w:val="center"/>
        <w:rPr>
          <w:i/>
          <w:iCs/>
        </w:rPr>
      </w:pPr>
    </w:p>
    <w:p w14:paraId="019B041C" w14:textId="77777777" w:rsidR="002F1281" w:rsidRPr="00C95203" w:rsidRDefault="002F1281" w:rsidP="002F1281">
      <w:pPr>
        <w:jc w:val="center"/>
        <w:rPr>
          <w:i/>
          <w:iC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4246"/>
      </w:tblGrid>
      <w:tr w:rsidR="001C0FDA" w:rsidRPr="0056417E" w14:paraId="7DC0D426" w14:textId="77777777" w:rsidTr="0048218E">
        <w:trPr>
          <w:trHeight w:val="257"/>
        </w:trPr>
        <w:tc>
          <w:tcPr>
            <w:tcW w:w="4274" w:type="dxa"/>
            <w:tcBorders>
              <w:top w:val="single" w:sz="4" w:space="0" w:color="000000"/>
              <w:left w:val="single" w:sz="4" w:space="0" w:color="000000"/>
              <w:bottom w:val="single" w:sz="4" w:space="0" w:color="000000"/>
              <w:right w:val="single" w:sz="4" w:space="0" w:color="000000"/>
            </w:tcBorders>
          </w:tcPr>
          <w:p w14:paraId="32F962F1" w14:textId="77777777" w:rsidR="001C0FDA" w:rsidRPr="00684119" w:rsidRDefault="001C0FDA" w:rsidP="0048218E">
            <w:pPr>
              <w:tabs>
                <w:tab w:val="left" w:pos="2880"/>
              </w:tabs>
              <w:spacing w:after="200" w:line="276" w:lineRule="auto"/>
              <w:rPr>
                <w:b/>
                <w:lang w:val="sr-Cyrl-CS"/>
              </w:rPr>
            </w:pPr>
          </w:p>
        </w:tc>
        <w:tc>
          <w:tcPr>
            <w:tcW w:w="4246" w:type="dxa"/>
            <w:tcBorders>
              <w:top w:val="single" w:sz="4" w:space="0" w:color="000000"/>
              <w:left w:val="single" w:sz="4" w:space="0" w:color="000000"/>
              <w:bottom w:val="single" w:sz="4" w:space="0" w:color="000000"/>
              <w:right w:val="single" w:sz="4" w:space="0" w:color="000000"/>
            </w:tcBorders>
            <w:vAlign w:val="center"/>
          </w:tcPr>
          <w:p w14:paraId="245576F1" w14:textId="77777777" w:rsidR="001C0FDA" w:rsidRPr="00684119" w:rsidRDefault="001C0FDA" w:rsidP="0048218E">
            <w:pPr>
              <w:tabs>
                <w:tab w:val="left" w:pos="2880"/>
              </w:tabs>
              <w:spacing w:after="200" w:line="276" w:lineRule="auto"/>
              <w:jc w:val="center"/>
              <w:rPr>
                <w:b/>
                <w:lang w:val="sr-Cyrl-CS"/>
              </w:rPr>
            </w:pPr>
            <w:r w:rsidRPr="00684119">
              <w:rPr>
                <w:b/>
                <w:lang w:val="sr-Cyrl-CS"/>
              </w:rPr>
              <w:t>Датум и време:</w:t>
            </w:r>
          </w:p>
        </w:tc>
      </w:tr>
      <w:tr w:rsidR="0048218E" w:rsidRPr="0048218E" w14:paraId="0CA9CB25" w14:textId="77777777" w:rsidTr="0048218E">
        <w:trPr>
          <w:trHeight w:val="332"/>
        </w:trPr>
        <w:tc>
          <w:tcPr>
            <w:tcW w:w="4274" w:type="dxa"/>
            <w:tcBorders>
              <w:top w:val="single" w:sz="4" w:space="0" w:color="000000"/>
              <w:left w:val="single" w:sz="4" w:space="0" w:color="000000"/>
              <w:bottom w:val="single" w:sz="4" w:space="0" w:color="000000"/>
              <w:right w:val="single" w:sz="4" w:space="0" w:color="000000"/>
            </w:tcBorders>
            <w:vAlign w:val="center"/>
          </w:tcPr>
          <w:p w14:paraId="6997C122" w14:textId="77777777" w:rsidR="001C0FDA" w:rsidRPr="005401FC" w:rsidRDefault="001C0FDA" w:rsidP="0048218E">
            <w:pPr>
              <w:tabs>
                <w:tab w:val="left" w:pos="2880"/>
              </w:tabs>
              <w:spacing w:after="200" w:line="276" w:lineRule="auto"/>
              <w:jc w:val="center"/>
              <w:rPr>
                <w:b/>
                <w:color w:val="auto"/>
                <w:lang w:val="sr-Cyrl-CS"/>
              </w:rPr>
            </w:pPr>
            <w:r w:rsidRPr="005401FC">
              <w:rPr>
                <w:b/>
                <w:color w:val="auto"/>
                <w:lang w:val="sr-Cyrl-CS"/>
              </w:rPr>
              <w:t>Крајњи рок за достављање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7DD9193A" w14:textId="195A33B8" w:rsidR="001C0FDA" w:rsidRPr="005401FC" w:rsidRDefault="005401FC" w:rsidP="005401FC">
            <w:pPr>
              <w:tabs>
                <w:tab w:val="left" w:pos="2880"/>
              </w:tabs>
              <w:spacing w:after="200" w:line="276" w:lineRule="auto"/>
              <w:rPr>
                <w:b/>
                <w:color w:val="auto"/>
                <w:lang w:val="sr-Cyrl-CS"/>
              </w:rPr>
            </w:pPr>
            <w:r w:rsidRPr="005401FC">
              <w:rPr>
                <w:b/>
                <w:color w:val="auto"/>
                <w:lang w:val="sr-Cyrl-CS"/>
              </w:rPr>
              <w:t xml:space="preserve">   </w:t>
            </w:r>
            <w:r w:rsidRPr="005401FC">
              <w:rPr>
                <w:b/>
                <w:color w:val="auto"/>
              </w:rPr>
              <w:t>18.06</w:t>
            </w:r>
            <w:r w:rsidR="001C0FDA" w:rsidRPr="005401FC">
              <w:rPr>
                <w:b/>
                <w:color w:val="auto"/>
              </w:rPr>
              <w:t>.</w:t>
            </w:r>
            <w:r w:rsidR="001C0FDA" w:rsidRPr="005401FC">
              <w:rPr>
                <w:b/>
                <w:color w:val="auto"/>
                <w:lang w:val="sr-Cyrl-RS"/>
              </w:rPr>
              <w:t xml:space="preserve">2018. године </w:t>
            </w:r>
            <w:r w:rsidRPr="005401FC">
              <w:rPr>
                <w:b/>
                <w:color w:val="auto"/>
                <w:lang w:val="sr-Cyrl-CS"/>
              </w:rPr>
              <w:t>до 11</w:t>
            </w:r>
            <w:r w:rsidR="001C0FDA" w:rsidRPr="005401FC">
              <w:rPr>
                <w:b/>
                <w:color w:val="auto"/>
                <w:lang w:val="sr-Cyrl-CS"/>
              </w:rPr>
              <w:t>.00 часова</w:t>
            </w:r>
          </w:p>
        </w:tc>
      </w:tr>
      <w:tr w:rsidR="0048218E" w:rsidRPr="0048218E" w14:paraId="42772826" w14:textId="77777777" w:rsidTr="0048218E">
        <w:tc>
          <w:tcPr>
            <w:tcW w:w="4274" w:type="dxa"/>
            <w:tcBorders>
              <w:top w:val="single" w:sz="4" w:space="0" w:color="000000"/>
              <w:left w:val="single" w:sz="4" w:space="0" w:color="000000"/>
              <w:bottom w:val="single" w:sz="4" w:space="0" w:color="000000"/>
              <w:right w:val="single" w:sz="4" w:space="0" w:color="000000"/>
            </w:tcBorders>
            <w:vAlign w:val="center"/>
          </w:tcPr>
          <w:p w14:paraId="68E314B1" w14:textId="77777777" w:rsidR="001C0FDA" w:rsidRPr="005401FC" w:rsidRDefault="001C0FDA" w:rsidP="0048218E">
            <w:pPr>
              <w:tabs>
                <w:tab w:val="left" w:pos="2880"/>
              </w:tabs>
              <w:spacing w:after="200" w:line="276" w:lineRule="auto"/>
              <w:jc w:val="center"/>
              <w:rPr>
                <w:b/>
                <w:color w:val="auto"/>
                <w:lang w:val="sr-Cyrl-CS"/>
              </w:rPr>
            </w:pPr>
            <w:r w:rsidRPr="005401FC">
              <w:rPr>
                <w:b/>
                <w:color w:val="auto"/>
                <w:lang w:val="sr-Cyrl-CS"/>
              </w:rPr>
              <w:t>Јавно отварање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6A9DCABA" w14:textId="44E488E5" w:rsidR="001C0FDA" w:rsidRPr="005401FC" w:rsidRDefault="005401FC" w:rsidP="0048218E">
            <w:pPr>
              <w:tabs>
                <w:tab w:val="left" w:pos="2880"/>
              </w:tabs>
              <w:spacing w:after="200" w:line="276" w:lineRule="auto"/>
              <w:rPr>
                <w:b/>
                <w:color w:val="auto"/>
                <w:lang w:val="sr-Cyrl-CS"/>
              </w:rPr>
            </w:pPr>
            <w:r w:rsidRPr="005401FC">
              <w:rPr>
                <w:b/>
                <w:color w:val="auto"/>
              </w:rPr>
              <w:t xml:space="preserve">   18.06</w:t>
            </w:r>
            <w:r w:rsidR="001C0FDA" w:rsidRPr="005401FC">
              <w:rPr>
                <w:b/>
                <w:color w:val="auto"/>
              </w:rPr>
              <w:t>.</w:t>
            </w:r>
            <w:r w:rsidR="001C0FDA" w:rsidRPr="005401FC">
              <w:rPr>
                <w:b/>
                <w:color w:val="auto"/>
                <w:lang w:val="sr-Cyrl-RS"/>
              </w:rPr>
              <w:t>2018. године у</w:t>
            </w:r>
            <w:r w:rsidRPr="005401FC">
              <w:rPr>
                <w:b/>
                <w:color w:val="auto"/>
                <w:lang w:val="sr-Cyrl-CS"/>
              </w:rPr>
              <w:t xml:space="preserve"> 11</w:t>
            </w:r>
            <w:r w:rsidR="001C0FDA" w:rsidRPr="005401FC">
              <w:rPr>
                <w:b/>
                <w:color w:val="auto"/>
                <w:lang w:val="sr-Cyrl-CS"/>
              </w:rPr>
              <w:t>.30 часова</w:t>
            </w:r>
          </w:p>
        </w:tc>
      </w:tr>
    </w:tbl>
    <w:p w14:paraId="704C06D4" w14:textId="77777777" w:rsidR="002F1281" w:rsidRPr="0048218E" w:rsidRDefault="002F1281" w:rsidP="002F1281">
      <w:pPr>
        <w:jc w:val="center"/>
        <w:rPr>
          <w:i/>
          <w:iCs/>
          <w:color w:val="FF0000"/>
        </w:rPr>
      </w:pPr>
    </w:p>
    <w:p w14:paraId="2FAEE8BB" w14:textId="77777777" w:rsidR="002F1281" w:rsidRPr="00C95203" w:rsidRDefault="002F1281" w:rsidP="001C0FDA">
      <w:pPr>
        <w:rPr>
          <w:i/>
          <w:iCs/>
        </w:rPr>
      </w:pPr>
    </w:p>
    <w:p w14:paraId="64230F32" w14:textId="77777777" w:rsidR="000C18BC" w:rsidRDefault="000C18BC" w:rsidP="001C0FDA">
      <w:pPr>
        <w:rPr>
          <w:i/>
          <w:iCs/>
        </w:rPr>
      </w:pPr>
    </w:p>
    <w:p w14:paraId="300AD306" w14:textId="77777777" w:rsidR="000C18BC" w:rsidRDefault="000C18BC" w:rsidP="002F1281">
      <w:pPr>
        <w:jc w:val="center"/>
        <w:rPr>
          <w:i/>
          <w:iCs/>
        </w:rPr>
      </w:pPr>
    </w:p>
    <w:p w14:paraId="2A4E4933" w14:textId="77777777" w:rsidR="000C18BC" w:rsidRPr="00C95203" w:rsidRDefault="000C18BC" w:rsidP="002F1281">
      <w:pPr>
        <w:jc w:val="center"/>
        <w:rPr>
          <w:i/>
          <w:iCs/>
        </w:rPr>
      </w:pPr>
    </w:p>
    <w:p w14:paraId="185AEFF6" w14:textId="77777777" w:rsidR="002F1281" w:rsidRDefault="0048218E" w:rsidP="002F1281">
      <w:pPr>
        <w:jc w:val="center"/>
        <w:rPr>
          <w:b/>
          <w:bCs/>
        </w:rPr>
      </w:pPr>
      <w:r>
        <w:rPr>
          <w:b/>
          <w:iCs/>
          <w:lang w:val="sr-Cyrl-CS"/>
        </w:rPr>
        <w:t xml:space="preserve">Јун </w:t>
      </w:r>
      <w:r w:rsidR="002F1281" w:rsidRPr="00C95203">
        <w:rPr>
          <w:b/>
          <w:bCs/>
        </w:rPr>
        <w:t>201</w:t>
      </w:r>
      <w:r w:rsidR="0049254B">
        <w:rPr>
          <w:b/>
          <w:bCs/>
        </w:rPr>
        <w:t>8</w:t>
      </w:r>
      <w:r w:rsidR="002F1281" w:rsidRPr="00C95203">
        <w:rPr>
          <w:b/>
          <w:bCs/>
        </w:rPr>
        <w:t xml:space="preserve">. </w:t>
      </w:r>
      <w:proofErr w:type="gramStart"/>
      <w:r w:rsidR="002F1281" w:rsidRPr="00C95203">
        <w:rPr>
          <w:b/>
          <w:bCs/>
        </w:rPr>
        <w:t>године</w:t>
      </w:r>
      <w:proofErr w:type="gramEnd"/>
    </w:p>
    <w:p w14:paraId="73B48050" w14:textId="77777777" w:rsidR="000C18BC" w:rsidRDefault="000C18BC" w:rsidP="002F1281">
      <w:pPr>
        <w:jc w:val="center"/>
        <w:rPr>
          <w:b/>
          <w:bCs/>
        </w:rPr>
      </w:pPr>
    </w:p>
    <w:p w14:paraId="6EAB75FF" w14:textId="77777777" w:rsidR="000C18BC" w:rsidRDefault="000C18BC" w:rsidP="002F1281">
      <w:pPr>
        <w:jc w:val="center"/>
        <w:rPr>
          <w:b/>
          <w:bCs/>
        </w:rPr>
      </w:pPr>
    </w:p>
    <w:p w14:paraId="42DA9812" w14:textId="77777777" w:rsidR="00A2329B" w:rsidRDefault="00A2329B" w:rsidP="002F1281">
      <w:pPr>
        <w:jc w:val="center"/>
        <w:rPr>
          <w:b/>
          <w:bCs/>
        </w:rPr>
      </w:pPr>
    </w:p>
    <w:p w14:paraId="5708BBAF" w14:textId="77777777" w:rsidR="00A2329B" w:rsidRDefault="00A2329B" w:rsidP="002F1281">
      <w:pPr>
        <w:jc w:val="center"/>
        <w:rPr>
          <w:b/>
          <w:bCs/>
        </w:rPr>
      </w:pPr>
    </w:p>
    <w:p w14:paraId="05151DEA" w14:textId="77777777" w:rsidR="00A2329B" w:rsidRDefault="00A2329B" w:rsidP="002F1281">
      <w:pPr>
        <w:jc w:val="center"/>
        <w:rPr>
          <w:b/>
          <w:bCs/>
        </w:rPr>
      </w:pPr>
    </w:p>
    <w:p w14:paraId="16295EB8" w14:textId="77777777" w:rsidR="00A2329B" w:rsidRDefault="00A2329B" w:rsidP="002F1281">
      <w:pPr>
        <w:jc w:val="center"/>
        <w:rPr>
          <w:b/>
          <w:bCs/>
        </w:rPr>
      </w:pPr>
    </w:p>
    <w:p w14:paraId="4C2381F9" w14:textId="241F7E10" w:rsidR="002F1281" w:rsidRPr="00D73B34" w:rsidRDefault="002F1281" w:rsidP="009247D6">
      <w:pPr>
        <w:ind w:firstLine="720"/>
        <w:jc w:val="both"/>
        <w:rPr>
          <w:rFonts w:eastAsia="TimesNewRomanPSMT"/>
          <w:color w:val="000000" w:themeColor="text1"/>
        </w:rPr>
      </w:pPr>
      <w:r w:rsidRPr="00E83E61">
        <w:rPr>
          <w:rFonts w:eastAsia="TimesNewRomanPSMT"/>
        </w:rPr>
        <w:t xml:space="preserve">На </w:t>
      </w:r>
      <w:r w:rsidRPr="00D73B34">
        <w:rPr>
          <w:rFonts w:eastAsia="TimesNewRomanPSMT"/>
          <w:color w:val="000000" w:themeColor="text1"/>
        </w:rPr>
        <w:t xml:space="preserve">основу чл. </w:t>
      </w:r>
      <w:r w:rsidRPr="00D73B34">
        <w:rPr>
          <w:color w:val="000000" w:themeColor="text1"/>
        </w:rPr>
        <w:t xml:space="preserve">36. </w:t>
      </w:r>
      <w:proofErr w:type="gramStart"/>
      <w:r w:rsidRPr="00D73B34">
        <w:rPr>
          <w:color w:val="000000" w:themeColor="text1"/>
        </w:rPr>
        <w:t>став</w:t>
      </w:r>
      <w:proofErr w:type="gramEnd"/>
      <w:r w:rsidRPr="00D73B34">
        <w:rPr>
          <w:color w:val="000000" w:themeColor="text1"/>
        </w:rPr>
        <w:t xml:space="preserve"> 1. </w:t>
      </w:r>
      <w:proofErr w:type="gramStart"/>
      <w:r w:rsidRPr="00D73B34">
        <w:rPr>
          <w:color w:val="000000" w:themeColor="text1"/>
        </w:rPr>
        <w:t>тачка</w:t>
      </w:r>
      <w:proofErr w:type="gramEnd"/>
      <w:r w:rsidRPr="00D73B34">
        <w:rPr>
          <w:color w:val="000000" w:themeColor="text1"/>
        </w:rPr>
        <w:t xml:space="preserve"> 2) </w:t>
      </w:r>
      <w:r w:rsidRPr="00D73B34">
        <w:rPr>
          <w:rFonts w:eastAsia="TimesNewRomanPSMT"/>
          <w:color w:val="000000" w:themeColor="text1"/>
        </w:rPr>
        <w:t>и чл. 61.</w:t>
      </w:r>
      <w:r w:rsidR="00A3291F" w:rsidRPr="00D73B34">
        <w:rPr>
          <w:rFonts w:eastAsia="TimesNewRomanPSMT"/>
          <w:color w:val="000000" w:themeColor="text1"/>
        </w:rPr>
        <w:t xml:space="preserve"> Закона о јавним набавкама („Службени</w:t>
      </w:r>
      <w:r w:rsidRPr="00D73B34">
        <w:rPr>
          <w:rFonts w:eastAsia="TimesNewRomanPSMT"/>
          <w:color w:val="000000" w:themeColor="text1"/>
        </w:rPr>
        <w:t xml:space="preserve"> гласник РС”</w:t>
      </w:r>
      <w:r w:rsidR="00A3291F" w:rsidRPr="00D73B34">
        <w:rPr>
          <w:rFonts w:eastAsia="TimesNewRomanPSMT"/>
          <w:color w:val="000000" w:themeColor="text1"/>
        </w:rPr>
        <w:t>,</w:t>
      </w:r>
      <w:r w:rsidRPr="00D73B34">
        <w:rPr>
          <w:rFonts w:eastAsia="TimesNewRomanPSMT"/>
          <w:color w:val="000000" w:themeColor="text1"/>
        </w:rPr>
        <w:t xml:space="preserve"> бр</w:t>
      </w:r>
      <w:r w:rsidR="00A3291F" w:rsidRPr="00D73B34">
        <w:rPr>
          <w:rFonts w:eastAsia="TimesNewRomanPSMT"/>
          <w:color w:val="000000" w:themeColor="text1"/>
        </w:rPr>
        <w:t>ој 124/</w:t>
      </w:r>
      <w:r w:rsidRPr="00D73B34">
        <w:rPr>
          <w:rFonts w:eastAsia="TimesNewRomanPSMT"/>
          <w:color w:val="000000" w:themeColor="text1"/>
        </w:rPr>
        <w:t xml:space="preserve">12, </w:t>
      </w:r>
      <w:r w:rsidR="00AD0FCF"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w:t>
      </w:r>
      <w:r w:rsidR="00A3291F" w:rsidRPr="00D73B34">
        <w:rPr>
          <w:rFonts w:eastAsia="TimesNewRomanPSMT"/>
          <w:color w:val="000000" w:themeColor="text1"/>
        </w:rPr>
        <w:t>ужбени</w:t>
      </w:r>
      <w:r w:rsidRPr="00D73B34">
        <w:rPr>
          <w:rFonts w:eastAsia="TimesNewRomanPSMT"/>
          <w:color w:val="000000" w:themeColor="text1"/>
        </w:rPr>
        <w:t>. гласник РС”</w:t>
      </w:r>
      <w:r w:rsidR="008F3ADD" w:rsidRPr="00D73B34">
        <w:rPr>
          <w:rFonts w:eastAsia="TimesNewRomanPSMT"/>
          <w:color w:val="000000" w:themeColor="text1"/>
        </w:rPr>
        <w:t>, бр.</w:t>
      </w:r>
      <w:r w:rsidR="008F3ADD" w:rsidRPr="00D73B34">
        <w:rPr>
          <w:rFonts w:eastAsia="TimesNewRomanPSMT"/>
          <w:color w:val="000000" w:themeColor="text1"/>
          <w:lang w:val="sr-Cyrl-RS"/>
        </w:rPr>
        <w:t xml:space="preserve"> 86</w:t>
      </w:r>
      <w:r w:rsidR="00A3291F" w:rsidRPr="00D73B34">
        <w:rPr>
          <w:rFonts w:eastAsia="TimesNewRomanPSMT"/>
          <w:color w:val="000000" w:themeColor="text1"/>
        </w:rPr>
        <w:t>/</w:t>
      </w:r>
      <w:r w:rsidR="008F3ADD" w:rsidRPr="00D73B34">
        <w:rPr>
          <w:rFonts w:eastAsia="TimesNewRomanPSMT"/>
          <w:color w:val="000000" w:themeColor="text1"/>
        </w:rPr>
        <w:t>1</w:t>
      </w:r>
      <w:r w:rsidR="008F3ADD" w:rsidRPr="00D73B34">
        <w:rPr>
          <w:rFonts w:eastAsia="TimesNewRomanPSMT"/>
          <w:color w:val="000000" w:themeColor="text1"/>
          <w:lang w:val="sr-Cyrl-RS"/>
        </w:rPr>
        <w:t>5</w:t>
      </w:r>
      <w:r w:rsidRPr="00D73B34">
        <w:rPr>
          <w:rFonts w:eastAsia="TimesNewRomanPSMT"/>
          <w:color w:val="000000" w:themeColor="text1"/>
        </w:rPr>
        <w:t>),</w:t>
      </w:r>
      <w:r w:rsidR="00BE2288" w:rsidRPr="00D73B34">
        <w:rPr>
          <w:rFonts w:eastAsia="TimesNewRomanPSMT"/>
          <w:color w:val="000000" w:themeColor="text1"/>
          <w:lang w:val="sr-Cyrl-CS"/>
        </w:rPr>
        <w:t xml:space="preserve"> м</w:t>
      </w:r>
      <w:r w:rsidRPr="00D73B34">
        <w:rPr>
          <w:rFonts w:eastAsia="TimesNewRomanPSMT"/>
          <w:color w:val="000000" w:themeColor="text1"/>
          <w:lang w:val="sr-Cyrl-CS"/>
        </w:rPr>
        <w:t xml:space="preserve">ишљења Управе за јавне набавке број </w:t>
      </w:r>
      <w:r w:rsidRPr="00B64128">
        <w:rPr>
          <w:rFonts w:eastAsia="TimesNewRomanPSMT"/>
          <w:color w:val="auto"/>
          <w:lang w:val="sr-Cyrl-CS"/>
        </w:rPr>
        <w:t>404-</w:t>
      </w:r>
      <w:r w:rsidRPr="00B64128">
        <w:rPr>
          <w:rFonts w:eastAsia="TimesNewRomanPSMT"/>
          <w:color w:val="auto"/>
        </w:rPr>
        <w:t>02-</w:t>
      </w:r>
      <w:r w:rsidR="00B64128" w:rsidRPr="00B64128">
        <w:rPr>
          <w:rFonts w:eastAsia="TimesNewRomanPSMT"/>
          <w:color w:val="auto"/>
        </w:rPr>
        <w:t>2004/</w:t>
      </w:r>
      <w:r w:rsidR="0049254B" w:rsidRPr="00B64128">
        <w:rPr>
          <w:rFonts w:eastAsia="TimesNewRomanPSMT"/>
          <w:color w:val="auto"/>
        </w:rPr>
        <w:t>18</w:t>
      </w:r>
      <w:r w:rsidRPr="00B64128">
        <w:rPr>
          <w:rFonts w:eastAsia="TimesNewRomanPSMT"/>
          <w:color w:val="auto"/>
          <w:lang w:val="sr-Cyrl-CS"/>
        </w:rPr>
        <w:t xml:space="preserve"> од </w:t>
      </w:r>
      <w:r w:rsidR="00B64128" w:rsidRPr="00B64128">
        <w:rPr>
          <w:rFonts w:eastAsia="TimesNewRomanPSMT"/>
          <w:color w:val="auto"/>
        </w:rPr>
        <w:t>08</w:t>
      </w:r>
      <w:r w:rsidRPr="00B64128">
        <w:rPr>
          <w:rFonts w:eastAsia="TimesNewRomanPSMT"/>
          <w:color w:val="auto"/>
          <w:lang w:val="sr-Cyrl-CS"/>
        </w:rPr>
        <w:t>.</w:t>
      </w:r>
      <w:r w:rsidR="00B64128" w:rsidRPr="00B64128">
        <w:rPr>
          <w:rFonts w:eastAsia="TimesNewRomanPSMT"/>
          <w:color w:val="auto"/>
        </w:rPr>
        <w:t>06</w:t>
      </w:r>
      <w:r w:rsidRPr="00B64128">
        <w:rPr>
          <w:rFonts w:eastAsia="TimesNewRomanPSMT"/>
          <w:color w:val="auto"/>
          <w:lang w:val="sr-Cyrl-CS"/>
        </w:rPr>
        <w:t>.201</w:t>
      </w:r>
      <w:r w:rsidR="0049254B" w:rsidRPr="00B64128">
        <w:rPr>
          <w:rFonts w:eastAsia="TimesNewRomanPSMT"/>
          <w:color w:val="auto"/>
        </w:rPr>
        <w:t>8</w:t>
      </w:r>
      <w:r w:rsidRPr="00D73B34">
        <w:rPr>
          <w:rFonts w:eastAsia="TimesNewRomanPSMT"/>
          <w:color w:val="000000" w:themeColor="text1"/>
          <w:lang w:val="sr-Cyrl-CS"/>
        </w:rPr>
        <w:t xml:space="preserve">. год, припремљена је: </w:t>
      </w:r>
    </w:p>
    <w:p w14:paraId="093E1217" w14:textId="77777777" w:rsidR="002F1281" w:rsidRPr="00D73B34" w:rsidRDefault="002F1281" w:rsidP="002F1281">
      <w:pPr>
        <w:ind w:firstLine="720"/>
        <w:jc w:val="both"/>
        <w:rPr>
          <w:rFonts w:eastAsia="TimesNewRomanPSMT"/>
          <w:color w:val="000000" w:themeColor="text1"/>
        </w:rPr>
      </w:pPr>
    </w:p>
    <w:p w14:paraId="2D48ADA9" w14:textId="77777777"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14:paraId="583AF3CD" w14:textId="77777777" w:rsidR="002F1281" w:rsidRPr="00A2329B" w:rsidRDefault="002F1281" w:rsidP="0048218E">
      <w:pPr>
        <w:pStyle w:val="Heading3"/>
        <w:numPr>
          <w:ilvl w:val="0"/>
          <w:numId w:val="0"/>
        </w:numPr>
        <w:tabs>
          <w:tab w:val="left" w:pos="720"/>
        </w:tabs>
        <w:jc w:val="center"/>
        <w:rPr>
          <w:rFonts w:ascii="Times New Roman" w:eastAsia="TimesNewRomanPS-BoldMT" w:hAnsi="Times New Roman"/>
          <w:b w:val="0"/>
          <w:bCs w:val="0"/>
          <w:color w:val="000000" w:themeColor="text1"/>
          <w:sz w:val="24"/>
          <w:szCs w:val="24"/>
        </w:rPr>
      </w:pPr>
      <w:r w:rsidRPr="00A2329B">
        <w:rPr>
          <w:rFonts w:ascii="Times New Roman" w:eastAsia="TimesNewRomanPS-BoldMT" w:hAnsi="Times New Roman"/>
          <w:bCs w:val="0"/>
          <w:color w:val="000000" w:themeColor="text1"/>
          <w:sz w:val="24"/>
          <w:szCs w:val="24"/>
          <w:lang w:val="sr-Cyrl-CS"/>
        </w:rPr>
        <w:t xml:space="preserve">у преговарачком поступку без објављивања позива за подношење понуда за </w:t>
      </w:r>
      <w:r w:rsidR="008F3ADD" w:rsidRPr="00A2329B">
        <w:rPr>
          <w:rFonts w:ascii="Times New Roman" w:eastAsia="TimesNewRomanPS-BoldMT" w:hAnsi="Times New Roman"/>
          <w:bCs w:val="0"/>
          <w:color w:val="000000" w:themeColor="text1"/>
          <w:sz w:val="24"/>
          <w:szCs w:val="24"/>
          <w:lang w:val="sr-Cyrl-CS"/>
        </w:rPr>
        <w:t xml:space="preserve"> </w:t>
      </w:r>
      <w:r w:rsidR="0048218E" w:rsidRPr="00A2329B">
        <w:rPr>
          <w:rFonts w:ascii="Times New Roman" w:hAnsi="Times New Roman"/>
          <w:sz w:val="24"/>
          <w:szCs w:val="24"/>
          <w:lang w:val="sr-Cyrl-RS"/>
        </w:rPr>
        <w:t>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 редни број јн 28/2018</w:t>
      </w:r>
    </w:p>
    <w:p w14:paraId="68A7DD48" w14:textId="77777777" w:rsidR="002F1281" w:rsidRPr="00D73B34" w:rsidRDefault="002F1281" w:rsidP="007562C0">
      <w:pPr>
        <w:shd w:val="clear" w:color="auto" w:fill="C6D9F1"/>
        <w:jc w:val="center"/>
        <w:rPr>
          <w:b/>
          <w:bCs/>
          <w:iCs/>
          <w:color w:val="000000" w:themeColor="text1"/>
        </w:rPr>
      </w:pPr>
      <w:proofErr w:type="gramStart"/>
      <w:r w:rsidRPr="00D73B34">
        <w:rPr>
          <w:b/>
          <w:bCs/>
          <w:iCs/>
          <w:color w:val="000000" w:themeColor="text1"/>
        </w:rPr>
        <w:t>I</w:t>
      </w:r>
      <w:r w:rsidR="007562C0" w:rsidRPr="00D73B34">
        <w:rPr>
          <w:b/>
          <w:bCs/>
          <w:iCs/>
          <w:color w:val="000000" w:themeColor="text1"/>
          <w:lang w:val="ru-RU"/>
        </w:rPr>
        <w:t xml:space="preserve">  </w:t>
      </w:r>
      <w:r w:rsidRPr="00D73B34">
        <w:rPr>
          <w:b/>
          <w:bCs/>
          <w:iCs/>
          <w:color w:val="000000" w:themeColor="text1"/>
        </w:rPr>
        <w:t>ОПШТИ</w:t>
      </w:r>
      <w:proofErr w:type="gramEnd"/>
      <w:r w:rsidRPr="00D73B34">
        <w:rPr>
          <w:b/>
          <w:bCs/>
          <w:iCs/>
          <w:color w:val="000000" w:themeColor="text1"/>
        </w:rPr>
        <w:t xml:space="preserve"> ПОДАЦИ О ЈАВНОЈ НАБАВЦИ</w:t>
      </w:r>
    </w:p>
    <w:p w14:paraId="0AE0FCE2" w14:textId="77777777" w:rsidR="007562C0" w:rsidRPr="00D73B34" w:rsidRDefault="007562C0" w:rsidP="007562C0">
      <w:pPr>
        <w:suppressAutoHyphens w:val="0"/>
        <w:spacing w:line="240" w:lineRule="auto"/>
        <w:jc w:val="both"/>
        <w:rPr>
          <w:rFonts w:eastAsia="Times New Roman"/>
          <w:b/>
          <w:noProof/>
          <w:color w:val="000000" w:themeColor="text1"/>
          <w:kern w:val="0"/>
          <w:lang w:val="sr-Cyrl-CS" w:eastAsia="sr-Latn-CS"/>
        </w:rPr>
      </w:pPr>
    </w:p>
    <w:p w14:paraId="745228E3"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Назив и седиште наручиоца:</w:t>
      </w:r>
    </w:p>
    <w:p w14:paraId="0EF794EA" w14:textId="77777777" w:rsidR="002F1281" w:rsidRPr="00D73B34" w:rsidRDefault="002F1281" w:rsidP="002F1281">
      <w:pPr>
        <w:suppressAutoHyphens w:val="0"/>
        <w:spacing w:line="240" w:lineRule="auto"/>
        <w:ind w:left="1080"/>
        <w:jc w:val="both"/>
        <w:rPr>
          <w:rFonts w:eastAsia="Times New Roman"/>
          <w:b/>
          <w:noProof/>
          <w:color w:val="000000" w:themeColor="text1"/>
          <w:kern w:val="0"/>
          <w:lang w:val="sr-Cyrl-CS" w:eastAsia="sr-Latn-CS"/>
        </w:rPr>
      </w:pPr>
    </w:p>
    <w:p w14:paraId="4B187FA4" w14:textId="320A2996"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Министарство грађевинарства, саобр</w:t>
      </w:r>
      <w:r w:rsidR="007562C0" w:rsidRPr="00D73B34">
        <w:rPr>
          <w:b/>
          <w:color w:val="000000" w:themeColor="text1"/>
          <w:lang w:val="sr-Cyrl-CS"/>
        </w:rPr>
        <w:t>аћаја и инфраструктуре</w:t>
      </w:r>
    </w:p>
    <w:p w14:paraId="05E59DFC"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11000 Београд,</w:t>
      </w:r>
    </w:p>
    <w:p w14:paraId="54EA7322" w14:textId="77777777" w:rsidR="002F1281" w:rsidRPr="00D73B34" w:rsidRDefault="002F1281" w:rsidP="002F1281">
      <w:pPr>
        <w:suppressAutoHyphens w:val="0"/>
        <w:spacing w:line="276" w:lineRule="auto"/>
        <w:ind w:firstLine="709"/>
        <w:rPr>
          <w:b/>
          <w:color w:val="000000" w:themeColor="text1"/>
        </w:rPr>
      </w:pPr>
      <w:r w:rsidRPr="00D73B34">
        <w:rPr>
          <w:b/>
          <w:color w:val="000000" w:themeColor="text1"/>
          <w:lang w:val="sr-Cyrl-CS"/>
        </w:rPr>
        <w:t xml:space="preserve">Немањина 22-26, </w:t>
      </w:r>
    </w:p>
    <w:p w14:paraId="414FCE19"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ПИБ 1</w:t>
      </w:r>
      <w:r w:rsidR="00BE215D" w:rsidRPr="00D73B34">
        <w:rPr>
          <w:b/>
          <w:color w:val="000000" w:themeColor="text1"/>
          <w:lang w:val="sr-Cyrl-CS"/>
        </w:rPr>
        <w:t>08510088</w:t>
      </w:r>
      <w:r w:rsidRPr="00D73B34">
        <w:rPr>
          <w:b/>
          <w:color w:val="000000" w:themeColor="text1"/>
          <w:lang w:val="sr-Cyrl-CS"/>
        </w:rPr>
        <w:t xml:space="preserve"> </w:t>
      </w:r>
    </w:p>
    <w:p w14:paraId="2DA25A64"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 xml:space="preserve">МБ </w:t>
      </w:r>
      <w:r w:rsidR="00BE215D" w:rsidRPr="00D73B34">
        <w:rPr>
          <w:b/>
          <w:color w:val="000000" w:themeColor="text1"/>
          <w:lang w:val="sr-Cyrl-CS"/>
        </w:rPr>
        <w:t>17855212</w:t>
      </w:r>
    </w:p>
    <w:p w14:paraId="487288D7"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eastAsia="sr-Latn-CS"/>
        </w:rPr>
      </w:pPr>
    </w:p>
    <w:p w14:paraId="6CF88A20"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 xml:space="preserve">Интернет страна наручиоца: </w:t>
      </w:r>
      <w:r w:rsidR="00140621" w:rsidRPr="00D73B34">
        <w:rPr>
          <w:rFonts w:eastAsia="Times New Roman"/>
          <w:b/>
          <w:noProof/>
          <w:color w:val="000000" w:themeColor="text1"/>
          <w:kern w:val="0"/>
          <w:lang w:val="sr-Cyrl-CS" w:eastAsia="sr-Latn-CS"/>
        </w:rPr>
        <w:fldChar w:fldCharType="begin"/>
      </w:r>
      <w:r w:rsidRPr="00D73B34">
        <w:rPr>
          <w:rFonts w:eastAsia="Times New Roman"/>
          <w:b/>
          <w:noProof/>
          <w:color w:val="000000" w:themeColor="text1"/>
          <w:kern w:val="0"/>
          <w:lang w:val="sr-Cyrl-CS" w:eastAsia="sr-Latn-CS"/>
        </w:rPr>
        <w:instrText xml:space="preserve"> ХYПЕРЛИНК "хттп://www.беоланд.цом" </w:instrText>
      </w:r>
      <w:r w:rsidR="00140621" w:rsidRPr="00D73B34">
        <w:rPr>
          <w:rFonts w:eastAsia="Times New Roman"/>
          <w:b/>
          <w:noProof/>
          <w:color w:val="000000" w:themeColor="text1"/>
          <w:kern w:val="0"/>
          <w:lang w:val="sr-Cyrl-CS" w:eastAsia="sr-Latn-CS"/>
        </w:rPr>
        <w:fldChar w:fldCharType="separate"/>
      </w:r>
      <w:r w:rsidRPr="00D73B34">
        <w:rPr>
          <w:rFonts w:eastAsia="Times New Roman"/>
          <w:b/>
          <w:noProof/>
          <w:color w:val="000000" w:themeColor="text1"/>
          <w:kern w:val="0"/>
          <w:lang w:val="sr-Cyrl-CS" w:eastAsia="sr-Latn-CS"/>
        </w:rPr>
        <w:t>www.</w:t>
      </w:r>
      <w:r w:rsidRPr="00D73B34">
        <w:rPr>
          <w:rFonts w:eastAsia="Times New Roman"/>
          <w:b/>
          <w:noProof/>
          <w:color w:val="000000" w:themeColor="text1"/>
          <w:kern w:val="0"/>
          <w:lang w:eastAsia="sr-Latn-CS"/>
        </w:rPr>
        <w:t>mgs</w:t>
      </w:r>
      <w:r w:rsidR="00BE215D" w:rsidRPr="00D73B34">
        <w:rPr>
          <w:rFonts w:eastAsia="Times New Roman"/>
          <w:b/>
          <w:noProof/>
          <w:color w:val="000000" w:themeColor="text1"/>
          <w:kern w:val="0"/>
          <w:lang w:eastAsia="sr-Latn-CS"/>
        </w:rPr>
        <w:t>i</w:t>
      </w:r>
      <w:r w:rsidRPr="00D73B34">
        <w:rPr>
          <w:rFonts w:eastAsia="Times New Roman"/>
          <w:b/>
          <w:noProof/>
          <w:color w:val="000000" w:themeColor="text1"/>
          <w:kern w:val="0"/>
          <w:lang w:eastAsia="sr-Latn-CS"/>
        </w:rPr>
        <w:t>.gov.rs</w:t>
      </w:r>
      <w:r w:rsidR="00140621" w:rsidRPr="00D73B34">
        <w:rPr>
          <w:rFonts w:eastAsia="Times New Roman"/>
          <w:b/>
          <w:noProof/>
          <w:color w:val="000000" w:themeColor="text1"/>
          <w:kern w:val="0"/>
          <w:lang w:val="sr-Cyrl-CS" w:eastAsia="sr-Latn-CS"/>
        </w:rPr>
        <w:fldChar w:fldCharType="end"/>
      </w:r>
    </w:p>
    <w:p w14:paraId="15D7EEA8"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w:t>
      </w:r>
      <w:r w:rsidR="007562C0" w:rsidRPr="00D73B34">
        <w:rPr>
          <w:rFonts w:eastAsia="Times New Roman"/>
          <w:noProof/>
          <w:color w:val="000000" w:themeColor="text1"/>
          <w:kern w:val="0"/>
          <w:lang w:val="sr-Cyrl-CS" w:eastAsia="sr-Latn-CS"/>
        </w:rPr>
        <w:t>у даљ</w:t>
      </w:r>
      <w:r w:rsidRPr="00D73B34">
        <w:rPr>
          <w:rFonts w:eastAsia="Times New Roman"/>
          <w:noProof/>
          <w:color w:val="000000" w:themeColor="text1"/>
          <w:kern w:val="0"/>
          <w:lang w:val="sr-Cyrl-CS" w:eastAsia="sr-Latn-CS"/>
        </w:rPr>
        <w:t xml:space="preserve">ем тексту: </w:t>
      </w:r>
      <w:r w:rsidRPr="00D73B34">
        <w:rPr>
          <w:rFonts w:eastAsia="Times New Roman"/>
          <w:noProof/>
          <w:color w:val="000000" w:themeColor="text1"/>
          <w:kern w:val="0"/>
          <w:lang w:eastAsia="sr-Latn-CS"/>
        </w:rPr>
        <w:t>н</w:t>
      </w:r>
      <w:r w:rsidRPr="00D73B34">
        <w:rPr>
          <w:rFonts w:eastAsia="Times New Roman"/>
          <w:noProof/>
          <w:color w:val="000000" w:themeColor="text1"/>
          <w:kern w:val="0"/>
          <w:lang w:val="sr-Cyrl-CS" w:eastAsia="sr-Latn-CS"/>
        </w:rPr>
        <w:t>аручилац</w:t>
      </w:r>
      <w:r w:rsidRPr="00D73B34">
        <w:rPr>
          <w:rFonts w:eastAsia="Times New Roman"/>
          <w:b/>
          <w:noProof/>
          <w:color w:val="000000" w:themeColor="text1"/>
          <w:kern w:val="0"/>
          <w:lang w:val="sr-Cyrl-CS" w:eastAsia="sr-Latn-CS"/>
        </w:rPr>
        <w:t>)</w:t>
      </w:r>
    </w:p>
    <w:p w14:paraId="17EB4E6B" w14:textId="77777777" w:rsidR="002F1281" w:rsidRPr="00D73B34"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392C18DE"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6BC2C6C0" w14:textId="7062CA28" w:rsidR="009363C8" w:rsidRPr="001F0716" w:rsidRDefault="009363C8" w:rsidP="009363C8">
      <w:pPr>
        <w:suppressAutoHyphens w:val="0"/>
        <w:spacing w:line="240" w:lineRule="auto"/>
        <w:ind w:left="709"/>
        <w:jc w:val="both"/>
        <w:rPr>
          <w:rFonts w:eastAsia="Times New Roman"/>
          <w:noProof/>
          <w:color w:val="000000" w:themeColor="text1"/>
          <w:kern w:val="0"/>
          <w:lang w:eastAsia="sr-Latn-CS"/>
        </w:rPr>
      </w:pPr>
      <w:r w:rsidRPr="00D73B34">
        <w:rPr>
          <w:rFonts w:eastAsia="Times New Roman"/>
          <w:noProof/>
          <w:color w:val="000000" w:themeColor="text1"/>
          <w:kern w:val="0"/>
          <w:lang w:val="sr-Cyrl-CS" w:eastAsia="sr-Latn-CS"/>
        </w:rPr>
        <w:t xml:space="preserve">Име и презиме: </w:t>
      </w:r>
      <w:r w:rsidR="001F0716">
        <w:rPr>
          <w:rFonts w:eastAsia="Times New Roman"/>
          <w:noProof/>
          <w:color w:val="000000" w:themeColor="text1"/>
          <w:kern w:val="0"/>
          <w:lang w:val="sr-Cyrl-CS" w:eastAsia="sr-Latn-CS"/>
        </w:rPr>
        <w:t>Милица Милосављевић</w:t>
      </w:r>
      <w:r w:rsidR="001F0716">
        <w:rPr>
          <w:rFonts w:eastAsia="Times New Roman"/>
          <w:noProof/>
          <w:color w:val="000000" w:themeColor="text1"/>
          <w:kern w:val="0"/>
          <w:lang w:eastAsia="sr-Latn-CS"/>
        </w:rPr>
        <w:t xml:space="preserve"> </w:t>
      </w:r>
    </w:p>
    <w:p w14:paraId="2A4FA63E" w14:textId="412B8261" w:rsidR="009363C8" w:rsidRDefault="009363C8" w:rsidP="009363C8">
      <w:pPr>
        <w:suppressAutoHyphens w:val="0"/>
        <w:spacing w:line="240" w:lineRule="auto"/>
        <w:ind w:left="709"/>
        <w:jc w:val="both"/>
        <w:rPr>
          <w:rFonts w:eastAsia="Times New Roman"/>
          <w:noProof/>
          <w:color w:val="000000" w:themeColor="text1"/>
          <w:kern w:val="0"/>
          <w:lang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w:t>
      </w:r>
      <w:r w:rsidR="0049254B">
        <w:rPr>
          <w:rFonts w:eastAsia="Times New Roman"/>
          <w:noProof/>
          <w:color w:val="000000" w:themeColor="text1"/>
          <w:kern w:val="0"/>
          <w:lang w:eastAsia="sr-Latn-CS"/>
        </w:rPr>
        <w:t xml:space="preserve"> </w:t>
      </w:r>
      <w:r w:rsidR="001F0716">
        <w:rPr>
          <w:rFonts w:eastAsia="Times New Roman"/>
          <w:noProof/>
          <w:color w:val="000000" w:themeColor="text1"/>
          <w:kern w:val="0"/>
          <w:lang w:eastAsia="sr-Latn-CS"/>
        </w:rPr>
        <w:t>milica.milosavljevic</w:t>
      </w:r>
      <w:r w:rsidR="0049254B">
        <w:rPr>
          <w:rFonts w:eastAsia="Times New Roman"/>
          <w:noProof/>
          <w:color w:val="000000" w:themeColor="text1"/>
          <w:kern w:val="0"/>
          <w:lang w:eastAsia="sr-Latn-CS"/>
        </w:rPr>
        <w:t>@mgsi.gov.rs</w:t>
      </w:r>
    </w:p>
    <w:p w14:paraId="4CA960FB" w14:textId="77777777" w:rsidR="000C18BC" w:rsidRPr="000C18BC" w:rsidRDefault="000C18BC" w:rsidP="009363C8">
      <w:pPr>
        <w:suppressAutoHyphens w:val="0"/>
        <w:spacing w:line="240" w:lineRule="auto"/>
        <w:ind w:left="709"/>
        <w:jc w:val="both"/>
        <w:rPr>
          <w:rFonts w:eastAsia="Times New Roman"/>
          <w:noProof/>
          <w:color w:val="auto"/>
          <w:kern w:val="0"/>
          <w:lang w:eastAsia="sr-Latn-CS"/>
        </w:rPr>
      </w:pPr>
    </w:p>
    <w:p w14:paraId="18FA4977"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14:paraId="54E10A42" w14:textId="77777777" w:rsidR="002F1281" w:rsidRPr="00CD4774" w:rsidRDefault="002F1281" w:rsidP="002F1281">
      <w:pPr>
        <w:ind w:left="720"/>
        <w:jc w:val="both"/>
        <w:rPr>
          <w:lang w:val="sr-Cyrl-RS"/>
        </w:rPr>
      </w:pPr>
      <w:r w:rsidRPr="00E83E61">
        <w:t xml:space="preserve">Предметна јавна набавка се спроводи у </w:t>
      </w:r>
      <w:r w:rsidRPr="00E83E61">
        <w:rPr>
          <w:lang w:val="sr-Cyrl-CS"/>
        </w:rPr>
        <w:t>преговарачком поступку без објављивања позива за подношење понуда</w:t>
      </w:r>
      <w:r w:rsidRPr="00E83E61">
        <w:t xml:space="preserve"> </w:t>
      </w:r>
      <w:r w:rsidR="00BE2288">
        <w:t>(ч</w:t>
      </w:r>
      <w:r w:rsidRPr="00E83E61">
        <w:t>лан 36</w:t>
      </w:r>
      <w:r w:rsidR="00BE2288">
        <w:t xml:space="preserve">. став 1. </w:t>
      </w:r>
      <w:r w:rsidR="00FA6E90">
        <w:t>тачка 2) Закона</w:t>
      </w:r>
      <w:r w:rsidR="00CD4774">
        <w:rPr>
          <w:lang w:val="sr-Cyrl-RS"/>
        </w:rPr>
        <w:t>.</w:t>
      </w:r>
    </w:p>
    <w:p w14:paraId="58537060" w14:textId="77777777" w:rsidR="002F1281" w:rsidRPr="00E83E61" w:rsidRDefault="002F1281" w:rsidP="002F1281">
      <w:pPr>
        <w:suppressAutoHyphens w:val="0"/>
        <w:spacing w:line="240" w:lineRule="auto"/>
        <w:ind w:left="1080"/>
        <w:jc w:val="both"/>
        <w:rPr>
          <w:rFonts w:eastAsia="Times New Roman"/>
          <w:b/>
          <w:noProof/>
          <w:color w:val="auto"/>
          <w:kern w:val="0"/>
          <w:lang w:eastAsia="sr-Latn-CS"/>
        </w:rPr>
      </w:pPr>
    </w:p>
    <w:p w14:paraId="140AEA05"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14:paraId="01C07ED0" w14:textId="77777777" w:rsidR="002F1281" w:rsidRPr="00E83E61" w:rsidRDefault="009247D6" w:rsidP="002F1281">
      <w:pPr>
        <w:suppressAutoHyphens w:val="0"/>
        <w:spacing w:line="240" w:lineRule="auto"/>
        <w:ind w:left="709"/>
        <w:jc w:val="both"/>
        <w:rPr>
          <w:rFonts w:eastAsia="Times New Roman"/>
          <w:noProof/>
          <w:color w:val="auto"/>
          <w:kern w:val="0"/>
          <w:lang w:eastAsia="sr-Latn-CS"/>
        </w:rPr>
      </w:pPr>
      <w:r>
        <w:rPr>
          <w:rFonts w:eastAsia="Times New Roman"/>
          <w:noProof/>
          <w:color w:val="auto"/>
          <w:kern w:val="0"/>
          <w:lang w:eastAsia="sr-Latn-CS"/>
        </w:rPr>
        <w:t>У</w:t>
      </w:r>
      <w:r w:rsidR="002F1281" w:rsidRPr="00E83E61">
        <w:rPr>
          <w:rFonts w:eastAsia="Times New Roman"/>
          <w:noProof/>
          <w:color w:val="auto"/>
          <w:kern w:val="0"/>
          <w:lang w:eastAsia="sr-Latn-CS"/>
        </w:rPr>
        <w:t>слуге</w:t>
      </w:r>
    </w:p>
    <w:p w14:paraId="50CD9F7E" w14:textId="77777777" w:rsidR="002F1281" w:rsidRPr="00E83E61" w:rsidRDefault="002F1281" w:rsidP="002F1281">
      <w:pPr>
        <w:suppressAutoHyphens w:val="0"/>
        <w:spacing w:line="240" w:lineRule="auto"/>
        <w:ind w:left="1080"/>
        <w:jc w:val="both"/>
        <w:rPr>
          <w:rFonts w:eastAsia="Times New Roman"/>
          <w:noProof/>
          <w:color w:val="auto"/>
          <w:kern w:val="0"/>
          <w:lang w:val="sr-Cyrl-CS" w:eastAsia="sr-Latn-CS"/>
        </w:rPr>
      </w:pPr>
    </w:p>
    <w:p w14:paraId="7B6C8BE0"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14:paraId="0E3EFED3" w14:textId="77777777"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поступку јавне набавке закључити уговор о јавној набавци услуга.</w:t>
      </w:r>
    </w:p>
    <w:p w14:paraId="21C28E3D" w14:textId="70C673C1" w:rsidR="002F1281" w:rsidRPr="00B64128" w:rsidRDefault="002F1281" w:rsidP="002F1281">
      <w:pPr>
        <w:suppressAutoHyphens w:val="0"/>
        <w:spacing w:line="240" w:lineRule="auto"/>
        <w:ind w:left="709"/>
        <w:jc w:val="both"/>
        <w:rPr>
          <w:color w:val="auto"/>
        </w:rPr>
      </w:pPr>
      <w:r w:rsidRPr="00E83E61">
        <w:rPr>
          <w:rFonts w:eastAsia="Times New Roman"/>
          <w:noProof/>
          <w:color w:val="auto"/>
          <w:kern w:val="0"/>
          <w:lang w:val="sr-Cyrl-CS" w:eastAsia="sr-Latn-CS"/>
        </w:rPr>
        <w:t>Правни</w:t>
      </w:r>
      <w:r w:rsidR="00BE2288">
        <w:rPr>
          <w:rFonts w:eastAsia="Times New Roman"/>
          <w:noProof/>
          <w:color w:val="auto"/>
          <w:kern w:val="0"/>
          <w:lang w:val="sr-Cyrl-CS" w:eastAsia="sr-Latn-CS"/>
        </w:rPr>
        <w:t xml:space="preserve"> основ за спровођење поступка - ч</w:t>
      </w:r>
      <w:r w:rsidR="00BE2288">
        <w:t xml:space="preserve">лан 36. </w:t>
      </w:r>
      <w:proofErr w:type="gramStart"/>
      <w:r w:rsidR="00BE2288">
        <w:t>став</w:t>
      </w:r>
      <w:proofErr w:type="gramEnd"/>
      <w:r w:rsidR="00BE2288">
        <w:t xml:space="preserve"> 1. </w:t>
      </w:r>
      <w:proofErr w:type="gramStart"/>
      <w:r w:rsidRPr="00E83E61">
        <w:t>та</w:t>
      </w:r>
      <w:r w:rsidR="00FA6E90">
        <w:t>чка</w:t>
      </w:r>
      <w:proofErr w:type="gramEnd"/>
      <w:r w:rsidR="00FA6E90">
        <w:t xml:space="preserve"> 2) Закона</w:t>
      </w:r>
      <w:r w:rsidRPr="00E83E61">
        <w:t xml:space="preserve"> и </w:t>
      </w:r>
      <w:r w:rsidR="00BE2288">
        <w:rPr>
          <w:rFonts w:eastAsia="Times New Roman"/>
          <w:noProof/>
          <w:color w:val="auto"/>
          <w:kern w:val="0"/>
          <w:lang w:val="sr-Cyrl-CS" w:eastAsia="sr-Latn-CS"/>
        </w:rPr>
        <w:t>м</w:t>
      </w:r>
      <w:r w:rsidRPr="00E83E61">
        <w:rPr>
          <w:rFonts w:eastAsia="Times New Roman"/>
          <w:noProof/>
          <w:color w:val="auto"/>
          <w:kern w:val="0"/>
          <w:lang w:val="sr-Cyrl-CS" w:eastAsia="sr-Latn-CS"/>
        </w:rPr>
        <w:t xml:space="preserve">ишљење Управе за јавне набавке број </w:t>
      </w:r>
      <w:r w:rsidR="000C18BC" w:rsidRPr="00B64128">
        <w:rPr>
          <w:color w:val="auto"/>
        </w:rPr>
        <w:t>404-02-</w:t>
      </w:r>
      <w:r w:rsidR="00B64128" w:rsidRPr="00B64128">
        <w:rPr>
          <w:color w:val="auto"/>
        </w:rPr>
        <w:t>2004/</w:t>
      </w:r>
      <w:r w:rsidR="0049254B" w:rsidRPr="00B64128">
        <w:rPr>
          <w:color w:val="auto"/>
        </w:rPr>
        <w:t>18</w:t>
      </w:r>
      <w:r w:rsidR="00B52D00" w:rsidRPr="00B64128">
        <w:rPr>
          <w:color w:val="auto"/>
        </w:rPr>
        <w:t xml:space="preserve"> од </w:t>
      </w:r>
      <w:r w:rsidR="00B64128" w:rsidRPr="00B64128">
        <w:rPr>
          <w:color w:val="auto"/>
        </w:rPr>
        <w:t>08</w:t>
      </w:r>
      <w:r w:rsidR="00B52D00" w:rsidRPr="00B64128">
        <w:rPr>
          <w:color w:val="auto"/>
        </w:rPr>
        <w:t>.</w:t>
      </w:r>
      <w:r w:rsidR="00B64128" w:rsidRPr="00B64128">
        <w:rPr>
          <w:color w:val="auto"/>
        </w:rPr>
        <w:t>06</w:t>
      </w:r>
      <w:r w:rsidR="00B52D00" w:rsidRPr="00B64128">
        <w:rPr>
          <w:color w:val="auto"/>
        </w:rPr>
        <w:t>.201</w:t>
      </w:r>
      <w:r w:rsidR="0049254B" w:rsidRPr="00B64128">
        <w:rPr>
          <w:color w:val="auto"/>
        </w:rPr>
        <w:t>8</w:t>
      </w:r>
      <w:r w:rsidR="00B52D00" w:rsidRPr="00B64128">
        <w:rPr>
          <w:color w:val="auto"/>
        </w:rPr>
        <w:t xml:space="preserve">. </w:t>
      </w:r>
      <w:proofErr w:type="gramStart"/>
      <w:r w:rsidR="007562C0" w:rsidRPr="00B64128">
        <w:rPr>
          <w:color w:val="auto"/>
        </w:rPr>
        <w:t>године</w:t>
      </w:r>
      <w:proofErr w:type="gramEnd"/>
      <w:r w:rsidR="006D156D" w:rsidRPr="00B64128">
        <w:rPr>
          <w:color w:val="auto"/>
        </w:rPr>
        <w:t>.</w:t>
      </w:r>
    </w:p>
    <w:p w14:paraId="3FD78CBB" w14:textId="77777777" w:rsidR="000C18BC" w:rsidRPr="00E83E61" w:rsidRDefault="000C18BC" w:rsidP="002F1281">
      <w:pPr>
        <w:suppressAutoHyphens w:val="0"/>
        <w:spacing w:line="240" w:lineRule="auto"/>
        <w:ind w:left="709"/>
        <w:jc w:val="both"/>
        <w:rPr>
          <w:rFonts w:eastAsia="Times New Roman"/>
          <w:noProof/>
          <w:color w:val="auto"/>
          <w:kern w:val="0"/>
          <w:lang w:val="sr-Cyrl-CS" w:eastAsia="sr-Latn-CS"/>
        </w:rPr>
      </w:pPr>
    </w:p>
    <w:p w14:paraId="4B3EC237" w14:textId="77777777" w:rsidR="002F1281" w:rsidRDefault="002F1281" w:rsidP="002F1281">
      <w:pPr>
        <w:jc w:val="both"/>
      </w:pPr>
    </w:p>
    <w:p w14:paraId="41ADA17B" w14:textId="77777777" w:rsidR="00A2329B" w:rsidRDefault="00A2329B" w:rsidP="002F1281">
      <w:pPr>
        <w:jc w:val="both"/>
      </w:pPr>
    </w:p>
    <w:p w14:paraId="3D18BBEF" w14:textId="77777777" w:rsidR="00A2329B" w:rsidRDefault="00A2329B" w:rsidP="002F1281">
      <w:pPr>
        <w:jc w:val="both"/>
      </w:pPr>
    </w:p>
    <w:p w14:paraId="78EE87E7" w14:textId="77777777" w:rsidR="00FA6E90" w:rsidRDefault="00FA6E90" w:rsidP="002F1281">
      <w:pPr>
        <w:jc w:val="both"/>
      </w:pPr>
    </w:p>
    <w:p w14:paraId="71E09F14" w14:textId="77777777" w:rsidR="00A3291F" w:rsidRDefault="00A3291F" w:rsidP="002F1281">
      <w:pPr>
        <w:jc w:val="both"/>
      </w:pPr>
    </w:p>
    <w:p w14:paraId="5143AD56" w14:textId="77777777" w:rsidR="002F1281" w:rsidRPr="007562C0" w:rsidRDefault="002F1281" w:rsidP="007562C0">
      <w:pPr>
        <w:shd w:val="clear" w:color="auto" w:fill="C6D9F1"/>
        <w:jc w:val="center"/>
        <w:rPr>
          <w:b/>
          <w:bCs/>
          <w:iCs/>
        </w:rPr>
      </w:pPr>
      <w:proofErr w:type="gramStart"/>
      <w:r w:rsidRPr="007562C0">
        <w:rPr>
          <w:b/>
          <w:bCs/>
          <w:iCs/>
        </w:rPr>
        <w:t>II  ПОДАЦИ</w:t>
      </w:r>
      <w:proofErr w:type="gramEnd"/>
      <w:r w:rsidRPr="007562C0">
        <w:rPr>
          <w:b/>
          <w:bCs/>
          <w:iCs/>
        </w:rPr>
        <w:t xml:space="preserve"> О ПРЕДМЕТУ ЈАВНЕ НАБАВКЕ</w:t>
      </w:r>
    </w:p>
    <w:p w14:paraId="2C5DABD0" w14:textId="77777777" w:rsidR="002F1281" w:rsidRPr="00E83E61" w:rsidRDefault="002F1281" w:rsidP="00CD4774">
      <w:pPr>
        <w:ind w:left="142" w:hanging="142"/>
        <w:jc w:val="both"/>
        <w:rPr>
          <w:b/>
          <w:bCs/>
          <w:i/>
          <w:iCs/>
        </w:rPr>
      </w:pPr>
    </w:p>
    <w:p w14:paraId="20950FCC" w14:textId="77777777" w:rsidR="00CD4774" w:rsidRPr="00CD4774" w:rsidRDefault="002F1281" w:rsidP="00997596">
      <w:pPr>
        <w:pStyle w:val="ListParagraph"/>
        <w:numPr>
          <w:ilvl w:val="0"/>
          <w:numId w:val="6"/>
        </w:numPr>
        <w:jc w:val="both"/>
      </w:pPr>
      <w:r w:rsidRPr="00CD4774">
        <w:rPr>
          <w:b/>
          <w:bCs/>
        </w:rPr>
        <w:t>Предмет јавне набавке</w:t>
      </w:r>
    </w:p>
    <w:p w14:paraId="118BD8A8" w14:textId="77777777" w:rsidR="00CD4774" w:rsidRDefault="00CD4774" w:rsidP="00CD4774">
      <w:pPr>
        <w:pStyle w:val="ListParagraph"/>
        <w:jc w:val="both"/>
        <w:rPr>
          <w:lang w:val="sr-Cyrl-RS"/>
        </w:rPr>
      </w:pPr>
    </w:p>
    <w:p w14:paraId="3D036CD0" w14:textId="77777777" w:rsidR="007953A5" w:rsidRPr="004458E9" w:rsidRDefault="002F1281" w:rsidP="004458E9">
      <w:pPr>
        <w:pStyle w:val="ListParagraph"/>
        <w:jc w:val="both"/>
        <w:rPr>
          <w:rFonts w:eastAsia="TimesNewRomanPS-BoldMT"/>
          <w:color w:val="000000" w:themeColor="text1"/>
          <w:lang w:val="sr-Cyrl-CS"/>
        </w:rPr>
      </w:pPr>
      <w:r w:rsidRPr="005D578B">
        <w:rPr>
          <w:color w:val="000000" w:themeColor="text1"/>
        </w:rPr>
        <w:t>Предмет јавне набавке бр</w:t>
      </w:r>
      <w:r w:rsidR="007E6AF5" w:rsidRPr="005D578B">
        <w:rPr>
          <w:color w:val="000000" w:themeColor="text1"/>
          <w:lang w:val="ru-RU"/>
        </w:rPr>
        <w:t>.</w:t>
      </w:r>
      <w:r w:rsidR="00CD4774" w:rsidRPr="005D578B">
        <w:rPr>
          <w:color w:val="000000" w:themeColor="text1"/>
          <w:lang w:val="ru-RU"/>
        </w:rPr>
        <w:t xml:space="preserve"> </w:t>
      </w:r>
      <w:r w:rsidR="0048218E">
        <w:rPr>
          <w:color w:val="000000" w:themeColor="text1"/>
          <w:lang w:val="en-US"/>
        </w:rPr>
        <w:t>28</w:t>
      </w:r>
      <w:r w:rsidR="00CD4774" w:rsidRPr="005D578B">
        <w:rPr>
          <w:color w:val="000000" w:themeColor="text1"/>
          <w:lang w:val="ru-RU"/>
        </w:rPr>
        <w:t>/201</w:t>
      </w:r>
      <w:r w:rsidR="007953A5">
        <w:rPr>
          <w:color w:val="000000" w:themeColor="text1"/>
          <w:lang w:val="en-US"/>
        </w:rPr>
        <w:t>8</w:t>
      </w:r>
      <w:r w:rsidR="00CD4774" w:rsidRPr="005D578B">
        <w:rPr>
          <w:color w:val="000000" w:themeColor="text1"/>
          <w:lang w:val="ru-RU"/>
        </w:rPr>
        <w:t xml:space="preserve"> </w:t>
      </w:r>
      <w:r w:rsidR="0048218E">
        <w:rPr>
          <w:color w:val="000000" w:themeColor="text1"/>
        </w:rPr>
        <w:t>су</w:t>
      </w:r>
      <w:r w:rsidRPr="005D578B">
        <w:rPr>
          <w:color w:val="000000" w:themeColor="text1"/>
        </w:rPr>
        <w:t xml:space="preserve"> </w:t>
      </w:r>
      <w:r w:rsidR="0048218E" w:rsidRPr="00FF3B28">
        <w:rPr>
          <w:lang w:val="sr-Cyrl-RS"/>
        </w:rPr>
        <w:t>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r w:rsidR="00CD4774" w:rsidRPr="005D578B">
        <w:rPr>
          <w:rFonts w:eastAsia="TimesNewRomanPS-BoldMT"/>
          <w:color w:val="000000" w:themeColor="text1"/>
          <w:lang w:val="sr-Cyrl-CS"/>
        </w:rPr>
        <w:t>.</w:t>
      </w:r>
    </w:p>
    <w:p w14:paraId="477241DA" w14:textId="77777777" w:rsidR="002F1281" w:rsidRPr="005D578B" w:rsidRDefault="002F1281" w:rsidP="00CD4774">
      <w:pPr>
        <w:suppressAutoHyphens w:val="0"/>
        <w:spacing w:line="240" w:lineRule="auto"/>
        <w:ind w:left="142" w:hanging="142"/>
        <w:jc w:val="both"/>
        <w:rPr>
          <w:rFonts w:eastAsia="Times New Roman"/>
          <w:b/>
          <w:noProof/>
          <w:color w:val="000000" w:themeColor="text1"/>
          <w:kern w:val="0"/>
          <w:lang w:val="sr-Cyrl-CS" w:eastAsia="sr-Latn-CS"/>
        </w:rPr>
      </w:pPr>
    </w:p>
    <w:p w14:paraId="05551D51" w14:textId="2DB28C8E" w:rsidR="0048218E" w:rsidRPr="00B64128" w:rsidRDefault="002F1281" w:rsidP="00B64128">
      <w:pPr>
        <w:pStyle w:val="ListParagraph"/>
        <w:jc w:val="both"/>
        <w:rPr>
          <w:rFonts w:eastAsia="TimesNewRomanPS-BoldMT"/>
          <w:color w:val="000000" w:themeColor="text1"/>
          <w:lang w:val="sr-Cyrl-CS"/>
        </w:rPr>
      </w:pPr>
      <w:r w:rsidRPr="0048218E">
        <w:rPr>
          <w:rFonts w:eastAsia="Times New Roman"/>
          <w:b/>
          <w:noProof/>
          <w:color w:val="000000" w:themeColor="text1"/>
          <w:kern w:val="0"/>
          <w:lang w:val="sr-Cyrl-CS" w:eastAsia="sr-Latn-CS"/>
        </w:rPr>
        <w:t>Назив и ознака из општег речника набавке:</w:t>
      </w:r>
      <w:r w:rsidRPr="0048218E">
        <w:rPr>
          <w:color w:val="000000" w:themeColor="text1"/>
        </w:rPr>
        <w:t xml:space="preserve"> </w:t>
      </w:r>
      <w:r w:rsidR="00B64128" w:rsidRPr="00FF3B28">
        <w:rPr>
          <w:lang w:val="sr-Cyrl-RS"/>
        </w:rPr>
        <w:t>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r w:rsidR="00B64128">
        <w:rPr>
          <w:rFonts w:eastAsia="TimesNewRomanPS-BoldMT"/>
          <w:color w:val="000000" w:themeColor="text1"/>
          <w:lang w:val="sr-Cyrl-CS"/>
        </w:rPr>
        <w:t xml:space="preserve"> </w:t>
      </w:r>
      <w:r w:rsidR="0048218E" w:rsidRPr="00B64128">
        <w:rPr>
          <w:rFonts w:eastAsia="Times New Roman"/>
        </w:rPr>
        <w:t>72212000-4</w:t>
      </w:r>
      <w:r w:rsidR="0048218E" w:rsidRPr="00B64128">
        <w:rPr>
          <w:rFonts w:eastAsia="Times New Roman"/>
          <w:lang w:val="sr-Cyrl-CS"/>
        </w:rPr>
        <w:t xml:space="preserve">– услуге програмирања апликацијског софтвера и </w:t>
      </w:r>
      <w:r w:rsidR="0048218E" w:rsidRPr="00B64128">
        <w:rPr>
          <w:rFonts w:eastAsia="Times New Roman"/>
          <w:color w:val="auto"/>
          <w:lang w:val="sr-Cyrl-CS"/>
        </w:rPr>
        <w:t>72212218-0- Услуге израде софтвера за управљање дозволама (лиценцама)</w:t>
      </w:r>
    </w:p>
    <w:p w14:paraId="2D526D17" w14:textId="77777777" w:rsidR="00CD4774" w:rsidRPr="0048218E" w:rsidRDefault="00CD4774" w:rsidP="0048218E">
      <w:pPr>
        <w:pStyle w:val="ListParagraph"/>
        <w:suppressAutoHyphens w:val="0"/>
        <w:spacing w:line="240" w:lineRule="auto"/>
        <w:jc w:val="both"/>
        <w:rPr>
          <w:rFonts w:eastAsia="Times New Roman"/>
          <w:b/>
          <w:noProof/>
          <w:color w:val="000000" w:themeColor="text1"/>
          <w:kern w:val="0"/>
          <w:lang w:val="sr-Cyrl-CS" w:eastAsia="sr-Latn-CS"/>
        </w:rPr>
      </w:pPr>
    </w:p>
    <w:p w14:paraId="4E2FDBD4" w14:textId="77777777" w:rsidR="002F1281" w:rsidRPr="005D578B" w:rsidRDefault="002F1281" w:rsidP="00997596">
      <w:pPr>
        <w:pStyle w:val="ListParagraph"/>
        <w:numPr>
          <w:ilvl w:val="0"/>
          <w:numId w:val="6"/>
        </w:numPr>
        <w:suppressAutoHyphens w:val="0"/>
        <w:spacing w:line="240" w:lineRule="auto"/>
        <w:jc w:val="both"/>
        <w:rPr>
          <w:rFonts w:eastAsia="Times New Roman"/>
          <w:b/>
          <w:noProof/>
          <w:color w:val="000000" w:themeColor="text1"/>
          <w:kern w:val="0"/>
          <w:lang w:val="sr-Cyrl-CS" w:eastAsia="sr-Latn-CS"/>
        </w:rPr>
      </w:pPr>
      <w:r w:rsidRPr="005D578B">
        <w:rPr>
          <w:rFonts w:eastAsia="Times New Roman"/>
          <w:b/>
          <w:noProof/>
          <w:color w:val="000000" w:themeColor="text1"/>
          <w:kern w:val="0"/>
          <w:lang w:val="sr-Cyrl-CS" w:eastAsia="sr-Latn-CS"/>
        </w:rPr>
        <w:t>Врста, количина и опис услуге</w:t>
      </w:r>
    </w:p>
    <w:p w14:paraId="1D113101" w14:textId="77777777"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14:paraId="3791B6CD" w14:textId="77777777" w:rsidR="002F1281" w:rsidRPr="005D578B" w:rsidRDefault="002F1281" w:rsidP="00CD4774">
      <w:pPr>
        <w:suppressAutoHyphens w:val="0"/>
        <w:spacing w:line="240" w:lineRule="auto"/>
        <w:ind w:left="720"/>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у Техничкој специ</w:t>
      </w:r>
      <w:r w:rsidR="00D00A51">
        <w:rPr>
          <w:rFonts w:eastAsia="Times New Roman"/>
          <w:noProof/>
          <w:color w:val="000000" w:themeColor="text1"/>
          <w:kern w:val="0"/>
          <w:lang w:val="sr-Cyrl-CS" w:eastAsia="sr-Latn-CS"/>
        </w:rPr>
        <w:t xml:space="preserve">фикацији, која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6D5C6164" w14:textId="6E527EF4" w:rsidR="002F1281" w:rsidRPr="00E83E61" w:rsidRDefault="002F1281" w:rsidP="002F1281">
      <w:pPr>
        <w:rPr>
          <w:i/>
          <w:iCs/>
        </w:rPr>
      </w:pPr>
    </w:p>
    <w:p w14:paraId="0C113124" w14:textId="77777777" w:rsidR="0048218E" w:rsidRDefault="004458E9" w:rsidP="00B64128">
      <w:pPr>
        <w:ind w:left="709" w:firstLine="11"/>
        <w:jc w:val="both"/>
        <w:rPr>
          <w:lang w:val="sr-Cyrl-RS"/>
        </w:rPr>
      </w:pPr>
      <w:r w:rsidRPr="007953A5">
        <w:rPr>
          <w:b/>
          <w:lang w:val="sr-Cyrl-CS"/>
        </w:rPr>
        <w:t>Укупна процењена вредност јавне набавке:</w:t>
      </w:r>
      <w:r>
        <w:rPr>
          <w:b/>
        </w:rPr>
        <w:t xml:space="preserve"> </w:t>
      </w:r>
      <w:r w:rsidR="0048218E">
        <w:rPr>
          <w:rFonts w:eastAsia="Times New Roman"/>
          <w:lang w:val="sr-Cyrl-CS"/>
        </w:rPr>
        <w:t xml:space="preserve">16.083.333,33 </w:t>
      </w:r>
      <w:r w:rsidR="0048218E" w:rsidRPr="007953A5">
        <w:rPr>
          <w:lang w:val="sr-Cyrl-CS"/>
        </w:rPr>
        <w:t>динара без</w:t>
      </w:r>
      <w:r w:rsidR="0048218E" w:rsidRPr="007953A5">
        <w:rPr>
          <w:lang w:val="sr-Cyrl-RS"/>
        </w:rPr>
        <w:t xml:space="preserve"> обрачунатог</w:t>
      </w:r>
      <w:r w:rsidR="0048218E" w:rsidRPr="007953A5">
        <w:rPr>
          <w:lang w:val="sr-Cyrl-CS"/>
        </w:rPr>
        <w:t xml:space="preserve"> ПДВ-а</w:t>
      </w:r>
      <w:r w:rsidR="0048218E" w:rsidRPr="007953A5">
        <w:rPr>
          <w:lang w:val="sr-Cyrl-RS"/>
        </w:rPr>
        <w:t xml:space="preserve">, односно </w:t>
      </w:r>
      <w:r w:rsidR="0048218E">
        <w:rPr>
          <w:rFonts w:eastAsia="Times New Roman"/>
          <w:lang w:val="sr-Cyrl-CS"/>
        </w:rPr>
        <w:t xml:space="preserve">19.300.000,00 </w:t>
      </w:r>
      <w:r w:rsidR="0048218E" w:rsidRPr="007953A5">
        <w:rPr>
          <w:lang w:val="sr-Cyrl-RS"/>
        </w:rPr>
        <w:t>динара са обрачунатим ПДВ-ом. Јавна набавка није обликована у више целина (партија).</w:t>
      </w:r>
    </w:p>
    <w:p w14:paraId="0A96F6A4" w14:textId="77777777" w:rsidR="0048218E" w:rsidRDefault="0048218E" w:rsidP="00B64128">
      <w:pPr>
        <w:ind w:left="709" w:firstLine="11"/>
        <w:jc w:val="both"/>
        <w:rPr>
          <w:lang w:val="sr-Cyrl-CS"/>
        </w:rPr>
      </w:pPr>
      <w:r>
        <w:rPr>
          <w:lang w:val="sr-Cyrl-CS"/>
        </w:rPr>
        <w:t xml:space="preserve">Министарство грађевинарства, саобраћаја и инфраструктуре поднело је захтев за прибављање сагласности за преузимање обавеза по основу вишегодишњег уговора Министарству финансија бр.401-00-107/1/2018-02 дана 09.05.2018. године. </w:t>
      </w:r>
    </w:p>
    <w:p w14:paraId="5C80ACC5" w14:textId="77777777" w:rsidR="0048218E" w:rsidRPr="00C902BF" w:rsidRDefault="0048218E" w:rsidP="00B64128">
      <w:pPr>
        <w:ind w:left="709" w:firstLine="11"/>
        <w:jc w:val="both"/>
        <w:rPr>
          <w:lang w:val="sr-Cyrl-CS"/>
        </w:rPr>
      </w:pPr>
      <w:r>
        <w:rPr>
          <w:lang w:val="sr-Cyrl-CS"/>
        </w:rPr>
        <w:t>Дописом број: 401-00-01806/2018-03 од 17.05.2018. године Министарство финансија дало је сагласност за преузимање обавеза по основу уговора који због природе расхода захтевају плаћање у више година -</w:t>
      </w:r>
      <w:r w:rsidRPr="00730973">
        <w:rPr>
          <w:lang w:val="sr-Cyrl-RS"/>
        </w:rPr>
        <w:t xml:space="preserve"> </w:t>
      </w:r>
      <w:r w:rsidRPr="00FF3B28">
        <w:rPr>
          <w:lang w:val="sr-Cyrl-RS"/>
        </w:rPr>
        <w:t>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r>
        <w:t>,</w:t>
      </w:r>
      <w:r>
        <w:rPr>
          <w:lang w:val="sr-Cyrl-CS"/>
        </w:rPr>
        <w:t xml:space="preserve"> а у складу са</w:t>
      </w:r>
      <w:r w:rsidRPr="00AB0F1D">
        <w:rPr>
          <w:lang w:val="sr-Cyrl-CS"/>
        </w:rPr>
        <w:t xml:space="preserve"> </w:t>
      </w:r>
      <w:r>
        <w:rPr>
          <w:lang w:val="sr-Cyrl-CS"/>
        </w:rPr>
        <w:t>Уредбом о критеријумима за утврђивање природе расхода и условима и начину прибављања сагласности за закључивање одрђених уговора који, због природе расхода, захтевају плаћање у више година („Службени гласник РС“, број 21/14).</w:t>
      </w:r>
    </w:p>
    <w:p w14:paraId="4F70EE70" w14:textId="77777777" w:rsidR="0048218E" w:rsidRPr="004F7AE8" w:rsidRDefault="0048218E" w:rsidP="00B64128">
      <w:pPr>
        <w:ind w:left="709" w:firstLine="11"/>
        <w:jc w:val="both"/>
        <w:rPr>
          <w:color w:val="auto"/>
        </w:rPr>
      </w:pPr>
      <w:r w:rsidRPr="004F7AE8">
        <w:rPr>
          <w:color w:val="auto"/>
          <w:lang w:val="sr-Cyrl-CS"/>
        </w:rPr>
        <w:t>Уговор се закључује на три године,а плаћање ће се вршити следећом динамиком:</w:t>
      </w:r>
    </w:p>
    <w:p w14:paraId="3A78159B" w14:textId="71D6BB95" w:rsidR="0048218E" w:rsidRPr="004F7AE8" w:rsidRDefault="0048218E" w:rsidP="00B64128">
      <w:pPr>
        <w:ind w:left="709" w:firstLine="11"/>
        <w:jc w:val="both"/>
        <w:rPr>
          <w:rFonts w:eastAsia="Times New Roman"/>
          <w:color w:val="auto"/>
          <w:lang w:val="sr-Cyrl-CS"/>
        </w:rPr>
      </w:pPr>
      <w:r w:rsidRPr="004F7AE8">
        <w:rPr>
          <w:rFonts w:eastAsia="Times New Roman"/>
          <w:color w:val="auto"/>
          <w:lang w:val="sr-Cyrl-CS"/>
        </w:rPr>
        <w:t xml:space="preserve">За 2018 годину </w:t>
      </w:r>
      <w:r w:rsidR="004F7AE8" w:rsidRPr="004F7AE8">
        <w:rPr>
          <w:rFonts w:eastAsia="Times New Roman"/>
          <w:color w:val="auto"/>
          <w:lang w:val="sr-Cyrl-CS"/>
        </w:rPr>
        <w:t>–</w:t>
      </w:r>
      <w:r w:rsidRPr="004F7AE8">
        <w:rPr>
          <w:rFonts w:eastAsia="Times New Roman"/>
          <w:color w:val="auto"/>
          <w:lang w:val="sr-Cyrl-CS"/>
        </w:rPr>
        <w:t xml:space="preserve"> </w:t>
      </w:r>
      <w:r w:rsidR="004F7AE8" w:rsidRPr="004F7AE8">
        <w:rPr>
          <w:rFonts w:eastAsia="Times New Roman"/>
          <w:color w:val="auto"/>
          <w:lang w:val="sr-Cyrl-CS"/>
        </w:rPr>
        <w:t xml:space="preserve">до </w:t>
      </w:r>
      <w:r w:rsidRPr="004F7AE8">
        <w:rPr>
          <w:rFonts w:eastAsia="Times New Roman"/>
          <w:color w:val="auto"/>
          <w:lang w:val="sr-Cyrl-CS"/>
        </w:rPr>
        <w:t xml:space="preserve">4.083.333,33 динара без ПДВ-а односно </w:t>
      </w:r>
      <w:r w:rsidR="00B2561B">
        <w:rPr>
          <w:rFonts w:eastAsia="Times New Roman"/>
          <w:color w:val="auto"/>
          <w:lang w:val="sr-Cyrl-CS"/>
        </w:rPr>
        <w:t xml:space="preserve">до </w:t>
      </w:r>
      <w:r w:rsidRPr="004F7AE8">
        <w:rPr>
          <w:rFonts w:eastAsia="Times New Roman"/>
          <w:color w:val="auto"/>
          <w:lang w:val="sr-Cyrl-CS"/>
        </w:rPr>
        <w:t>4.900.000,00 са ПДВ-ом</w:t>
      </w:r>
    </w:p>
    <w:p w14:paraId="2BE1A9C3" w14:textId="42BDB575" w:rsidR="0048218E" w:rsidRPr="004F7AE8" w:rsidRDefault="0048218E" w:rsidP="00B64128">
      <w:pPr>
        <w:ind w:left="709" w:firstLine="11"/>
        <w:jc w:val="both"/>
        <w:rPr>
          <w:rFonts w:eastAsia="Times New Roman"/>
          <w:color w:val="auto"/>
          <w:lang w:val="sr-Cyrl-CS"/>
        </w:rPr>
      </w:pPr>
      <w:r w:rsidRPr="004F7AE8">
        <w:rPr>
          <w:rFonts w:eastAsia="Times New Roman"/>
          <w:color w:val="auto"/>
          <w:lang w:val="sr-Cyrl-CS"/>
        </w:rPr>
        <w:t xml:space="preserve">За 2019 године – </w:t>
      </w:r>
      <w:r w:rsidR="004F7AE8" w:rsidRPr="004F7AE8">
        <w:rPr>
          <w:rFonts w:eastAsia="Times New Roman"/>
          <w:color w:val="auto"/>
          <w:lang w:val="sr-Cyrl-CS"/>
        </w:rPr>
        <w:t xml:space="preserve"> до </w:t>
      </w:r>
      <w:r w:rsidRPr="004F7AE8">
        <w:rPr>
          <w:rFonts w:eastAsia="Times New Roman"/>
          <w:color w:val="auto"/>
          <w:lang w:val="sr-Cyrl-CS"/>
        </w:rPr>
        <w:t xml:space="preserve">6.000.000,00 динара без ПДВ-а односно </w:t>
      </w:r>
      <w:r w:rsidR="00B2561B">
        <w:rPr>
          <w:rFonts w:eastAsia="Times New Roman"/>
          <w:color w:val="auto"/>
          <w:lang w:val="sr-Cyrl-CS"/>
        </w:rPr>
        <w:t xml:space="preserve">до </w:t>
      </w:r>
      <w:r w:rsidRPr="004F7AE8">
        <w:rPr>
          <w:rFonts w:eastAsia="Times New Roman"/>
          <w:color w:val="auto"/>
          <w:lang w:val="sr-Cyrl-CS"/>
        </w:rPr>
        <w:t>7.200.000,00 са ПДВ-ом</w:t>
      </w:r>
    </w:p>
    <w:p w14:paraId="5853F654" w14:textId="5AD4AFEE" w:rsidR="0048218E" w:rsidRPr="00B2561B" w:rsidRDefault="0048218E" w:rsidP="00B2561B">
      <w:pPr>
        <w:ind w:left="709" w:firstLine="11"/>
        <w:jc w:val="both"/>
        <w:rPr>
          <w:rFonts w:eastAsia="Times New Roman"/>
          <w:color w:val="auto"/>
          <w:lang w:val="sr-Cyrl-CS"/>
        </w:rPr>
      </w:pPr>
      <w:r w:rsidRPr="004F7AE8">
        <w:rPr>
          <w:rFonts w:eastAsia="Times New Roman"/>
          <w:color w:val="auto"/>
          <w:lang w:val="sr-Cyrl-CS"/>
        </w:rPr>
        <w:t>За 2020 године –</w:t>
      </w:r>
      <w:r w:rsidR="004F7AE8" w:rsidRPr="004F7AE8">
        <w:rPr>
          <w:rFonts w:eastAsia="Times New Roman"/>
          <w:color w:val="auto"/>
          <w:lang w:val="sr-Cyrl-CS"/>
        </w:rPr>
        <w:t xml:space="preserve"> до</w:t>
      </w:r>
      <w:r w:rsidRPr="004F7AE8">
        <w:rPr>
          <w:rFonts w:eastAsia="Times New Roman"/>
          <w:color w:val="auto"/>
          <w:lang w:val="sr-Cyrl-CS"/>
        </w:rPr>
        <w:t xml:space="preserve"> 6.000.000,00 динара без ПДВ-а односно </w:t>
      </w:r>
      <w:r w:rsidR="00B2561B">
        <w:rPr>
          <w:rFonts w:eastAsia="Times New Roman"/>
          <w:color w:val="auto"/>
          <w:lang w:val="sr-Cyrl-CS"/>
        </w:rPr>
        <w:t xml:space="preserve">до </w:t>
      </w:r>
      <w:r w:rsidRPr="004F7AE8">
        <w:rPr>
          <w:rFonts w:eastAsia="Times New Roman"/>
          <w:color w:val="auto"/>
          <w:lang w:val="sr-Cyrl-CS"/>
        </w:rPr>
        <w:t>7.200.000,00 са ПДВ-ом</w:t>
      </w:r>
    </w:p>
    <w:p w14:paraId="281DD686" w14:textId="77777777" w:rsidR="00A3291F" w:rsidRPr="0048218E" w:rsidRDefault="0048218E" w:rsidP="0048218E">
      <w:pPr>
        <w:ind w:firstLine="720"/>
        <w:jc w:val="both"/>
        <w:rPr>
          <w:sz w:val="22"/>
          <w:szCs w:val="22"/>
          <w:lang w:val="sr-Cyrl-CS"/>
        </w:rPr>
      </w:pPr>
      <w:r>
        <w:rPr>
          <w:lang w:val="sr-Cyrl-CS"/>
        </w:rPr>
        <w:lastRenderedPageBreak/>
        <w:t>Наручилац преузима обавезе у текућој буџетској години, док ће обавезе које доспевају у 2019. и 2020. буџетској</w:t>
      </w:r>
      <w:r>
        <w:rPr>
          <w:sz w:val="22"/>
          <w:szCs w:val="22"/>
          <w:lang w:val="sr-Cyrl-CS"/>
        </w:rPr>
        <w:t xml:space="preserve"> </w:t>
      </w:r>
      <w:r>
        <w:rPr>
          <w:lang w:val="sr-Cyrl-CS"/>
        </w:rPr>
        <w:t>години бити реализоване највише до износа средстава која ће им за ту намену бити одобрена у тој</w:t>
      </w:r>
      <w:r>
        <w:rPr>
          <w:sz w:val="22"/>
          <w:szCs w:val="22"/>
          <w:lang w:val="sr-Cyrl-CS"/>
        </w:rPr>
        <w:t xml:space="preserve"> </w:t>
      </w:r>
      <w:r>
        <w:rPr>
          <w:lang w:val="sr-Cyrl-CS"/>
        </w:rPr>
        <w:t>буџетској години.</w:t>
      </w:r>
    </w:p>
    <w:p w14:paraId="320C1736" w14:textId="5819BA36" w:rsidR="00CC286C" w:rsidRPr="00CC286C" w:rsidRDefault="00CC286C" w:rsidP="002F1281">
      <w:pPr>
        <w:rPr>
          <w:i/>
          <w:iCs/>
          <w:lang w:val="sr-Cyrl-RS"/>
        </w:rPr>
      </w:pPr>
    </w:p>
    <w:p w14:paraId="14E3500E" w14:textId="77777777" w:rsidR="007256B8" w:rsidRDefault="007256B8" w:rsidP="007256B8">
      <w:pPr>
        <w:shd w:val="clear" w:color="auto" w:fill="C6D9F1" w:themeFill="text2" w:themeFillTint="33"/>
        <w:jc w:val="center"/>
        <w:rPr>
          <w:b/>
          <w:iCs/>
          <w:lang w:val="sr-Latn-RS"/>
        </w:rPr>
      </w:pPr>
    </w:p>
    <w:p w14:paraId="6F82EFF7" w14:textId="77777777" w:rsidR="00F116A5" w:rsidRPr="00F116A5" w:rsidRDefault="00F116A5" w:rsidP="007256B8">
      <w:pPr>
        <w:shd w:val="clear" w:color="auto" w:fill="C6D9F1" w:themeFill="text2" w:themeFillTint="33"/>
        <w:jc w:val="center"/>
        <w:rPr>
          <w:b/>
          <w:iCs/>
          <w:lang w:val="sr-Cyrl-RS"/>
        </w:rPr>
      </w:pPr>
      <w:r w:rsidRPr="00F116A5">
        <w:rPr>
          <w:b/>
          <w:iCs/>
          <w:lang w:val="sr-Latn-RS"/>
        </w:rPr>
        <w:t>III TE</w:t>
      </w:r>
      <w:r w:rsidRPr="00F116A5">
        <w:rPr>
          <w:b/>
          <w:iCs/>
          <w:lang w:val="sr-Cyrl-RS"/>
        </w:rPr>
        <w:t>ХНИЧКЕ СПЕЦИФИКАЦИЈЕ</w:t>
      </w:r>
    </w:p>
    <w:p w14:paraId="0D3CD07E" w14:textId="77777777" w:rsidR="00F116A5" w:rsidRDefault="00F116A5" w:rsidP="007256B8">
      <w:pPr>
        <w:shd w:val="clear" w:color="auto" w:fill="C6D9F1" w:themeFill="text2" w:themeFillTint="33"/>
        <w:rPr>
          <w:i/>
          <w:iCs/>
        </w:rPr>
      </w:pPr>
    </w:p>
    <w:p w14:paraId="71172BB1" w14:textId="77777777" w:rsidR="00F116A5" w:rsidRDefault="00F116A5" w:rsidP="002F1281">
      <w:pPr>
        <w:rPr>
          <w:i/>
          <w:iCs/>
        </w:rPr>
      </w:pPr>
    </w:p>
    <w:p w14:paraId="20F40ECD" w14:textId="77777777" w:rsidR="00F116A5" w:rsidRPr="00FB6DFD" w:rsidRDefault="0048218E" w:rsidP="0048218E">
      <w:pPr>
        <w:jc w:val="center"/>
        <w:rPr>
          <w:b/>
          <w:iCs/>
          <w:color w:val="auto"/>
          <w:lang w:val="sr-Cyrl-RS"/>
        </w:rPr>
      </w:pPr>
      <w:r w:rsidRPr="00FB6DFD">
        <w:rPr>
          <w:b/>
          <w:iCs/>
          <w:color w:val="auto"/>
          <w:lang w:val="sr-Cyrl-RS"/>
        </w:rPr>
        <w:t>Спецификација</w:t>
      </w:r>
      <w:r w:rsidRPr="00FB6DFD">
        <w:rPr>
          <w:b/>
          <w:color w:val="auto"/>
          <w:lang w:val="sr-Cyrl-RS"/>
        </w:rPr>
        <w:t xml:space="preserve"> "СИСТЕМА ЗА ИЗДАВАЊЕ МЕЂУНАРОДНИХ ДОЗВОЛА У ДРУМСКОМ ТРАНСПОРТУ"</w:t>
      </w:r>
    </w:p>
    <w:p w14:paraId="4DE89EB8" w14:textId="77777777" w:rsidR="008E0A3D" w:rsidRPr="00FB6DFD" w:rsidRDefault="008E0A3D" w:rsidP="008E0A3D">
      <w:pPr>
        <w:jc w:val="center"/>
        <w:rPr>
          <w:b/>
          <w:color w:val="auto"/>
          <w:lang w:val="sr-Cyrl-RS"/>
        </w:rPr>
      </w:pPr>
      <w:r w:rsidRPr="00FB6DFD">
        <w:rPr>
          <w:b/>
          <w:color w:val="auto"/>
          <w:lang w:val="sr-Cyrl-RS"/>
        </w:rPr>
        <w:t xml:space="preserve"> (ПРИЛОГ 1. Уговора)</w:t>
      </w:r>
    </w:p>
    <w:p w14:paraId="701DE749" w14:textId="77777777" w:rsidR="008E0A3D" w:rsidRPr="00001279" w:rsidRDefault="008E0A3D" w:rsidP="008E0A3D">
      <w:pPr>
        <w:spacing w:after="19" w:line="259" w:lineRule="auto"/>
        <w:rPr>
          <w:lang w:val="sr-Cyrl-RS"/>
        </w:rPr>
      </w:pPr>
    </w:p>
    <w:p w14:paraId="463ED1AE" w14:textId="77777777" w:rsidR="008E0A3D" w:rsidRPr="00001279" w:rsidRDefault="008E0A3D" w:rsidP="008E0A3D">
      <w:pPr>
        <w:pStyle w:val="ColorfulList-Accent11"/>
        <w:ind w:left="0"/>
        <w:jc w:val="center"/>
        <w:rPr>
          <w:b/>
          <w:szCs w:val="24"/>
          <w:lang w:val="sr-Cyrl-RS"/>
        </w:rPr>
      </w:pPr>
      <w:r w:rsidRPr="00001279">
        <w:rPr>
          <w:b/>
          <w:szCs w:val="24"/>
          <w:lang w:val="sr-Cyrl-RS"/>
        </w:rPr>
        <w:t xml:space="preserve">УВОД </w:t>
      </w:r>
    </w:p>
    <w:p w14:paraId="72FEEB48" w14:textId="77777777" w:rsidR="008E0A3D" w:rsidRPr="00001279" w:rsidRDefault="008E0A3D" w:rsidP="008E0A3D">
      <w:pPr>
        <w:spacing w:line="240" w:lineRule="auto"/>
        <w:jc w:val="both"/>
        <w:rPr>
          <w:lang w:val="sr-Cyrl-RS"/>
        </w:rPr>
      </w:pPr>
      <w:r w:rsidRPr="00001279">
        <w:rPr>
          <w:lang w:val="sr-Cyrl-RS"/>
        </w:rPr>
        <w:t>Информациони систем за издавање дозвола у међународном друмском саобраћају у свакодневној је употреби у Министарству грађевинарства, саобраћаја и инфраструктуре од 2000-те године. У оквиру система постоје подаци и документа o додељеним и раздуженим међународним дозволама које је министарство доделимо регистрованим домаћим превозницима у последњих 17 година, подаци о регистрованим домаћим превозницима за међународни јавни превоз путника и терета и превозницима за сопствене потребе као и подаци о возилима пријављеним за обављање међународног превоза. 2013. године је у склопу уговора - Интегрална подршка за рад ''Система за издавање међународних дозвола у друмском транспорту' број 18/2013 реализован је систем електронског пословања са домаћим превозницима који обезбеђује поред аутентификованог приступа систему могућност подношења одговарајућих захтева за доделу и раздуживање страних дозвола домаћим превозницима за обављање међународног друмског превоза терета, као и класификоване податке о редовима вожњи за међународни превоз путника као и податке о додељеним дозволама за линијски превоз путника у међународном друмском саобраћају</w:t>
      </w:r>
    </w:p>
    <w:p w14:paraId="389518A6" w14:textId="77777777" w:rsidR="008E0A3D" w:rsidRPr="00001279" w:rsidRDefault="008E0A3D" w:rsidP="008E0A3D">
      <w:pPr>
        <w:spacing w:line="240" w:lineRule="auto"/>
        <w:jc w:val="both"/>
        <w:rPr>
          <w:lang w:val="sr-Cyrl-RS"/>
        </w:rPr>
      </w:pPr>
    </w:p>
    <w:p w14:paraId="7AC8B47D" w14:textId="0B342380" w:rsidR="008E0A3D" w:rsidRPr="00001279" w:rsidRDefault="008E0A3D" w:rsidP="008C602F">
      <w:pPr>
        <w:tabs>
          <w:tab w:val="left" w:pos="7797"/>
        </w:tabs>
        <w:spacing w:before="120" w:after="120" w:line="240" w:lineRule="auto"/>
        <w:jc w:val="both"/>
        <w:rPr>
          <w:lang w:val="sr-Cyrl-RS"/>
        </w:rPr>
      </w:pPr>
      <w:r w:rsidRPr="00001279">
        <w:rPr>
          <w:lang w:val="sr-Cyrl-RS"/>
        </w:rPr>
        <w:t>Унутар пословних процедура обраде података делом су имплементирани прописани критеријуми и правила неопходна за процес регистрације домаћих привредни</w:t>
      </w:r>
      <w:r w:rsidR="008C602F">
        <w:rPr>
          <w:lang w:val="sr-Cyrl-RS"/>
        </w:rPr>
        <w:t>х субјеката и вођења евиденција.</w:t>
      </w:r>
    </w:p>
    <w:p w14:paraId="00C10D2F" w14:textId="77777777" w:rsidR="008E0A3D" w:rsidRPr="00001279" w:rsidRDefault="008E0A3D" w:rsidP="008E0A3D">
      <w:pPr>
        <w:tabs>
          <w:tab w:val="left" w:pos="7797"/>
        </w:tabs>
        <w:spacing w:before="120" w:after="120" w:line="240" w:lineRule="auto"/>
        <w:jc w:val="both"/>
        <w:rPr>
          <w:b/>
          <w:lang w:val="sr-Cyrl-RS"/>
        </w:rPr>
      </w:pPr>
      <w:r w:rsidRPr="00001279">
        <w:rPr>
          <w:b/>
          <w:lang w:val="sr-Cyrl-RS"/>
        </w:rPr>
        <w:t>Карактеристике програмског пакета ИДЗМТ - МПС</w:t>
      </w:r>
    </w:p>
    <w:p w14:paraId="09237B9A" w14:textId="77777777" w:rsidR="008E0A3D" w:rsidRPr="00001279" w:rsidRDefault="008E0A3D" w:rsidP="008E0A3D">
      <w:pPr>
        <w:tabs>
          <w:tab w:val="left" w:pos="7797"/>
        </w:tabs>
        <w:spacing w:before="120" w:after="120" w:line="240" w:lineRule="auto"/>
        <w:jc w:val="both"/>
        <w:rPr>
          <w:lang w:val="sr-Cyrl-RS"/>
        </w:rPr>
      </w:pPr>
      <w:r w:rsidRPr="00001279">
        <w:rPr>
          <w:lang w:val="sr-Cyrl-RS"/>
        </w:rPr>
        <w:t xml:space="preserve">Оквир пројекта и основу функционалних спецификација дефинисао је Закон о међународном превозу у друмском саобраћају („Службени лист СРЈ“, бр. 60/98, 5/99- исправка 44/99, 74/99 и 4/00- исправка и „Службени гласник РС“, бр. 101/05-др. Закон, бр. 101/05- др.закон и 18/10), који је 12.2.2017. године престао са применом, ступањем на снагу и пуном применом Закона о превозу путника у друмском саобраћају („Службени гласник РС“, бр. 68/15) и Закона о превозу терета у друмском саобраћају („Службени гласник РС“, бр. 68/15) којима је систем делимично прилагођен. Поред ова два закона имплементиран је у пуној мери Правилник о условима додељивања дозвола за ванлинијски превоз домаћим превозницима и начину коришћења и раздуживања дозвола за ванлинијски превоз које су размењене са надлежним органом државе преко чије територије се обавља превоз („Службени гласник РС“, број 82/17), Правилник о садржају елабората о економској оправданости успостављања линије, бонитету домаћег превозника и о начину одређивања домаћег превозника за успостављање линије у међународном јавном превозу путника </w:t>
      </w:r>
      <w:r w:rsidRPr="00001279">
        <w:rPr>
          <w:lang w:val="sr-Cyrl-RS"/>
        </w:rPr>
        <w:lastRenderedPageBreak/>
        <w:t xml:space="preserve">(„Службени лист СРЈ“, брoj 19/00 и „Службени гласник РС“, бр. 20/04 и 91/06), Правилник о техничким условима у погледу буке и емисије загађивача и техничко-експлоатационе услове у погледу безбедности саобраћаја као и обрасце потврда произвођача или овлашћеног представника произвођача у Републици Србији о испуњености техничких услова у погледу буке и емисије загађивача и о испуњености техничко-експлоатационих услова у погледу безбедности саобраћаја и образац потврде коју издаје Министарство („Службени гласник РС“, број 11/17), Правилник о начину коришћења и попуњавања појединачне дозволе („Службени гласник РС“, број 82/17) и </w:t>
      </w:r>
      <w:r w:rsidRPr="00001279">
        <w:rPr>
          <w:rStyle w:val="shorttext"/>
          <w:lang w:val="sr-Cyrl-RS"/>
        </w:rPr>
        <w:t>Уредба о расподели страних дозвола за међународни јавни превоз ствари домаћим превозницима („Службени гласник РС“ број 113/15)</w:t>
      </w:r>
      <w:r w:rsidRPr="00001279">
        <w:rPr>
          <w:lang w:val="sr-Cyrl-RS"/>
        </w:rPr>
        <w:t>.</w:t>
      </w:r>
    </w:p>
    <w:p w14:paraId="314966EA" w14:textId="77777777" w:rsidR="008E0A3D" w:rsidRPr="00001279" w:rsidRDefault="008E0A3D" w:rsidP="008E0A3D">
      <w:pPr>
        <w:spacing w:after="120"/>
        <w:jc w:val="both"/>
        <w:rPr>
          <w:lang w:val="sr-Cyrl-RS"/>
        </w:rPr>
      </w:pPr>
      <w:r w:rsidRPr="00001279">
        <w:rPr>
          <w:lang w:val="sr-Cyrl-RS"/>
        </w:rPr>
        <w:t>Унутар пословних процедура обраде података делом су имплементирани прописани критеријуми и правила неопходна за процес регистрације домаћих привредних субјеката, лица одговорних за превоз и вођења одговарајућих регистара и евиденција чија пуна имплементација очекује се кроз реализацију ЈН, број 43/2017 Услуге израдe и одржавањa софтверског модула регистара и евиденција у вези са лиценцирањем домаћих превозника у друмском саобраћају, сертификацију лица одговорних за превоз и прекршаја домаћих и страних превозника у друмском саобраћају.</w:t>
      </w:r>
    </w:p>
    <w:p w14:paraId="67FDE52D" w14:textId="77777777" w:rsidR="008E0A3D" w:rsidRPr="00001279" w:rsidRDefault="008E0A3D" w:rsidP="008E0A3D">
      <w:pPr>
        <w:tabs>
          <w:tab w:val="left" w:pos="7797"/>
        </w:tabs>
        <w:spacing w:before="120" w:after="120" w:line="240" w:lineRule="auto"/>
        <w:jc w:val="both"/>
        <w:rPr>
          <w:lang w:val="sr-Cyrl-RS"/>
        </w:rPr>
      </w:pPr>
      <w:r w:rsidRPr="00001279">
        <w:rPr>
          <w:lang w:val="sr-Cyrl-RS"/>
        </w:rPr>
        <w:t>“</w:t>
      </w:r>
      <w:r w:rsidRPr="00001279">
        <w:rPr>
          <w:b/>
          <w:lang w:val="sr-Cyrl-RS"/>
        </w:rPr>
        <w:t>ИДЗМТ - МПС</w:t>
      </w:r>
      <w:r w:rsidRPr="00001279">
        <w:rPr>
          <w:lang w:val="sr-Cyrl-RS"/>
        </w:rPr>
        <w:t>” је оригинално апликативно решење за обављање послова у горе наведеном процесу издавања дозвола за међународни превоз путника и терета. Пуна функционалност пакета огледа се у омогућеном администрaтивном праћењу процеса, успостави контролних елемената, анализе и корекције неопходних активности у оквиру процеса.</w:t>
      </w:r>
    </w:p>
    <w:p w14:paraId="124DE074" w14:textId="77777777" w:rsidR="008E0A3D" w:rsidRPr="00001279" w:rsidRDefault="008E0A3D" w:rsidP="008E0A3D">
      <w:pPr>
        <w:tabs>
          <w:tab w:val="left" w:pos="7797"/>
        </w:tabs>
        <w:spacing w:before="120" w:after="120" w:line="240" w:lineRule="auto"/>
        <w:jc w:val="both"/>
        <w:rPr>
          <w:lang w:val="sr-Cyrl-RS"/>
        </w:rPr>
      </w:pPr>
      <w:r w:rsidRPr="00001279">
        <w:rPr>
          <w:lang w:val="sr-Cyrl-RS"/>
        </w:rPr>
        <w:t xml:space="preserve">Програмски пакет подржава једну од најозбиљнијих промена у домену пословних процеса везаних за динамику издавања дозвола, која је са дотадашњег месечног нивоа прерасла у свакодневни. </w:t>
      </w:r>
    </w:p>
    <w:p w14:paraId="50A88FEA" w14:textId="77777777" w:rsidR="008E0A3D" w:rsidRPr="00001279" w:rsidRDefault="008E0A3D" w:rsidP="008E0A3D">
      <w:pPr>
        <w:tabs>
          <w:tab w:val="left" w:pos="7797"/>
        </w:tabs>
        <w:spacing w:before="120" w:after="120" w:line="240" w:lineRule="auto"/>
        <w:jc w:val="both"/>
        <w:rPr>
          <w:lang w:val="sr-Cyrl-RS"/>
        </w:rPr>
      </w:pPr>
      <w:r w:rsidRPr="00001279">
        <w:rPr>
          <w:lang w:val="sr-Cyrl-RS"/>
        </w:rPr>
        <w:t>Технолошки, информациони систем “</w:t>
      </w:r>
      <w:r w:rsidRPr="00001279">
        <w:rPr>
          <w:b/>
          <w:lang w:val="sr-Cyrl-RS"/>
        </w:rPr>
        <w:t>ИДЗМТ - МПС</w:t>
      </w:r>
      <w:r w:rsidRPr="00001279">
        <w:rPr>
          <w:lang w:val="sr-Cyrl-RS"/>
        </w:rPr>
        <w:t>” лежи на Microsoft Windows оперативном систему и интегрише функционално и апликативно следеће инфраструктурне сервисе: Active Directory,  MS IIS  и MS SQL Server. Апликације и апликативна логика развијени су на MS .NET Frameworku.</w:t>
      </w:r>
    </w:p>
    <w:p w14:paraId="6DA5F2AD" w14:textId="77777777" w:rsidR="008E0A3D" w:rsidRPr="00001279" w:rsidRDefault="008E0A3D" w:rsidP="008E0A3D">
      <w:pPr>
        <w:tabs>
          <w:tab w:val="left" w:pos="7797"/>
        </w:tabs>
        <w:spacing w:before="120" w:after="120" w:line="240" w:lineRule="auto"/>
        <w:jc w:val="both"/>
        <w:rPr>
          <w:lang w:val="sr-Cyrl-RS"/>
        </w:rPr>
      </w:pPr>
      <w:r w:rsidRPr="00001279">
        <w:rPr>
          <w:lang w:val="sr-Cyrl-RS"/>
        </w:rPr>
        <w:t xml:space="preserve">Слој корисничког интерфејса развијен је коршћењем .NET Windows forms и ASP.NET framework-a, док је пословна логика затворена у компонентама реализованим у технологији .NET WCF WEB сервиса. За потребе специјалних секвенцијалних или batch обрада развијен је и скуп .NET Windows сервиса. </w:t>
      </w:r>
    </w:p>
    <w:p w14:paraId="125BBB8E"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Интер апликативна комуникација базирана је на порукама у XML формату.</w:t>
      </w:r>
    </w:p>
    <w:p w14:paraId="6436EEDB"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База података “</w:t>
      </w:r>
      <w:r w:rsidRPr="00001279">
        <w:rPr>
          <w:b/>
          <w:lang w:val="sr-Cyrl-RS"/>
        </w:rPr>
        <w:t>ИДЗМТ - МПС</w:t>
      </w:r>
      <w:r w:rsidRPr="00001279">
        <w:rPr>
          <w:lang w:val="sr-Cyrl-RS"/>
        </w:rPr>
        <w:t xml:space="preserve"> ” развијена је на платформи Microsoft SQL Server RDBMS, Reporting &amp; SSIS. Базу чини 302 релационе табеле, 198 продукционих view -ова, 1387 stored procedure -а и 142 user defined function-а.</w:t>
      </w:r>
    </w:p>
    <w:p w14:paraId="2A763136"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База је физички и логички скалирана тако да за OLTP трансакције и упите даје одзиве за мање од 1с на табелама које у последњем нивоу имају до 10.000.000 рекорда. Овај услов задовољен је за обим података који се у продукционом раду генерише на нивоу од годину дана.</w:t>
      </w:r>
    </w:p>
    <w:p w14:paraId="134A9C71" w14:textId="77777777" w:rsidR="008E0A3D" w:rsidRPr="00001279" w:rsidRDefault="008E0A3D" w:rsidP="008E0A3D">
      <w:pPr>
        <w:tabs>
          <w:tab w:val="left" w:pos="7797"/>
        </w:tabs>
        <w:spacing w:before="120" w:after="120" w:line="240" w:lineRule="auto"/>
        <w:jc w:val="both"/>
        <w:rPr>
          <w:lang w:val="sr-Cyrl-RS"/>
        </w:rPr>
      </w:pPr>
      <w:r w:rsidRPr="00001279">
        <w:rPr>
          <w:lang w:val="sr-Cyrl-RS"/>
        </w:rPr>
        <w:t xml:space="preserve">Заштита приступа подацима, администрација корисника ИС, реализација функција аутентикације, ауторизације и интегритета реализована је интеграцијом MS Active Directory, </w:t>
      </w:r>
      <w:r w:rsidRPr="00001279">
        <w:rPr>
          <w:lang w:val="sr-Cyrl-RS"/>
        </w:rPr>
        <w:lastRenderedPageBreak/>
        <w:t xml:space="preserve">Windows PKI (коришћењем квалификованих дигиталних сертификата издатих од стране http://qca.e-smartsys.com/ као средстава аутентификације) MS SQL Server и IIS authentication сервиса. Ова интеграција обезбеђује транспарентну администрацију за интерни и екстерни сегмент корисника (Интранет и Интернет кориснике). </w:t>
      </w:r>
    </w:p>
    <w:p w14:paraId="30605AE4" w14:textId="77777777" w:rsidR="008E0A3D" w:rsidRPr="00001279" w:rsidRDefault="008E0A3D" w:rsidP="008E0A3D">
      <w:pPr>
        <w:tabs>
          <w:tab w:val="left" w:pos="7797"/>
        </w:tabs>
        <w:spacing w:before="120" w:after="120" w:line="240" w:lineRule="auto"/>
        <w:jc w:val="both"/>
        <w:rPr>
          <w:lang w:val="sr-Cyrl-RS"/>
        </w:rPr>
      </w:pPr>
      <w:r w:rsidRPr="00001279">
        <w:rPr>
          <w:lang w:val="sr-Cyrl-RS"/>
        </w:rPr>
        <w:t>У следећој табели дат је преглед апликација и сервиса и напомена о њиховој реализацији.</w:t>
      </w:r>
    </w:p>
    <w:tbl>
      <w:tblPr>
        <w:tblW w:w="91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6918"/>
      </w:tblGrid>
      <w:tr w:rsidR="008E0A3D" w:rsidRPr="00001279" w14:paraId="32DCEDD8" w14:textId="77777777" w:rsidTr="008E0A3D">
        <w:trPr>
          <w:trHeight w:val="330"/>
        </w:trPr>
        <w:tc>
          <w:tcPr>
            <w:tcW w:w="2273" w:type="dxa"/>
            <w:shd w:val="clear" w:color="auto" w:fill="auto"/>
          </w:tcPr>
          <w:p w14:paraId="7B8BAD5F"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Назив апликације</w:t>
            </w:r>
          </w:p>
        </w:tc>
        <w:tc>
          <w:tcPr>
            <w:tcW w:w="6918" w:type="dxa"/>
            <w:shd w:val="clear" w:color="auto" w:fill="auto"/>
          </w:tcPr>
          <w:p w14:paraId="38871FD5" w14:textId="77777777" w:rsidR="008E0A3D" w:rsidRPr="00001279" w:rsidRDefault="008E0A3D" w:rsidP="008E0A3D">
            <w:pPr>
              <w:tabs>
                <w:tab w:val="left" w:pos="7797"/>
              </w:tabs>
              <w:spacing w:before="120" w:after="120" w:line="240" w:lineRule="auto"/>
              <w:jc w:val="both"/>
              <w:rPr>
                <w:b/>
                <w:bCs/>
                <w:lang w:val="sr-Cyrl-RS"/>
              </w:rPr>
            </w:pPr>
            <w:r w:rsidRPr="00001279">
              <w:rPr>
                <w:b/>
                <w:bCs/>
                <w:lang w:val="sr-Cyrl-RS"/>
              </w:rPr>
              <w:t>Опис основне функционалности</w:t>
            </w:r>
          </w:p>
        </w:tc>
      </w:tr>
      <w:tr w:rsidR="008E0A3D" w:rsidRPr="00001279" w14:paraId="6023DD52" w14:textId="77777777" w:rsidTr="008E0A3D">
        <w:trPr>
          <w:trHeight w:val="822"/>
        </w:trPr>
        <w:tc>
          <w:tcPr>
            <w:tcW w:w="2273" w:type="dxa"/>
            <w:shd w:val="clear" w:color="auto" w:fill="auto"/>
          </w:tcPr>
          <w:p w14:paraId="609D4B89" w14:textId="77777777" w:rsidR="008E0A3D" w:rsidRPr="00001279" w:rsidRDefault="008E0A3D" w:rsidP="008E0A3D">
            <w:pPr>
              <w:tabs>
                <w:tab w:val="left" w:pos="7797"/>
              </w:tabs>
              <w:spacing w:before="120" w:after="120" w:line="240" w:lineRule="auto"/>
              <w:jc w:val="both"/>
              <w:rPr>
                <w:lang w:val="sr-Cyrl-RS"/>
              </w:rPr>
            </w:pPr>
            <w:r w:rsidRPr="00001279">
              <w:rPr>
                <w:lang w:val="sr-Cyrl-RS"/>
              </w:rPr>
              <w:t>Шалтер</w:t>
            </w:r>
          </w:p>
        </w:tc>
        <w:tc>
          <w:tcPr>
            <w:tcW w:w="6918" w:type="dxa"/>
            <w:shd w:val="clear" w:color="auto" w:fill="auto"/>
          </w:tcPr>
          <w:p w14:paraId="0D67BF55" w14:textId="77777777" w:rsidR="008E0A3D" w:rsidRPr="00001279" w:rsidRDefault="008E0A3D" w:rsidP="008E0A3D">
            <w:pPr>
              <w:tabs>
                <w:tab w:val="left" w:pos="7797"/>
              </w:tabs>
              <w:spacing w:before="120" w:after="120" w:line="240" w:lineRule="auto"/>
              <w:jc w:val="both"/>
              <w:rPr>
                <w:lang w:val="sr-Cyrl-RS"/>
              </w:rPr>
            </w:pPr>
            <w:r w:rsidRPr="00001279">
              <w:rPr>
                <w:lang w:val="sr-Cyrl-RS"/>
              </w:rPr>
              <w:t xml:space="preserve">Преглед, унос и обрада редовних захтева, захтева за фонд 3%, захтева за воће, специјалних одобрења, захтева за превознике у домаћем и ванлинијском превозу путника; Унос захтева за ЦЕМТ дневнике; Издавање решења дозвола и решења за ЦЕМТ дневнике; Преглед и унос уплатница; Преглед решења </w:t>
            </w:r>
          </w:p>
        </w:tc>
      </w:tr>
      <w:tr w:rsidR="008E0A3D" w:rsidRPr="00001279" w14:paraId="62A61F58" w14:textId="77777777" w:rsidTr="008E0A3D">
        <w:trPr>
          <w:trHeight w:val="1538"/>
        </w:trPr>
        <w:tc>
          <w:tcPr>
            <w:tcW w:w="2273" w:type="dxa"/>
            <w:shd w:val="clear" w:color="auto" w:fill="auto"/>
          </w:tcPr>
          <w:p w14:paraId="5AEE6A87" w14:textId="77777777" w:rsidR="008E0A3D" w:rsidRPr="00001279" w:rsidRDefault="008E0A3D" w:rsidP="008E0A3D">
            <w:pPr>
              <w:tabs>
                <w:tab w:val="left" w:pos="7797"/>
              </w:tabs>
              <w:spacing w:before="120" w:after="120" w:line="240" w:lineRule="auto"/>
              <w:jc w:val="both"/>
              <w:rPr>
                <w:lang w:val="sr-Cyrl-RS"/>
              </w:rPr>
            </w:pPr>
            <w:r w:rsidRPr="00001279">
              <w:rPr>
                <w:lang w:val="sr-Cyrl-RS"/>
              </w:rPr>
              <w:t xml:space="preserve">Контрола шалтера </w:t>
            </w:r>
          </w:p>
        </w:tc>
        <w:tc>
          <w:tcPr>
            <w:tcW w:w="6918" w:type="dxa"/>
            <w:shd w:val="clear" w:color="auto" w:fill="auto"/>
          </w:tcPr>
          <w:p w14:paraId="0779B1C9"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Преглед и обрада ванредних и захтева за фонд 3% и дозвола враћених као неискоришћене и непечатиране; Преглед решења по статусу; Промена статуса дозвола (из слободних у резервисане, из резервисаних у слободне, из недостајућих у слободне); Унос захтева за награде ван заштитне границе; Ажурирање рачуна воће и рачуна печурке</w:t>
            </w:r>
          </w:p>
        </w:tc>
      </w:tr>
      <w:tr w:rsidR="008E0A3D" w:rsidRPr="00001279" w14:paraId="6F1B70AC" w14:textId="77777777" w:rsidTr="008E0A3D">
        <w:trPr>
          <w:trHeight w:val="557"/>
        </w:trPr>
        <w:tc>
          <w:tcPr>
            <w:tcW w:w="2273" w:type="dxa"/>
            <w:shd w:val="clear" w:color="auto" w:fill="auto"/>
          </w:tcPr>
          <w:p w14:paraId="1A0D5D12"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Прерасподеле</w:t>
            </w:r>
          </w:p>
        </w:tc>
        <w:tc>
          <w:tcPr>
            <w:tcW w:w="6918" w:type="dxa"/>
            <w:shd w:val="clear" w:color="auto" w:fill="auto"/>
          </w:tcPr>
          <w:p w14:paraId="0DB836D0"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Преглед докумената за активне године са могућношћу мењања префикса и суфикса и отварање године; Преглед и унос захтева за план и захтева за четврту ревизију; Преглед по контигентима захтева за план и захтева за четврту ревизију; Преглед докумената планова са могућношћу промене статуса; Прерасподела варијабиле на појединачним и везаним контигентима, као и расподела некритичних дозвола и дозвола из 50% варијабиле за превоз терета и контингената ванлинијских дозвола за превоз путника; Преглед и унос носећих контигената; Преглед и унос модела за израчунавање коефицијента коришћења возног парка; Упдате варијабиле на некритичним контигентима; Имплементација правила расподеле појединачних дозвола за Годишњи план, I,II,III и IV ревизију.</w:t>
            </w:r>
          </w:p>
        </w:tc>
      </w:tr>
      <w:tr w:rsidR="008E0A3D" w:rsidRPr="00001279" w14:paraId="6277AB35" w14:textId="77777777" w:rsidTr="008E0A3D">
        <w:trPr>
          <w:trHeight w:val="517"/>
        </w:trPr>
        <w:tc>
          <w:tcPr>
            <w:tcW w:w="2273" w:type="dxa"/>
            <w:shd w:val="clear" w:color="auto" w:fill="auto"/>
          </w:tcPr>
          <w:p w14:paraId="0ABE6FA6"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Израчунавања</w:t>
            </w:r>
          </w:p>
        </w:tc>
        <w:tc>
          <w:tcPr>
            <w:tcW w:w="6918" w:type="dxa"/>
            <w:shd w:val="clear" w:color="auto" w:fill="auto"/>
          </w:tcPr>
          <w:p w14:paraId="46CDDBD7" w14:textId="77777777" w:rsidR="008E0A3D" w:rsidRPr="00001279" w:rsidRDefault="008E0A3D" w:rsidP="008E0A3D">
            <w:pPr>
              <w:tabs>
                <w:tab w:val="left" w:pos="7797"/>
              </w:tabs>
              <w:spacing w:before="120" w:after="120" w:line="240" w:lineRule="auto"/>
              <w:jc w:val="both"/>
              <w:rPr>
                <w:lang w:val="sr-Cyrl-RS"/>
              </w:rPr>
            </w:pPr>
            <w:r w:rsidRPr="00001279">
              <w:rPr>
                <w:lang w:val="sr-Cyrl-RS"/>
              </w:rPr>
              <w:t>Win сервис који у зависности од поруке у МQ ради израчунавање ККВП, израчунавање фиксног дела плана расподеле, пражњење рачуна или закључење прерасподеле</w:t>
            </w:r>
          </w:p>
        </w:tc>
      </w:tr>
      <w:tr w:rsidR="008E0A3D" w:rsidRPr="00001279" w14:paraId="7B8D5C1A" w14:textId="77777777" w:rsidTr="008E0A3D">
        <w:trPr>
          <w:trHeight w:val="471"/>
        </w:trPr>
        <w:tc>
          <w:tcPr>
            <w:tcW w:w="2273" w:type="dxa"/>
            <w:shd w:val="clear" w:color="auto" w:fill="auto"/>
          </w:tcPr>
          <w:p w14:paraId="23F003DF" w14:textId="77777777" w:rsidR="008E0A3D" w:rsidRPr="00001279" w:rsidRDefault="008E0A3D" w:rsidP="008E0A3D">
            <w:pPr>
              <w:tabs>
                <w:tab w:val="left" w:pos="7797"/>
              </w:tabs>
              <w:spacing w:before="120" w:after="120" w:line="240" w:lineRule="auto"/>
              <w:jc w:val="both"/>
              <w:rPr>
                <w:lang w:val="sr-Cyrl-RS"/>
              </w:rPr>
            </w:pPr>
            <w:r w:rsidRPr="00001279">
              <w:rPr>
                <w:lang w:val="sr-Cyrl-RS"/>
              </w:rPr>
              <w:t>ESSWSSALTER</w:t>
            </w:r>
          </w:p>
        </w:tc>
        <w:tc>
          <w:tcPr>
            <w:tcW w:w="6918" w:type="dxa"/>
            <w:shd w:val="clear" w:color="auto" w:fill="auto"/>
          </w:tcPr>
          <w:p w14:paraId="49D13FE7" w14:textId="77777777" w:rsidR="008E0A3D" w:rsidRPr="00001279" w:rsidRDefault="008E0A3D" w:rsidP="008E0A3D">
            <w:pPr>
              <w:tabs>
                <w:tab w:val="left" w:pos="7797"/>
              </w:tabs>
              <w:spacing w:before="120" w:after="120" w:line="240" w:lineRule="auto"/>
              <w:jc w:val="both"/>
              <w:rPr>
                <w:lang w:val="sr-Cyrl-RS"/>
              </w:rPr>
            </w:pPr>
            <w:r w:rsidRPr="00001279">
              <w:rPr>
                <w:lang w:val="sr-Cyrl-RS"/>
              </w:rPr>
              <w:t>Секвенцијална обрада захтева за издавање дозвола, придруживање дозвола решењима, замена дозвола на решењу.</w:t>
            </w:r>
          </w:p>
        </w:tc>
      </w:tr>
      <w:tr w:rsidR="008E0A3D" w:rsidRPr="00001279" w14:paraId="501B351D" w14:textId="77777777" w:rsidTr="008E0A3D">
        <w:trPr>
          <w:trHeight w:val="668"/>
        </w:trPr>
        <w:tc>
          <w:tcPr>
            <w:tcW w:w="2273" w:type="dxa"/>
            <w:shd w:val="clear" w:color="auto" w:fill="auto"/>
          </w:tcPr>
          <w:p w14:paraId="791353D1"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Прегледи превозника (Шалтер, Прерасподеле, Контрола шалтера)</w:t>
            </w:r>
          </w:p>
        </w:tc>
        <w:tc>
          <w:tcPr>
            <w:tcW w:w="6918" w:type="dxa"/>
            <w:shd w:val="clear" w:color="auto" w:fill="auto"/>
          </w:tcPr>
          <w:p w14:paraId="75837B39" w14:textId="77777777" w:rsidR="008E0A3D" w:rsidRPr="00001279" w:rsidRDefault="008E0A3D" w:rsidP="008E0A3D">
            <w:pPr>
              <w:tabs>
                <w:tab w:val="left" w:pos="7797"/>
              </w:tabs>
              <w:spacing w:before="120" w:after="120" w:line="240" w:lineRule="auto"/>
              <w:jc w:val="both"/>
              <w:rPr>
                <w:lang w:val="sr-Cyrl-RS"/>
              </w:rPr>
            </w:pPr>
            <w:r w:rsidRPr="00001279">
              <w:rPr>
                <w:lang w:val="sr-Cyrl-RS"/>
              </w:rPr>
              <w:t xml:space="preserve">Апликација омогућава преглед стања на рачунима, возном парку, раздуженим и нераздуженим дозволама, активностима превозника, конфигурацију правила за аутоматску блокаду рачуна, ручно блокирање и деблокирање рачуна  </w:t>
            </w:r>
          </w:p>
        </w:tc>
      </w:tr>
      <w:tr w:rsidR="008E0A3D" w:rsidRPr="00001279" w14:paraId="6E30C210" w14:textId="77777777" w:rsidTr="008E0A3D">
        <w:trPr>
          <w:trHeight w:val="351"/>
        </w:trPr>
        <w:tc>
          <w:tcPr>
            <w:tcW w:w="2273" w:type="dxa"/>
            <w:shd w:val="clear" w:color="auto" w:fill="auto"/>
          </w:tcPr>
          <w:p w14:paraId="3ED179AB" w14:textId="77777777" w:rsidR="008E0A3D" w:rsidRPr="00001279" w:rsidRDefault="008E0A3D" w:rsidP="008E0A3D">
            <w:pPr>
              <w:jc w:val="both"/>
              <w:rPr>
                <w:lang w:val="sr-Cyrl-RS"/>
              </w:rPr>
            </w:pPr>
            <w:r w:rsidRPr="00001279">
              <w:rPr>
                <w:lang w:val="sr-Cyrl-RS"/>
              </w:rPr>
              <w:lastRenderedPageBreak/>
              <w:t>WebServisi/Word</w:t>
            </w:r>
          </w:p>
        </w:tc>
        <w:tc>
          <w:tcPr>
            <w:tcW w:w="6918" w:type="dxa"/>
            <w:shd w:val="clear" w:color="auto" w:fill="auto"/>
          </w:tcPr>
          <w:p w14:paraId="053570B0" w14:textId="77777777" w:rsidR="008E0A3D" w:rsidRPr="00001279" w:rsidRDefault="008E0A3D" w:rsidP="008E0A3D">
            <w:pPr>
              <w:tabs>
                <w:tab w:val="left" w:pos="7797"/>
              </w:tabs>
              <w:spacing w:before="120" w:after="120" w:line="240" w:lineRule="auto"/>
              <w:jc w:val="both"/>
              <w:rPr>
                <w:lang w:val="sr-Cyrl-RS"/>
              </w:rPr>
            </w:pPr>
            <w:r w:rsidRPr="00001279">
              <w:rPr>
                <w:lang w:val="sr-Cyrl-RS"/>
              </w:rPr>
              <w:t>Web сервис на који се наслања Word документ за штампање обавештења превозницима након прерасподела дозвола</w:t>
            </w:r>
          </w:p>
        </w:tc>
      </w:tr>
      <w:tr w:rsidR="008E0A3D" w:rsidRPr="00001279" w14:paraId="62CC3905" w14:textId="77777777" w:rsidTr="008E0A3D">
        <w:trPr>
          <w:trHeight w:val="428"/>
        </w:trPr>
        <w:tc>
          <w:tcPr>
            <w:tcW w:w="2273" w:type="dxa"/>
            <w:shd w:val="clear" w:color="auto" w:fill="auto"/>
          </w:tcPr>
          <w:p w14:paraId="5F91CD82" w14:textId="77777777" w:rsidR="008E0A3D" w:rsidRPr="00001279" w:rsidRDefault="008E0A3D" w:rsidP="008E0A3D">
            <w:pPr>
              <w:tabs>
                <w:tab w:val="left" w:pos="7797"/>
              </w:tabs>
              <w:spacing w:before="120" w:after="120" w:line="240" w:lineRule="auto"/>
              <w:jc w:val="both"/>
              <w:rPr>
                <w:lang w:val="sr-Cyrl-RS"/>
              </w:rPr>
            </w:pPr>
            <w:r w:rsidRPr="00001279">
              <w:rPr>
                <w:lang w:val="sr-Cyrl-RS"/>
              </w:rPr>
              <w:t>Public Resources</w:t>
            </w:r>
          </w:p>
        </w:tc>
        <w:tc>
          <w:tcPr>
            <w:tcW w:w="6918" w:type="dxa"/>
            <w:shd w:val="clear" w:color="auto" w:fill="auto"/>
          </w:tcPr>
          <w:p w14:paraId="7785CB11" w14:textId="77777777" w:rsidR="008E0A3D" w:rsidRPr="00001279" w:rsidRDefault="008E0A3D" w:rsidP="008E0A3D">
            <w:pPr>
              <w:tabs>
                <w:tab w:val="left" w:pos="7797"/>
              </w:tabs>
              <w:spacing w:before="120" w:after="120" w:line="240" w:lineRule="auto"/>
              <w:jc w:val="both"/>
              <w:rPr>
                <w:lang w:val="sr-Cyrl-RS"/>
              </w:rPr>
            </w:pPr>
            <w:r w:rsidRPr="00001279">
              <w:rPr>
                <w:lang w:val="sr-Cyrl-RS"/>
              </w:rPr>
              <w:t xml:space="preserve">aspx стране које врше приказ извештаја у формату погодном за њихово штампање </w:t>
            </w:r>
          </w:p>
        </w:tc>
      </w:tr>
      <w:tr w:rsidR="008E0A3D" w:rsidRPr="00001279" w14:paraId="40858E99" w14:textId="77777777" w:rsidTr="008E0A3D">
        <w:trPr>
          <w:trHeight w:val="522"/>
        </w:trPr>
        <w:tc>
          <w:tcPr>
            <w:tcW w:w="2273" w:type="dxa"/>
            <w:shd w:val="clear" w:color="auto" w:fill="auto"/>
          </w:tcPr>
          <w:p w14:paraId="4FB459BF" w14:textId="77777777" w:rsidR="008E0A3D" w:rsidRPr="00001279" w:rsidRDefault="008E0A3D" w:rsidP="008E0A3D">
            <w:pPr>
              <w:tabs>
                <w:tab w:val="left" w:pos="7797"/>
              </w:tabs>
              <w:spacing w:before="120" w:after="120" w:line="240" w:lineRule="auto"/>
              <w:jc w:val="both"/>
              <w:rPr>
                <w:lang w:val="sr-Cyrl-RS"/>
              </w:rPr>
            </w:pPr>
            <w:r w:rsidRPr="00001279">
              <w:rPr>
                <w:lang w:val="sr-Cyrl-RS"/>
              </w:rPr>
              <w:t>Раздужења појединачних дозвола (Шалтер)</w:t>
            </w:r>
          </w:p>
        </w:tc>
        <w:tc>
          <w:tcPr>
            <w:tcW w:w="6918" w:type="dxa"/>
            <w:shd w:val="clear" w:color="auto" w:fill="auto"/>
          </w:tcPr>
          <w:p w14:paraId="54E3C190" w14:textId="77777777" w:rsidR="008E0A3D" w:rsidRPr="00001279" w:rsidRDefault="008E0A3D" w:rsidP="008E0A3D">
            <w:pPr>
              <w:tabs>
                <w:tab w:val="left" w:pos="7797"/>
              </w:tabs>
              <w:spacing w:before="120" w:after="120" w:line="240" w:lineRule="auto"/>
              <w:jc w:val="both"/>
              <w:rPr>
                <w:lang w:val="sr-Cyrl-RS"/>
              </w:rPr>
            </w:pPr>
            <w:r w:rsidRPr="00001279">
              <w:rPr>
                <w:lang w:val="sr-Cyrl-RS"/>
              </w:rPr>
              <w:t>Раздужење појединачних дозвола, унос, обрада, преглед.</w:t>
            </w:r>
          </w:p>
        </w:tc>
      </w:tr>
      <w:tr w:rsidR="008E0A3D" w:rsidRPr="00001279" w14:paraId="0A5AD4B1" w14:textId="77777777" w:rsidTr="008E0A3D">
        <w:trPr>
          <w:trHeight w:val="472"/>
        </w:trPr>
        <w:tc>
          <w:tcPr>
            <w:tcW w:w="2273" w:type="dxa"/>
            <w:shd w:val="clear" w:color="auto" w:fill="auto"/>
          </w:tcPr>
          <w:p w14:paraId="5EBC62E4" w14:textId="77777777" w:rsidR="008E0A3D" w:rsidRPr="00001279" w:rsidRDefault="008E0A3D" w:rsidP="008E0A3D">
            <w:pPr>
              <w:tabs>
                <w:tab w:val="left" w:pos="7797"/>
              </w:tabs>
              <w:spacing w:before="120" w:after="120" w:line="240" w:lineRule="auto"/>
              <w:jc w:val="both"/>
              <w:rPr>
                <w:lang w:val="sr-Cyrl-RS"/>
              </w:rPr>
            </w:pPr>
            <w:r w:rsidRPr="00001279">
              <w:rPr>
                <w:lang w:val="sr-Cyrl-RS"/>
              </w:rPr>
              <w:t>Раздужења CEMT (Шалтер)</w:t>
            </w:r>
          </w:p>
        </w:tc>
        <w:tc>
          <w:tcPr>
            <w:tcW w:w="6918" w:type="dxa"/>
            <w:shd w:val="clear" w:color="auto" w:fill="auto"/>
          </w:tcPr>
          <w:p w14:paraId="7C2AA076" w14:textId="77777777" w:rsidR="008E0A3D" w:rsidRPr="00001279" w:rsidRDefault="008E0A3D" w:rsidP="008E0A3D">
            <w:pPr>
              <w:tabs>
                <w:tab w:val="left" w:pos="7797"/>
              </w:tabs>
              <w:spacing w:before="120" w:after="120" w:line="240" w:lineRule="auto"/>
              <w:jc w:val="both"/>
              <w:rPr>
                <w:lang w:val="sr-Cyrl-RS"/>
              </w:rPr>
            </w:pPr>
            <w:r w:rsidRPr="00001279">
              <w:rPr>
                <w:lang w:val="sr-Cyrl-RS"/>
              </w:rPr>
              <w:t>Раздужење листова и дневника ЦЕМТ дозвола</w:t>
            </w:r>
          </w:p>
        </w:tc>
      </w:tr>
      <w:tr w:rsidR="008E0A3D" w:rsidRPr="00001279" w14:paraId="5377A9F1" w14:textId="77777777" w:rsidTr="008E0A3D">
        <w:trPr>
          <w:trHeight w:val="255"/>
        </w:trPr>
        <w:tc>
          <w:tcPr>
            <w:tcW w:w="2273" w:type="dxa"/>
            <w:shd w:val="clear" w:color="auto" w:fill="auto"/>
          </w:tcPr>
          <w:p w14:paraId="599E4DA9" w14:textId="77777777" w:rsidR="008E0A3D" w:rsidRPr="00001279" w:rsidRDefault="008E0A3D" w:rsidP="008E0A3D">
            <w:pPr>
              <w:tabs>
                <w:tab w:val="left" w:pos="7797"/>
              </w:tabs>
              <w:spacing w:before="120" w:after="120" w:line="240" w:lineRule="auto"/>
              <w:jc w:val="both"/>
              <w:rPr>
                <w:lang w:val="sr-Cyrl-RS"/>
              </w:rPr>
            </w:pPr>
            <w:r w:rsidRPr="00001279">
              <w:rPr>
                <w:lang w:val="sr-Cyrl-RS"/>
              </w:rPr>
              <w:t>Раздужења временских дозвола (Шалтер)</w:t>
            </w:r>
          </w:p>
        </w:tc>
        <w:tc>
          <w:tcPr>
            <w:tcW w:w="6918" w:type="dxa"/>
            <w:shd w:val="clear" w:color="auto" w:fill="auto"/>
          </w:tcPr>
          <w:p w14:paraId="2916318D" w14:textId="77777777" w:rsidR="008E0A3D" w:rsidRPr="00001279" w:rsidRDefault="008E0A3D" w:rsidP="008E0A3D">
            <w:pPr>
              <w:tabs>
                <w:tab w:val="left" w:pos="7797"/>
              </w:tabs>
              <w:spacing w:before="120" w:after="120" w:line="240" w:lineRule="auto"/>
              <w:jc w:val="both"/>
              <w:rPr>
                <w:lang w:val="sr-Cyrl-RS"/>
              </w:rPr>
            </w:pPr>
            <w:r w:rsidRPr="00001279">
              <w:rPr>
                <w:lang w:val="sr-Cyrl-RS"/>
              </w:rPr>
              <w:t>Раздужење листова и дневника временских дозвола</w:t>
            </w:r>
          </w:p>
        </w:tc>
      </w:tr>
      <w:tr w:rsidR="008E0A3D" w:rsidRPr="00001279" w14:paraId="032AB268" w14:textId="77777777" w:rsidTr="008E0A3D">
        <w:trPr>
          <w:trHeight w:val="1346"/>
        </w:trPr>
        <w:tc>
          <w:tcPr>
            <w:tcW w:w="2273" w:type="dxa"/>
            <w:shd w:val="clear" w:color="auto" w:fill="auto"/>
          </w:tcPr>
          <w:p w14:paraId="30BF5379"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Временске дозволе (Планови)</w:t>
            </w:r>
          </w:p>
        </w:tc>
        <w:tc>
          <w:tcPr>
            <w:tcW w:w="6918" w:type="dxa"/>
            <w:shd w:val="clear" w:color="auto" w:fill="auto"/>
          </w:tcPr>
          <w:p w14:paraId="36F22964"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Додела, преглед и раздуживање временских дозвола, уз ажурирање и преглед података везаних за карактеристике временских контигената на основу којих се врши манипулација временским дозволама. Дефинисање критеријума за  расподелу временских дозвола (карактеристике расподеле на нивоу године, карактеристике контигената временских дозвола, матрице пондера вожњи, транслације фиксног дела плана),  расподела временских дозвола (формирање листе ефикасности, одређивање фиксног дела плана, расподела варијабилног дела плана расподеле).</w:t>
            </w:r>
          </w:p>
        </w:tc>
      </w:tr>
      <w:tr w:rsidR="008E0A3D" w:rsidRPr="00001279" w14:paraId="0ECCEAB9" w14:textId="77777777" w:rsidTr="008E0A3D">
        <w:trPr>
          <w:trHeight w:val="382"/>
        </w:trPr>
        <w:tc>
          <w:tcPr>
            <w:tcW w:w="2273" w:type="dxa"/>
            <w:shd w:val="clear" w:color="auto" w:fill="auto"/>
          </w:tcPr>
          <w:p w14:paraId="180AE16D"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Наградни купони (Шалтер)</w:t>
            </w:r>
          </w:p>
        </w:tc>
        <w:tc>
          <w:tcPr>
            <w:tcW w:w="6918" w:type="dxa"/>
            <w:shd w:val="clear" w:color="auto" w:fill="auto"/>
          </w:tcPr>
          <w:p w14:paraId="7476DB6D"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Администрација наградних купона (возне карте по основу коришћења комбинованог превоза)</w:t>
            </w:r>
          </w:p>
        </w:tc>
      </w:tr>
      <w:tr w:rsidR="008E0A3D" w:rsidRPr="00001279" w14:paraId="44FE6F67" w14:textId="77777777" w:rsidTr="008E0A3D">
        <w:trPr>
          <w:trHeight w:val="437"/>
        </w:trPr>
        <w:tc>
          <w:tcPr>
            <w:tcW w:w="2273" w:type="dxa"/>
            <w:shd w:val="clear" w:color="auto" w:fill="auto"/>
          </w:tcPr>
          <w:p w14:paraId="66557413"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Лиценцирање (Досије)</w:t>
            </w:r>
          </w:p>
        </w:tc>
        <w:tc>
          <w:tcPr>
            <w:tcW w:w="6918" w:type="dxa"/>
            <w:shd w:val="clear" w:color="auto" w:fill="auto"/>
          </w:tcPr>
          <w:p w14:paraId="7752F7EE"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Додавање кандидата, превозника за сопствене потребе и издавање лиценци (Уверења о оспособљености за обављање одговарајуће врсте превоза), односно издавање потврда за новонабављено возило за домаће превознике који поседују одговарајуће Решење о отпочињању обављања одговарајуће врсте превоза или Уверење о оспособљености за обављање одговарајуће врсте превоза. Помоћу ове апликације су у систем расподеле међународних дозвола увођени домаћи превозници који су од 12.2.2017. године лиценцирани за одговарајућу врсту превоза.</w:t>
            </w:r>
          </w:p>
        </w:tc>
      </w:tr>
      <w:tr w:rsidR="008E0A3D" w:rsidRPr="00001279" w14:paraId="4CB72C2C" w14:textId="77777777" w:rsidTr="008E0A3D">
        <w:trPr>
          <w:trHeight w:val="648"/>
        </w:trPr>
        <w:tc>
          <w:tcPr>
            <w:tcW w:w="2273" w:type="dxa"/>
            <w:shd w:val="clear" w:color="auto" w:fill="auto"/>
          </w:tcPr>
          <w:p w14:paraId="7004ABB1"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Возни Парк (Досије)</w:t>
            </w:r>
          </w:p>
        </w:tc>
        <w:tc>
          <w:tcPr>
            <w:tcW w:w="6918" w:type="dxa"/>
            <w:shd w:val="clear" w:color="auto" w:fill="auto"/>
          </w:tcPr>
          <w:p w14:paraId="7E3B8701" w14:textId="77777777" w:rsidR="008E0A3D" w:rsidRPr="00001279" w:rsidRDefault="008E0A3D" w:rsidP="008E0A3D">
            <w:pPr>
              <w:tabs>
                <w:tab w:val="left" w:pos="7797"/>
              </w:tabs>
              <w:spacing w:before="120" w:after="120" w:line="240" w:lineRule="auto"/>
              <w:jc w:val="both"/>
              <w:rPr>
                <w:lang w:val="sr-Cyrl-RS"/>
              </w:rPr>
            </w:pPr>
            <w:r w:rsidRPr="00001279">
              <w:rPr>
                <w:lang w:val="sr-Cyrl-RS"/>
              </w:rPr>
              <w:t xml:space="preserve">Унос и промена података о возилима са имплементираним правилима провере возних паркова, аутоматског бодовања и упаривања комплета возила, администрација сертификата за возила, преглед возних паркова и власништва. Помоћу ове апликације су у систем расподеле међународних дозвола увођени домаћи превозници који су од 12.2.2017. године лиценцирани за </w:t>
            </w:r>
            <w:r w:rsidRPr="00001279">
              <w:rPr>
                <w:lang w:val="sr-Cyrl-RS"/>
              </w:rPr>
              <w:lastRenderedPageBreak/>
              <w:t>одговарајућу врсту превоза и вршена евиденција возног парка ових превозника као и нумерација и продужавање важности сертификата за теретна возила за домаће превознике и сопствене потребе.</w:t>
            </w:r>
          </w:p>
        </w:tc>
      </w:tr>
      <w:tr w:rsidR="008E0A3D" w:rsidRPr="00001279" w14:paraId="1BCD56BA" w14:textId="77777777" w:rsidTr="008E0A3D">
        <w:trPr>
          <w:trHeight w:val="663"/>
        </w:trPr>
        <w:tc>
          <w:tcPr>
            <w:tcW w:w="2273" w:type="dxa"/>
            <w:shd w:val="clear" w:color="auto" w:fill="auto"/>
          </w:tcPr>
          <w:p w14:paraId="2A2662BC" w14:textId="77777777" w:rsidR="008E0A3D" w:rsidRPr="00001279" w:rsidRDefault="008E0A3D" w:rsidP="008E0A3D">
            <w:pPr>
              <w:tabs>
                <w:tab w:val="left" w:pos="7797"/>
              </w:tabs>
              <w:spacing w:before="120" w:after="120" w:line="240" w:lineRule="auto"/>
              <w:jc w:val="both"/>
              <w:rPr>
                <w:lang w:val="sr-Cyrl-RS"/>
              </w:rPr>
            </w:pPr>
            <w:r w:rsidRPr="00001279">
              <w:rPr>
                <w:lang w:val="sr-Cyrl-RS"/>
              </w:rPr>
              <w:lastRenderedPageBreak/>
              <w:t>Трезор (Шалтер т</w:t>
            </w:r>
            <w:r>
              <w:rPr>
                <w:lang w:val="sr-Cyrl-RS"/>
              </w:rPr>
              <w:t>ре</w:t>
            </w:r>
            <w:r w:rsidRPr="00001279">
              <w:rPr>
                <w:lang w:val="sr-Cyrl-RS"/>
              </w:rPr>
              <w:t>зора)</w:t>
            </w:r>
          </w:p>
        </w:tc>
        <w:tc>
          <w:tcPr>
            <w:tcW w:w="6918" w:type="dxa"/>
            <w:shd w:val="clear" w:color="auto" w:fill="auto"/>
          </w:tcPr>
          <w:p w14:paraId="1DA69C78" w14:textId="77777777" w:rsidR="008E0A3D" w:rsidRPr="00001279" w:rsidRDefault="008E0A3D" w:rsidP="008E0A3D">
            <w:pPr>
              <w:tabs>
                <w:tab w:val="left" w:pos="7797"/>
              </w:tabs>
              <w:spacing w:before="120" w:after="120" w:line="240" w:lineRule="auto"/>
              <w:jc w:val="both"/>
              <w:rPr>
                <w:lang w:val="sr-Cyrl-RS"/>
              </w:rPr>
            </w:pPr>
            <w:r w:rsidRPr="00001279">
              <w:rPr>
                <w:lang w:val="sr-Cyrl-RS"/>
              </w:rPr>
              <w:t>Унос, преглед и промена података о уговорима, траншама контигената, овере решења (улагање дозвола), промена статуса дозвола, прегледи стања контигената, преглед животног века дозволе.</w:t>
            </w:r>
          </w:p>
        </w:tc>
      </w:tr>
      <w:tr w:rsidR="008E0A3D" w:rsidRPr="00001279" w14:paraId="78E1E730" w14:textId="77777777" w:rsidTr="008E0A3D">
        <w:trPr>
          <w:trHeight w:val="510"/>
        </w:trPr>
        <w:tc>
          <w:tcPr>
            <w:tcW w:w="2273" w:type="dxa"/>
            <w:shd w:val="clear" w:color="auto" w:fill="auto"/>
          </w:tcPr>
          <w:p w14:paraId="2F84DAB7"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Прерасподела некритичних дозвола (Прерасподеле)</w:t>
            </w:r>
          </w:p>
        </w:tc>
        <w:tc>
          <w:tcPr>
            <w:tcW w:w="6918" w:type="dxa"/>
            <w:shd w:val="clear" w:color="auto" w:fill="auto"/>
          </w:tcPr>
          <w:p w14:paraId="16C75A5A"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Прерасподела некритичних контигената, унос и промене вредности критеријума који служе прерасподели, сумарни преглед прерасподеле.</w:t>
            </w:r>
          </w:p>
        </w:tc>
      </w:tr>
      <w:tr w:rsidR="008E0A3D" w:rsidRPr="00001279" w14:paraId="0288E3EB" w14:textId="77777777" w:rsidTr="008E0A3D">
        <w:trPr>
          <w:trHeight w:val="1299"/>
        </w:trPr>
        <w:tc>
          <w:tcPr>
            <w:tcW w:w="2273" w:type="dxa"/>
            <w:shd w:val="clear" w:color="auto" w:fill="auto"/>
          </w:tcPr>
          <w:p w14:paraId="0D6F1AFF" w14:textId="77777777" w:rsidR="008E0A3D" w:rsidRPr="00001279" w:rsidRDefault="008E0A3D" w:rsidP="008E0A3D">
            <w:pPr>
              <w:tabs>
                <w:tab w:val="left" w:pos="7797"/>
              </w:tabs>
              <w:spacing w:before="120" w:after="120" w:line="240" w:lineRule="auto"/>
              <w:jc w:val="both"/>
              <w:rPr>
                <w:lang w:val="sr-Cyrl-RS"/>
              </w:rPr>
            </w:pPr>
            <w:r w:rsidRPr="00001279">
              <w:rPr>
                <w:lang w:val="sr-Cyrl-RS"/>
              </w:rPr>
              <w:t>ЦЕМТ Дозволе (Прерасподеле, Шалтер, Контрола шалтера)</w:t>
            </w:r>
          </w:p>
        </w:tc>
        <w:tc>
          <w:tcPr>
            <w:tcW w:w="6918" w:type="dxa"/>
            <w:shd w:val="clear" w:color="auto" w:fill="auto"/>
          </w:tcPr>
          <w:p w14:paraId="7A6B542B"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Додела, преглед и раздуживање ЦЕМТ дозвола, уз ажурирање и преглед података везаних за карактеристике ЦЕМТ контигената на основу којих се врши управљање квотом мултилатералних ЦЕМТ дозвола. Дефинисање критеријума за ЦЕМТ расподелу (карактеристике расподеле на нивоу године, карактеристике ЦЕМТ контигената, матрице пондера вожњи, транслације фиксног дела плана расподеле), ЦЕМТ расподела (формирање листе ефикасности, одређивање фиксног дела плана расподеле, расподела варијабила).</w:t>
            </w:r>
          </w:p>
        </w:tc>
      </w:tr>
      <w:tr w:rsidR="008E0A3D" w:rsidRPr="00001279" w14:paraId="4F911743" w14:textId="77777777" w:rsidTr="008E0A3D">
        <w:trPr>
          <w:trHeight w:val="466"/>
        </w:trPr>
        <w:tc>
          <w:tcPr>
            <w:tcW w:w="2273" w:type="dxa"/>
            <w:shd w:val="clear" w:color="auto" w:fill="auto"/>
          </w:tcPr>
          <w:p w14:paraId="589C703B"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Бодовање (Досије, Прерасподеле)</w:t>
            </w:r>
          </w:p>
        </w:tc>
        <w:tc>
          <w:tcPr>
            <w:tcW w:w="6918" w:type="dxa"/>
            <w:shd w:val="clear" w:color="auto" w:fill="auto"/>
          </w:tcPr>
          <w:p w14:paraId="048A7AAE" w14:textId="77777777" w:rsidR="008E0A3D" w:rsidRPr="00001279" w:rsidRDefault="008E0A3D" w:rsidP="008E0A3D">
            <w:pPr>
              <w:tabs>
                <w:tab w:val="left" w:pos="7797"/>
              </w:tabs>
              <w:spacing w:before="120" w:after="120" w:line="240" w:lineRule="auto"/>
              <w:jc w:val="both"/>
              <w:rPr>
                <w:lang w:val="sr-Cyrl-RS"/>
              </w:rPr>
            </w:pPr>
            <w:r w:rsidRPr="00001279">
              <w:rPr>
                <w:lang w:val="sr-Cyrl-RS"/>
              </w:rPr>
              <w:t>Сервис за формирање комплета возила и бодовање истих за потребе расподела критичних и некритичних појединачних дозвола и за потребе расподеле ЦЕМТ дозвола.</w:t>
            </w:r>
          </w:p>
        </w:tc>
      </w:tr>
      <w:tr w:rsidR="008E0A3D" w:rsidRPr="00001279" w14:paraId="19B24330" w14:textId="77777777" w:rsidTr="008E0A3D">
        <w:trPr>
          <w:trHeight w:val="470"/>
        </w:trPr>
        <w:tc>
          <w:tcPr>
            <w:tcW w:w="2273" w:type="dxa"/>
            <w:shd w:val="clear" w:color="auto" w:fill="auto"/>
          </w:tcPr>
          <w:p w14:paraId="0C364C12"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Модели</w:t>
            </w:r>
          </w:p>
        </w:tc>
        <w:tc>
          <w:tcPr>
            <w:tcW w:w="6918" w:type="dxa"/>
            <w:shd w:val="clear" w:color="auto" w:fill="auto"/>
          </w:tcPr>
          <w:p w14:paraId="1A110324"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Апликација обезбеђује одржавање модела генеричких класа у систему и одржавање индексних података.</w:t>
            </w:r>
          </w:p>
        </w:tc>
      </w:tr>
      <w:tr w:rsidR="008E0A3D" w:rsidRPr="00001279" w14:paraId="45F32E80" w14:textId="77777777" w:rsidTr="008E0A3D">
        <w:trPr>
          <w:trHeight w:val="571"/>
        </w:trPr>
        <w:tc>
          <w:tcPr>
            <w:tcW w:w="2273" w:type="dxa"/>
            <w:shd w:val="clear" w:color="auto" w:fill="auto"/>
          </w:tcPr>
          <w:p w14:paraId="66C84A5F"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Администрација</w:t>
            </w:r>
          </w:p>
        </w:tc>
        <w:tc>
          <w:tcPr>
            <w:tcW w:w="6918" w:type="dxa"/>
            <w:shd w:val="clear" w:color="auto" w:fill="auto"/>
          </w:tcPr>
          <w:p w14:paraId="2CDA18B9"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Апликација за одржавање података о корисницима и функцијама система, дефинисање права приступа.</w:t>
            </w:r>
          </w:p>
        </w:tc>
      </w:tr>
      <w:tr w:rsidR="008E0A3D" w:rsidRPr="00001279" w14:paraId="48DFB595" w14:textId="77777777" w:rsidTr="008E0A3D">
        <w:trPr>
          <w:trHeight w:val="704"/>
        </w:trPr>
        <w:tc>
          <w:tcPr>
            <w:tcW w:w="2273" w:type="dxa"/>
            <w:shd w:val="clear" w:color="auto" w:fill="auto"/>
          </w:tcPr>
          <w:p w14:paraId="1D4BAE4F"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Архива</w:t>
            </w:r>
          </w:p>
        </w:tc>
        <w:tc>
          <w:tcPr>
            <w:tcW w:w="6918" w:type="dxa"/>
            <w:shd w:val="clear" w:color="auto" w:fill="auto"/>
          </w:tcPr>
          <w:p w14:paraId="7B6ABCF3" w14:textId="77777777" w:rsidR="008E0A3D" w:rsidRPr="00001279" w:rsidRDefault="008E0A3D" w:rsidP="008E0A3D">
            <w:pPr>
              <w:tabs>
                <w:tab w:val="left" w:pos="7797"/>
              </w:tabs>
              <w:spacing w:before="120" w:after="120" w:line="240" w:lineRule="auto"/>
              <w:jc w:val="both"/>
              <w:rPr>
                <w:lang w:val="sr-Cyrl-RS"/>
              </w:rPr>
            </w:pPr>
            <w:r w:rsidRPr="00001279">
              <w:rPr>
                <w:lang w:val="sr-Cyrl-RS"/>
              </w:rPr>
              <w:t>Архивирање података за “претпрошлу” годину, оптимизација стања продукционе базе, апликација за преглед архивираних података, процедуре за оперативно отварање године (први јануар).</w:t>
            </w:r>
          </w:p>
        </w:tc>
      </w:tr>
      <w:tr w:rsidR="008E0A3D" w:rsidRPr="00001279" w14:paraId="7B2F8B75" w14:textId="77777777" w:rsidTr="008E0A3D">
        <w:trPr>
          <w:trHeight w:val="704"/>
        </w:trPr>
        <w:tc>
          <w:tcPr>
            <w:tcW w:w="2273" w:type="dxa"/>
            <w:shd w:val="clear" w:color="auto" w:fill="auto"/>
          </w:tcPr>
          <w:p w14:paraId="4945DFFB" w14:textId="77777777" w:rsidR="008E0A3D" w:rsidRPr="00001279" w:rsidRDefault="008E0A3D" w:rsidP="008E0A3D">
            <w:pPr>
              <w:tabs>
                <w:tab w:val="left" w:pos="7797"/>
              </w:tabs>
              <w:spacing w:before="120" w:after="120" w:line="240" w:lineRule="auto"/>
              <w:jc w:val="both"/>
              <w:rPr>
                <w:lang w:val="sr-Cyrl-RS"/>
              </w:rPr>
            </w:pPr>
            <w:r w:rsidRPr="00ED2B0D">
              <w:rPr>
                <w:lang w:val="sr-Cyrl-RS"/>
              </w:rPr>
              <w:t>МПС</w:t>
            </w:r>
          </w:p>
        </w:tc>
        <w:tc>
          <w:tcPr>
            <w:tcW w:w="6918" w:type="dxa"/>
            <w:shd w:val="clear" w:color="auto" w:fill="auto"/>
          </w:tcPr>
          <w:p w14:paraId="18AE8BA2" w14:textId="77777777" w:rsidR="008E0A3D" w:rsidRPr="00001279" w:rsidRDefault="008E0A3D" w:rsidP="008E0A3D">
            <w:pPr>
              <w:tabs>
                <w:tab w:val="left" w:pos="1794"/>
              </w:tabs>
              <w:spacing w:before="120" w:after="120" w:line="240" w:lineRule="auto"/>
              <w:jc w:val="both"/>
              <w:rPr>
                <w:lang w:val="sr-Cyrl-RS"/>
              </w:rPr>
            </w:pPr>
            <w:r w:rsidRPr="00ED2B0D">
              <w:rPr>
                <w:lang w:val="sr-Cyrl-RS"/>
              </w:rPr>
              <w:t>Модул за обраду захтева, усаглашавање редова вожње и издавање дозвола за линијски путнички саобраћај. Путем модула се одржава јединствени регистар редова вожње у линијском путничком саобраћају. Модул је ослоњен на јединствени регистар превозника и возних паркова. Усаглашавање редова вожње представља више-критеријумску анализу која узима у обзир одговарајућа законска и подзаконска ограничења. Коначан резултат је ред вожње који садржи елементе који су задовољили</w:t>
            </w:r>
            <w:r w:rsidRPr="00ED2B0D">
              <w:rPr>
                <w:color w:val="FF0000"/>
                <w:lang w:val="sr-Cyrl-CS"/>
              </w:rPr>
              <w:t xml:space="preserve"> </w:t>
            </w:r>
            <w:r w:rsidRPr="00ED2B0D">
              <w:rPr>
                <w:lang w:val="sr-Cyrl-RS"/>
              </w:rPr>
              <w:lastRenderedPageBreak/>
              <w:t>прописана ограничења односно који су успешно прошли поступак усаглашавања али и додела, као и продужење важности међународне дозволе за обављање јавног линијског превоза путника.</w:t>
            </w:r>
          </w:p>
        </w:tc>
      </w:tr>
    </w:tbl>
    <w:p w14:paraId="6A05FDE3" w14:textId="77777777" w:rsidR="008E0A3D" w:rsidRPr="00001279" w:rsidRDefault="008E0A3D" w:rsidP="008E0A3D">
      <w:pPr>
        <w:tabs>
          <w:tab w:val="left" w:pos="7797"/>
        </w:tabs>
        <w:spacing w:before="120" w:after="120" w:line="240" w:lineRule="auto"/>
        <w:jc w:val="both"/>
        <w:rPr>
          <w:b/>
          <w:lang w:val="sr-Cyrl-RS"/>
        </w:rPr>
      </w:pPr>
      <w:r w:rsidRPr="00001279">
        <w:rPr>
          <w:b/>
          <w:lang w:val="sr-Cyrl-RS"/>
        </w:rPr>
        <w:lastRenderedPageBreak/>
        <w:t>Функционални захтеви за одржавање</w:t>
      </w:r>
      <w:r w:rsidRPr="00001279">
        <w:rPr>
          <w:lang w:val="sr-Cyrl-RS"/>
        </w:rPr>
        <w:t xml:space="preserve"> постојећег софтверског пакета </w:t>
      </w:r>
      <w:r w:rsidRPr="00001279">
        <w:rPr>
          <w:b/>
          <w:lang w:val="sr-Cyrl-RS"/>
        </w:rPr>
        <w:t>ИДЗМТ - МПС</w:t>
      </w:r>
      <w:r w:rsidRPr="00001279">
        <w:rPr>
          <w:lang w:val="sr-Cyrl-RS"/>
        </w:rPr>
        <w:t>”</w:t>
      </w:r>
    </w:p>
    <w:p w14:paraId="02E9ED5F" w14:textId="77777777" w:rsidR="008E0A3D" w:rsidRPr="00001279" w:rsidRDefault="008E0A3D" w:rsidP="008E0A3D">
      <w:pPr>
        <w:jc w:val="both"/>
        <w:rPr>
          <w:lang w:val="sr-Cyrl-RS"/>
        </w:rPr>
      </w:pPr>
      <w:r w:rsidRPr="00001279">
        <w:rPr>
          <w:lang w:val="sr-Cyrl-RS"/>
        </w:rPr>
        <w:t>Основни циљ ове набавке је обезбеђење потпуног outsourcing-a свих пословних функција описаних делова информационих система. Предмете набавке обухватају:</w:t>
      </w:r>
    </w:p>
    <w:p w14:paraId="63440B4F" w14:textId="77777777" w:rsidR="008E0A3D" w:rsidRPr="00001279" w:rsidRDefault="008E0A3D" w:rsidP="0093100D">
      <w:pPr>
        <w:numPr>
          <w:ilvl w:val="0"/>
          <w:numId w:val="23"/>
        </w:numPr>
        <w:suppressAutoHyphens w:val="0"/>
        <w:spacing w:after="200" w:line="276" w:lineRule="auto"/>
        <w:jc w:val="both"/>
        <w:rPr>
          <w:lang w:val="sr-Cyrl-RS"/>
        </w:rPr>
      </w:pPr>
      <w:r w:rsidRPr="00001279">
        <w:rPr>
          <w:lang w:val="sr-Cyrl-RS"/>
        </w:rPr>
        <w:t>операционализација екстерне хардверске и системске инфраструктуре на којој ће се извршавати компоненте информационих система Министарства које су предмет јавне набавке,</w:t>
      </w:r>
    </w:p>
    <w:p w14:paraId="4472BF93" w14:textId="77777777" w:rsidR="008E0A3D" w:rsidRPr="00001279" w:rsidRDefault="008E0A3D" w:rsidP="0093100D">
      <w:pPr>
        <w:numPr>
          <w:ilvl w:val="0"/>
          <w:numId w:val="23"/>
        </w:numPr>
        <w:suppressAutoHyphens w:val="0"/>
        <w:spacing w:after="200" w:line="276" w:lineRule="auto"/>
        <w:jc w:val="both"/>
        <w:rPr>
          <w:lang w:val="sr-Cyrl-RS"/>
        </w:rPr>
      </w:pPr>
      <w:r w:rsidRPr="00001279">
        <w:rPr>
          <w:lang w:val="sr-Cyrl-RS"/>
        </w:rPr>
        <w:t>потпуна доступност свих делова система за овлашћене представнике Министарства</w:t>
      </w:r>
    </w:p>
    <w:p w14:paraId="012C4E23" w14:textId="77777777" w:rsidR="008E0A3D" w:rsidRPr="00001279" w:rsidRDefault="008E0A3D" w:rsidP="0093100D">
      <w:pPr>
        <w:numPr>
          <w:ilvl w:val="0"/>
          <w:numId w:val="23"/>
        </w:numPr>
        <w:suppressAutoHyphens w:val="0"/>
        <w:spacing w:after="200" w:line="276" w:lineRule="auto"/>
        <w:jc w:val="both"/>
        <w:rPr>
          <w:lang w:val="sr-Cyrl-RS"/>
        </w:rPr>
      </w:pPr>
      <w:r w:rsidRPr="00001279">
        <w:rPr>
          <w:lang w:val="sr-Cyrl-RS"/>
        </w:rPr>
        <w:t>коришћење електронских докумената у складу са Законом, што подразумева коришћење квалификованих дигиталних сертификата и квалификованих дигиталних потписа</w:t>
      </w:r>
    </w:p>
    <w:p w14:paraId="4BCE6714" w14:textId="457C59E0" w:rsidR="008E0A3D" w:rsidRPr="008C602F" w:rsidRDefault="008E0A3D" w:rsidP="008C602F">
      <w:pPr>
        <w:numPr>
          <w:ilvl w:val="0"/>
          <w:numId w:val="23"/>
        </w:numPr>
        <w:suppressAutoHyphens w:val="0"/>
        <w:spacing w:after="200" w:line="276" w:lineRule="auto"/>
        <w:jc w:val="both"/>
        <w:rPr>
          <w:lang w:val="sr-Cyrl-RS"/>
        </w:rPr>
      </w:pPr>
      <w:r w:rsidRPr="00001279">
        <w:rPr>
          <w:lang w:val="sr-Cyrl-RS"/>
        </w:rPr>
        <w:t xml:space="preserve">унапређене перформансе система, тако да се без деградација истих опслужи до </w:t>
      </w:r>
      <w:r w:rsidR="002D1C7F">
        <w:rPr>
          <w:lang w:val="sr-Cyrl-RS"/>
        </w:rPr>
        <w:t>100</w:t>
      </w:r>
      <w:r w:rsidR="002D1C7F" w:rsidRPr="002B6827">
        <w:rPr>
          <w:lang w:val="sr-Cyrl-RS"/>
        </w:rPr>
        <w:t xml:space="preserve"> </w:t>
      </w:r>
      <w:r w:rsidRPr="002B6827">
        <w:rPr>
          <w:lang w:val="sr-Cyrl-RS"/>
        </w:rPr>
        <w:t xml:space="preserve">корисника Министарства и до </w:t>
      </w:r>
      <w:r w:rsidR="002D1C7F">
        <w:rPr>
          <w:lang w:val="sr-Cyrl-RS"/>
        </w:rPr>
        <w:t>3000</w:t>
      </w:r>
      <w:r w:rsidRPr="002B6827">
        <w:rPr>
          <w:lang w:val="sr-Cyrl-RS"/>
        </w:rPr>
        <w:t xml:space="preserve"> спољних корисника.</w:t>
      </w:r>
      <w:r w:rsidRPr="00001279">
        <w:rPr>
          <w:lang w:val="sr-Cyrl-RS"/>
        </w:rPr>
        <w:t xml:space="preserve"> Одзив система не сме бити дужи од 3s за оперативне упите и 7s у про</w:t>
      </w:r>
      <w:r w:rsidR="008C602F">
        <w:rPr>
          <w:lang w:val="sr-Cyrl-RS"/>
        </w:rPr>
        <w:t>цесу генерисања ad-hoc извештај.</w:t>
      </w:r>
    </w:p>
    <w:p w14:paraId="48554035" w14:textId="77777777" w:rsidR="008E0A3D" w:rsidRPr="00001279" w:rsidRDefault="008E0A3D" w:rsidP="008E0A3D">
      <w:pPr>
        <w:spacing w:before="120" w:after="120"/>
        <w:jc w:val="both"/>
        <w:rPr>
          <w:b/>
          <w:lang w:val="sr-Cyrl-RS"/>
        </w:rPr>
      </w:pPr>
      <w:r w:rsidRPr="00001279">
        <w:rPr>
          <w:b/>
          <w:lang w:val="sr-Cyrl-RS"/>
        </w:rPr>
        <w:t>Технолошки предуслови:</w:t>
      </w:r>
    </w:p>
    <w:p w14:paraId="098D1836" w14:textId="77777777" w:rsidR="008E0A3D" w:rsidRPr="00001279" w:rsidRDefault="008E0A3D" w:rsidP="008E0A3D">
      <w:pPr>
        <w:spacing w:before="120" w:after="120"/>
        <w:jc w:val="both"/>
        <w:rPr>
          <w:b/>
          <w:lang w:val="sr-Cyrl-RS"/>
        </w:rPr>
      </w:pPr>
      <w:r w:rsidRPr="00001279">
        <w:rPr>
          <w:lang w:val="sr-Cyrl-RS"/>
        </w:rPr>
        <w:t>Систем је неопходно инсталирати на постојеће елементе и/или уз њихово коришћење:</w:t>
      </w:r>
    </w:p>
    <w:p w14:paraId="04E672C3" w14:textId="77777777" w:rsidR="008E0A3D" w:rsidRPr="00001279" w:rsidRDefault="008E0A3D" w:rsidP="0093100D">
      <w:pPr>
        <w:numPr>
          <w:ilvl w:val="0"/>
          <w:numId w:val="24"/>
        </w:numPr>
        <w:suppressAutoHyphens w:val="0"/>
        <w:spacing w:after="200" w:line="240" w:lineRule="auto"/>
        <w:jc w:val="both"/>
        <w:rPr>
          <w:lang w:val="sr-Cyrl-RS"/>
        </w:rPr>
      </w:pPr>
      <w:r w:rsidRPr="00001279">
        <w:rPr>
          <w:lang w:val="sr-Cyrl-RS"/>
        </w:rPr>
        <w:t>Хардверску инфраструктуру и системске лиценце за хостовање: централне базе података система, подсистема за генерисање извештаја, подсистема клијентских апликација централног система, базе података за електронско пословање, подсистема клијентских апликација за електронско пословање, подсистема сервиса за аутоматску обраду и одржавање података, надгледање и обавештавање.</w:t>
      </w:r>
    </w:p>
    <w:p w14:paraId="17CD5D96" w14:textId="77777777" w:rsidR="008E0A3D" w:rsidRPr="00001279" w:rsidRDefault="008E0A3D" w:rsidP="0093100D">
      <w:pPr>
        <w:numPr>
          <w:ilvl w:val="0"/>
          <w:numId w:val="24"/>
        </w:numPr>
        <w:suppressAutoHyphens w:val="0"/>
        <w:spacing w:after="200" w:line="240" w:lineRule="auto"/>
        <w:jc w:val="both"/>
        <w:rPr>
          <w:lang w:val="sr-Cyrl-RS"/>
        </w:rPr>
      </w:pPr>
      <w:r w:rsidRPr="00001279">
        <w:rPr>
          <w:lang w:val="sr-Cyrl-RS"/>
        </w:rPr>
        <w:t>Комуникационе линкове за повезивање хостованог система са клијентским ресурсима у министарству.</w:t>
      </w:r>
    </w:p>
    <w:p w14:paraId="3C8C068E" w14:textId="77777777" w:rsidR="008E0A3D" w:rsidRPr="00001279" w:rsidRDefault="008E0A3D" w:rsidP="0093100D">
      <w:pPr>
        <w:numPr>
          <w:ilvl w:val="0"/>
          <w:numId w:val="24"/>
        </w:numPr>
        <w:suppressAutoHyphens w:val="0"/>
        <w:spacing w:after="200" w:line="240" w:lineRule="auto"/>
        <w:jc w:val="both"/>
        <w:rPr>
          <w:lang w:val="sr-Cyrl-RS"/>
        </w:rPr>
      </w:pPr>
      <w:r w:rsidRPr="00001279">
        <w:rPr>
          <w:lang w:val="sr-Cyrl-RS"/>
        </w:rPr>
        <w:t>Комуникационе линкове за публиковање подсистема за електронско пословање на интернету.</w:t>
      </w:r>
    </w:p>
    <w:p w14:paraId="62E43EDD" w14:textId="77777777" w:rsidR="008E0A3D" w:rsidRPr="00001279" w:rsidRDefault="008E0A3D" w:rsidP="0093100D">
      <w:pPr>
        <w:numPr>
          <w:ilvl w:val="0"/>
          <w:numId w:val="24"/>
        </w:numPr>
        <w:suppressAutoHyphens w:val="0"/>
        <w:spacing w:after="200" w:line="240" w:lineRule="auto"/>
        <w:jc w:val="both"/>
        <w:rPr>
          <w:lang w:val="sr-Cyrl-RS"/>
        </w:rPr>
      </w:pPr>
      <w:r w:rsidRPr="00001279">
        <w:rPr>
          <w:lang w:val="sr-Cyrl-RS"/>
        </w:rPr>
        <w:t>Подсистем за контролу и заштиту приступа хостованим ресурсима.</w:t>
      </w:r>
    </w:p>
    <w:p w14:paraId="694C96D9" w14:textId="77777777" w:rsidR="008E0A3D" w:rsidRPr="00001279" w:rsidRDefault="008E0A3D" w:rsidP="0093100D">
      <w:pPr>
        <w:numPr>
          <w:ilvl w:val="0"/>
          <w:numId w:val="24"/>
        </w:numPr>
        <w:suppressAutoHyphens w:val="0"/>
        <w:spacing w:after="200" w:line="276" w:lineRule="auto"/>
        <w:jc w:val="both"/>
        <w:rPr>
          <w:lang w:val="sr-Cyrl-RS"/>
        </w:rPr>
      </w:pPr>
      <w:r w:rsidRPr="00001279">
        <w:rPr>
          <w:lang w:val="sr-Cyrl-RS"/>
        </w:rPr>
        <w:t>Кориснички сервис</w:t>
      </w:r>
    </w:p>
    <w:p w14:paraId="3A43F89F" w14:textId="77777777" w:rsidR="008E0A3D" w:rsidRPr="00001279" w:rsidRDefault="008E0A3D" w:rsidP="0093100D">
      <w:pPr>
        <w:numPr>
          <w:ilvl w:val="0"/>
          <w:numId w:val="24"/>
        </w:numPr>
        <w:suppressAutoHyphens w:val="0"/>
        <w:spacing w:after="200" w:line="276" w:lineRule="auto"/>
        <w:jc w:val="both"/>
        <w:rPr>
          <w:lang w:val="sr-Cyrl-RS"/>
        </w:rPr>
      </w:pPr>
      <w:r w:rsidRPr="00001279">
        <w:rPr>
          <w:lang w:val="sr-Cyrl-RS"/>
        </w:rPr>
        <w:t>Одржавање система.</w:t>
      </w:r>
    </w:p>
    <w:p w14:paraId="5CA5B3EB" w14:textId="38EEF91E" w:rsidR="00A2329B" w:rsidRDefault="00A2329B" w:rsidP="002F1281">
      <w:pPr>
        <w:rPr>
          <w:i/>
          <w:iCs/>
          <w:lang w:val="sr-Cyrl-RS"/>
        </w:rPr>
      </w:pPr>
    </w:p>
    <w:p w14:paraId="42D7B3BD" w14:textId="55C475A6" w:rsidR="00B2561B" w:rsidRDefault="00B2561B" w:rsidP="002F1281">
      <w:pPr>
        <w:rPr>
          <w:i/>
          <w:iCs/>
          <w:lang w:val="sr-Cyrl-RS"/>
        </w:rPr>
      </w:pPr>
    </w:p>
    <w:p w14:paraId="6CE2464E" w14:textId="77777777" w:rsidR="00B2561B" w:rsidRDefault="00B2561B" w:rsidP="002F1281">
      <w:pPr>
        <w:rPr>
          <w:i/>
          <w:iCs/>
          <w:lang w:val="sr-Cyrl-RS"/>
        </w:rPr>
      </w:pPr>
      <w:bookmarkStart w:id="0" w:name="_GoBack"/>
      <w:bookmarkEnd w:id="0"/>
    </w:p>
    <w:p w14:paraId="5BF41523" w14:textId="77777777" w:rsidR="00A2329B" w:rsidRDefault="00A2329B" w:rsidP="002F1281">
      <w:pPr>
        <w:rPr>
          <w:i/>
          <w:iCs/>
          <w:lang w:val="sr-Cyrl-RS"/>
        </w:rPr>
      </w:pPr>
    </w:p>
    <w:p w14:paraId="3DDBC698" w14:textId="77777777" w:rsidR="002F1281" w:rsidRPr="007562C0" w:rsidRDefault="00F116A5" w:rsidP="007562C0">
      <w:pPr>
        <w:shd w:val="clear" w:color="auto" w:fill="C6D9F1"/>
        <w:jc w:val="center"/>
        <w:rPr>
          <w:b/>
          <w:bCs/>
          <w:iCs/>
        </w:rPr>
      </w:pPr>
      <w:r>
        <w:rPr>
          <w:b/>
          <w:bCs/>
          <w:iCs/>
        </w:rPr>
        <w:lastRenderedPageBreak/>
        <w:t>IV</w:t>
      </w:r>
      <w:r w:rsidR="002F1281" w:rsidRPr="007562C0">
        <w:rPr>
          <w:b/>
          <w:bCs/>
          <w:iCs/>
        </w:rPr>
        <w:t xml:space="preserve"> УСЛОВИ ЗА УЧЕШЋЕ У ПОСТУПКУ И УПУТСТВО ЗА ДОКАЗИВАЊЕ ИСПУЊЕНОСТИ УСЛОВА</w:t>
      </w:r>
    </w:p>
    <w:p w14:paraId="335E77C2" w14:textId="77777777" w:rsidR="002F1281" w:rsidRPr="00E83E61" w:rsidRDefault="002F1281" w:rsidP="002F1281">
      <w:pPr>
        <w:jc w:val="both"/>
        <w:rPr>
          <w:b/>
          <w:bCs/>
          <w:i/>
          <w:iCs/>
        </w:rPr>
      </w:pPr>
    </w:p>
    <w:p w14:paraId="52714FD5" w14:textId="0BE47D4D" w:rsidR="00FE1390" w:rsidRDefault="003D21A0" w:rsidP="008C602F">
      <w:pPr>
        <w:pStyle w:val="ListParagraph"/>
        <w:numPr>
          <w:ilvl w:val="0"/>
          <w:numId w:val="51"/>
        </w:numPr>
        <w:tabs>
          <w:tab w:val="left" w:pos="680"/>
        </w:tabs>
        <w:jc w:val="both"/>
        <w:rPr>
          <w:b/>
          <w:noProof/>
        </w:rPr>
      </w:pPr>
      <w:r>
        <w:rPr>
          <w:b/>
          <w:noProof/>
          <w:lang w:val="sr-Cyrl-CS"/>
        </w:rPr>
        <w:t xml:space="preserve">ОБАВЕЗНИ УСЛОВИ ЧЛАН </w:t>
      </w:r>
      <w:r w:rsidR="008F55B3" w:rsidRPr="00E83E61">
        <w:rPr>
          <w:b/>
          <w:noProof/>
          <w:lang w:val="sr-Cyrl-CS"/>
        </w:rPr>
        <w:t>75.</w:t>
      </w:r>
      <w:r>
        <w:rPr>
          <w:b/>
          <w:noProof/>
          <w:lang w:val="sr-Cyrl-CS"/>
        </w:rPr>
        <w:t xml:space="preserve"> </w:t>
      </w:r>
      <w:r w:rsidR="008F55B3" w:rsidRPr="00E83E61">
        <w:rPr>
          <w:b/>
          <w:noProof/>
          <w:lang w:val="sr-Cyrl-CS"/>
        </w:rPr>
        <w:t>СТ</w:t>
      </w:r>
      <w:r>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C91890" w:rsidRPr="00C91890">
        <w:rPr>
          <w:b/>
          <w:noProof/>
          <w:color w:val="000000" w:themeColor="text1"/>
          <w:lang w:val="sr-Cyrl-CS"/>
        </w:rPr>
        <w:t>4</w:t>
      </w:r>
      <w:r w:rsidR="008F55B3" w:rsidRPr="00C91890">
        <w:rPr>
          <w:b/>
          <w:noProof/>
          <w:color w:val="000000" w:themeColor="text1"/>
          <w:lang w:val="sr-Cyrl-CS"/>
        </w:rPr>
        <w:t>)</w:t>
      </w:r>
      <w:r w:rsidR="008F55B3" w:rsidRPr="00C91890">
        <w:rPr>
          <w:b/>
          <w:noProof/>
          <w:color w:val="000000" w:themeColor="text1"/>
        </w:rPr>
        <w:t xml:space="preserve"> </w:t>
      </w:r>
    </w:p>
    <w:p w14:paraId="1E090870" w14:textId="77777777" w:rsidR="008C602F" w:rsidRPr="008C602F" w:rsidRDefault="008C602F" w:rsidP="008C602F">
      <w:pPr>
        <w:pStyle w:val="ListParagraph"/>
        <w:tabs>
          <w:tab w:val="left" w:pos="680"/>
        </w:tabs>
        <w:jc w:val="both"/>
        <w:rPr>
          <w:b/>
          <w:noProof/>
        </w:rPr>
      </w:pPr>
    </w:p>
    <w:p w14:paraId="60107F2F" w14:textId="77777777" w:rsidR="00E064F2" w:rsidRPr="005D578B" w:rsidRDefault="00E064F2" w:rsidP="00E064F2">
      <w:pPr>
        <w:spacing w:after="200"/>
        <w:jc w:val="both"/>
        <w:rPr>
          <w:b/>
          <w:bCs/>
          <w:color w:val="000000" w:themeColor="text1"/>
          <w:lang w:val="sr-Cyrl-RS"/>
        </w:rPr>
      </w:pPr>
      <w:r w:rsidRPr="005D578B">
        <w:rPr>
          <w:b/>
          <w:bCs/>
          <w:color w:val="000000" w:themeColor="text1"/>
          <w:lang w:val="sr-Cyrl-RS"/>
        </w:rPr>
        <w:t>Обавезни услови</w:t>
      </w:r>
    </w:p>
    <w:p w14:paraId="73EC21FC" w14:textId="77777777" w:rsidR="00E064F2" w:rsidRPr="005D578B" w:rsidRDefault="00E064F2" w:rsidP="00E064F2">
      <w:pPr>
        <w:spacing w:after="200" w:line="276" w:lineRule="auto"/>
        <w:rPr>
          <w:color w:val="000000" w:themeColor="text1"/>
          <w:lang w:val="sr-Cyrl-CS"/>
        </w:rPr>
      </w:pPr>
      <w:r w:rsidRPr="005D578B">
        <w:rPr>
          <w:color w:val="000000" w:themeColor="text1"/>
          <w:lang w:val="sr-Cyrl-CS"/>
        </w:rPr>
        <w:t>Понуђач у поступку јавне набавке мора доказати:</w:t>
      </w:r>
    </w:p>
    <w:p w14:paraId="7D4C77B3" w14:textId="5687BC37" w:rsidR="00E064F2" w:rsidRPr="005D578B" w:rsidRDefault="00E064F2" w:rsidP="00B64128">
      <w:pPr>
        <w:spacing w:after="200" w:line="276" w:lineRule="auto"/>
        <w:ind w:left="709" w:firstLine="11"/>
        <w:rPr>
          <w:color w:val="000000" w:themeColor="text1"/>
          <w:lang w:val="sr-Cyrl-CS"/>
        </w:rPr>
      </w:pPr>
      <w:r w:rsidRPr="005D578B">
        <w:rPr>
          <w:b/>
          <w:bCs/>
          <w:color w:val="000000" w:themeColor="text1"/>
          <w:lang w:val="sr-Cyrl-RS"/>
        </w:rPr>
        <w:t>1.1.</w:t>
      </w:r>
      <w:r w:rsidRPr="005D578B">
        <w:rPr>
          <w:color w:val="000000" w:themeColor="text1"/>
          <w:lang w:val="sr-Cyrl-CS"/>
        </w:rPr>
        <w:t>      да је регистрован код надлежног органа, односно</w:t>
      </w:r>
      <w:r w:rsidR="00B64128">
        <w:rPr>
          <w:color w:val="000000" w:themeColor="text1"/>
          <w:lang w:val="sr-Cyrl-CS"/>
        </w:rPr>
        <w:t xml:space="preserve"> 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14:paraId="415C744D" w14:textId="77777777" w:rsidTr="00E064F2">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998F979"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7CA78313" w14:textId="77777777" w:rsidR="00E064F2" w:rsidRPr="005D578B" w:rsidRDefault="00E064F2" w:rsidP="00E064F2">
            <w:pPr>
              <w:shd w:val="clear" w:color="auto" w:fill="FFFFFF"/>
              <w:spacing w:after="200" w:line="276" w:lineRule="auto"/>
              <w:jc w:val="both"/>
              <w:rPr>
                <w:rFonts w:ascii="Calibri" w:eastAsiaTheme="minorHAnsi" w:hAnsi="Calibri"/>
                <w:b/>
                <w:bCs/>
                <w:color w:val="000000" w:themeColor="text1"/>
              </w:rPr>
            </w:pPr>
            <w:r w:rsidRPr="005D578B">
              <w:rPr>
                <w:color w:val="000000" w:themeColor="text1"/>
              </w:rPr>
              <w:t>Извод из регистра Агенције за привредне регистре, односно извод из регистра надлежног Привредног суда;</w:t>
            </w:r>
          </w:p>
        </w:tc>
      </w:tr>
      <w:tr w:rsidR="005D578B" w:rsidRPr="005D578B" w14:paraId="25C97960"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12E68651"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30BB8AD2" w14:textId="77777777" w:rsidR="00E064F2" w:rsidRPr="005D578B" w:rsidRDefault="00E064F2" w:rsidP="00E064F2">
            <w:pPr>
              <w:shd w:val="clear" w:color="auto" w:fill="FFFFFF"/>
              <w:spacing w:after="200" w:line="276" w:lineRule="auto"/>
              <w:jc w:val="both"/>
              <w:rPr>
                <w:rFonts w:ascii="Calibri" w:eastAsiaTheme="minorHAnsi" w:hAnsi="Calibri"/>
                <w:color w:val="000000" w:themeColor="text1"/>
              </w:rPr>
            </w:pPr>
            <w:r w:rsidRPr="005D578B">
              <w:rPr>
                <w:color w:val="000000" w:themeColor="text1"/>
              </w:rPr>
              <w:t>Извод из регистра Агенције за привредне регистре, односно из одговарајућег регистра;</w:t>
            </w:r>
          </w:p>
        </w:tc>
      </w:tr>
    </w:tbl>
    <w:p w14:paraId="3D421E9C" w14:textId="77777777" w:rsidR="00E064F2" w:rsidRPr="005D578B" w:rsidRDefault="00E064F2" w:rsidP="008C602F">
      <w:pPr>
        <w:spacing w:after="200" w:line="276" w:lineRule="auto"/>
        <w:rPr>
          <w:rFonts w:ascii="Calibri" w:eastAsiaTheme="minorHAnsi" w:hAnsi="Calibri"/>
          <w:color w:val="000000" w:themeColor="text1"/>
        </w:rPr>
      </w:pPr>
    </w:p>
    <w:p w14:paraId="2C9D0C22" w14:textId="77777777" w:rsidR="00E064F2" w:rsidRPr="005D578B" w:rsidRDefault="00E064F2" w:rsidP="00B64128">
      <w:pPr>
        <w:spacing w:after="200" w:line="276" w:lineRule="auto"/>
        <w:ind w:left="709" w:right="429" w:firstLine="11"/>
        <w:jc w:val="both"/>
        <w:rPr>
          <w:color w:val="000000" w:themeColor="text1"/>
          <w:lang w:val="sr-Cyrl-RS"/>
        </w:rPr>
      </w:pPr>
      <w:r w:rsidRPr="005D578B">
        <w:rPr>
          <w:b/>
          <w:bCs/>
          <w:color w:val="000000" w:themeColor="text1"/>
        </w:rPr>
        <w:t xml:space="preserve">1.2.      </w:t>
      </w:r>
      <w:proofErr w:type="gramStart"/>
      <w:r w:rsidRPr="005D578B">
        <w:rPr>
          <w:color w:val="000000" w:themeColor="text1"/>
        </w:rPr>
        <w:t>да</w:t>
      </w:r>
      <w:proofErr w:type="gramEnd"/>
      <w:r w:rsidRPr="005D578B">
        <w:rPr>
          <w:color w:val="000000" w:themeColor="text1"/>
        </w:rPr>
        <w:t xml:space="preserve">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5D578B" w:rsidRPr="005D578B" w14:paraId="7E162BBA" w14:textId="77777777" w:rsidTr="00E064F2">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1FE73671"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4204879"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5D578B">
              <w:rPr>
                <w:color w:val="000000" w:themeColor="text1"/>
                <w:lang w:val="ru-RU"/>
              </w:rPr>
              <w:t xml:space="preserve">, </w:t>
            </w:r>
            <w:r w:rsidRPr="005D578B">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6588FF01" w14:textId="77777777" w:rsidR="00E064F2" w:rsidRPr="005D578B" w:rsidRDefault="00E064F2" w:rsidP="00E064F2">
            <w:pPr>
              <w:spacing w:after="200" w:line="276" w:lineRule="auto"/>
              <w:jc w:val="both"/>
              <w:rPr>
                <w:color w:val="000000" w:themeColor="text1"/>
              </w:rPr>
            </w:pPr>
            <w:r w:rsidRPr="005D578B">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53ABBA48"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w:t>
            </w:r>
            <w:r w:rsidRPr="005D578B">
              <w:rPr>
                <w:color w:val="000000" w:themeColor="text1"/>
              </w:rPr>
              <w:lastRenderedPageBreak/>
              <w:t>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D578B" w:rsidRPr="005D578B" w14:paraId="582475AC" w14:textId="77777777" w:rsidTr="00E064F2">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3987B07" w14:textId="77777777" w:rsidR="00E064F2" w:rsidRPr="005D578B" w:rsidRDefault="00E064F2">
            <w:pPr>
              <w:shd w:val="clear" w:color="auto" w:fill="FFFFFF"/>
              <w:spacing w:after="200" w:line="170" w:lineRule="atLeast"/>
              <w:jc w:val="right"/>
              <w:rPr>
                <w:rFonts w:ascii="Calibri" w:eastAsiaTheme="minorHAnsi" w:hAnsi="Calibri"/>
                <w:b/>
                <w:bCs/>
                <w:color w:val="000000" w:themeColor="text1"/>
              </w:rPr>
            </w:pPr>
            <w:r w:rsidRPr="005D578B">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BB48A24" w14:textId="77777777" w:rsidR="00E064F2" w:rsidRPr="005D578B" w:rsidRDefault="00E064F2">
            <w:pPr>
              <w:spacing w:after="200" w:line="170" w:lineRule="atLeast"/>
              <w:contextualSpacing/>
              <w:jc w:val="both"/>
              <w:rPr>
                <w:rFonts w:ascii="Calibri" w:eastAsiaTheme="minorHAnsi" w:hAnsi="Calibri"/>
                <w:b/>
                <w:bCs/>
                <w:color w:val="000000" w:themeColor="text1"/>
              </w:rPr>
            </w:pPr>
            <w:r w:rsidRPr="005D578B">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5D578B" w14:paraId="71DE805B" w14:textId="77777777" w:rsidTr="00E064F2">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09C32539" w14:textId="77777777" w:rsidR="00E064F2" w:rsidRPr="005D578B" w:rsidRDefault="00E064F2" w:rsidP="00E064F2">
            <w:pPr>
              <w:spacing w:after="200" w:line="276" w:lineRule="auto"/>
              <w:rPr>
                <w:rFonts w:ascii="Calibri" w:eastAsiaTheme="minorHAnsi" w:hAnsi="Calibri"/>
                <w:b/>
                <w:bCs/>
                <w:color w:val="000000" w:themeColor="text1"/>
                <w:lang w:val="sr-Cyrl-RS"/>
              </w:rPr>
            </w:pPr>
          </w:p>
          <w:p w14:paraId="1E77B81A"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Доказ не може бити старији од 2 месеца пре</w:t>
            </w:r>
            <w:r w:rsidR="009A5216">
              <w:rPr>
                <w:b/>
                <w:bCs/>
                <w:color w:val="000000" w:themeColor="text1"/>
                <w:lang w:val="sr-Cyrl-RS"/>
              </w:rPr>
              <w:t xml:space="preserve"> датума</w:t>
            </w:r>
            <w:r w:rsidRPr="005D578B">
              <w:rPr>
                <w:b/>
                <w:bCs/>
                <w:color w:val="000000" w:themeColor="text1"/>
              </w:rPr>
              <w:t xml:space="preserve"> отварања понуда.</w:t>
            </w:r>
          </w:p>
        </w:tc>
      </w:tr>
    </w:tbl>
    <w:p w14:paraId="7FEF04C3" w14:textId="77777777" w:rsidR="00E064F2" w:rsidRPr="005D578B" w:rsidRDefault="00E064F2" w:rsidP="00E064F2">
      <w:pPr>
        <w:spacing w:after="200" w:line="276" w:lineRule="auto"/>
        <w:rPr>
          <w:color w:val="000000" w:themeColor="text1"/>
          <w:lang w:val="sr-Cyrl-RS" w:eastAsia="ko-KR"/>
        </w:rPr>
      </w:pPr>
    </w:p>
    <w:p w14:paraId="0F96A7A7" w14:textId="77777777" w:rsidR="00E064F2" w:rsidRPr="005D578B" w:rsidRDefault="0048218E" w:rsidP="00B64128">
      <w:pPr>
        <w:spacing w:after="200" w:line="276" w:lineRule="auto"/>
        <w:ind w:left="709" w:right="429" w:firstLine="11"/>
        <w:jc w:val="both"/>
        <w:rPr>
          <w:color w:val="000000" w:themeColor="text1"/>
          <w:lang w:val="sr-Cyrl-RS" w:eastAsia="en-US"/>
        </w:rPr>
      </w:pPr>
      <w:r>
        <w:rPr>
          <w:b/>
          <w:bCs/>
          <w:color w:val="000000" w:themeColor="text1"/>
          <w:lang w:val="sr-Cyrl-RS"/>
        </w:rPr>
        <w:t>1.4</w:t>
      </w:r>
      <w:r w:rsidR="00E064F2" w:rsidRPr="005D578B">
        <w:rPr>
          <w:b/>
          <w:bCs/>
          <w:color w:val="000000" w:themeColor="text1"/>
          <w:lang w:val="sr-Cyrl-RS"/>
        </w:rPr>
        <w:t>.</w:t>
      </w:r>
      <w:r w:rsidR="007F4BC4" w:rsidRPr="005D578B">
        <w:rPr>
          <w:color w:val="000000" w:themeColor="text1"/>
          <w:lang w:val="sr-Cyrl-RS"/>
        </w:rPr>
        <w:t xml:space="preserve"> </w:t>
      </w:r>
      <w:r w:rsidR="00E064F2" w:rsidRPr="005D578B">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14:paraId="0030101C" w14:textId="77777777" w:rsidTr="00E064F2">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21AA5A0E"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1F4DA141"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5D578B" w14:paraId="736A247D"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EE6BF50"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546424D"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67F2C56A"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A06C92B"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16056E8"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15D59EFC" w14:textId="77777777" w:rsidTr="0049254B">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678C6A1E" w14:textId="77777777" w:rsidR="00E064F2" w:rsidRPr="005D578B" w:rsidRDefault="00E064F2">
            <w:pPr>
              <w:spacing w:before="100" w:beforeAutospacing="1" w:after="200" w:line="210" w:lineRule="atLeast"/>
              <w:rPr>
                <w:rFonts w:ascii="Calibri" w:eastAsiaTheme="minorHAnsi" w:hAnsi="Calibri"/>
                <w:b/>
                <w:bCs/>
                <w:color w:val="000000" w:themeColor="text1"/>
              </w:rPr>
            </w:pPr>
          </w:p>
          <w:p w14:paraId="10CFFACF"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 xml:space="preserve">Доказ не може бити старији од 2 месеца пре </w:t>
            </w:r>
            <w:r w:rsidR="009A5216">
              <w:rPr>
                <w:b/>
                <w:bCs/>
                <w:color w:val="000000" w:themeColor="text1"/>
                <w:lang w:val="sr-Cyrl-RS"/>
              </w:rPr>
              <w:t xml:space="preserve">датума </w:t>
            </w:r>
            <w:r w:rsidRPr="005D578B">
              <w:rPr>
                <w:b/>
                <w:bCs/>
                <w:color w:val="000000" w:themeColor="text1"/>
              </w:rPr>
              <w:t>отварања понуда</w:t>
            </w:r>
          </w:p>
        </w:tc>
      </w:tr>
      <w:tr w:rsidR="0049254B" w:rsidRPr="005D578B" w14:paraId="367D4014" w14:textId="77777777" w:rsidTr="00E064F2">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3F40DD79" w14:textId="77777777" w:rsidR="0049254B" w:rsidRPr="005D578B" w:rsidRDefault="0049254B">
            <w:pPr>
              <w:spacing w:before="100" w:beforeAutospacing="1" w:after="200" w:line="210" w:lineRule="atLeast"/>
              <w:rPr>
                <w:rFonts w:ascii="Calibri" w:eastAsiaTheme="minorHAnsi" w:hAnsi="Calibri"/>
                <w:b/>
                <w:bCs/>
                <w:color w:val="000000" w:themeColor="text1"/>
              </w:rPr>
            </w:pPr>
          </w:p>
        </w:tc>
      </w:tr>
    </w:tbl>
    <w:p w14:paraId="7E0FFFED" w14:textId="77777777" w:rsidR="0049254B" w:rsidRDefault="0049254B" w:rsidP="0049254B">
      <w:pPr>
        <w:suppressAutoHyphens w:val="0"/>
        <w:spacing w:after="14" w:line="269" w:lineRule="auto"/>
        <w:ind w:right="54"/>
        <w:jc w:val="both"/>
      </w:pPr>
    </w:p>
    <w:p w14:paraId="46DA1DEF" w14:textId="77777777" w:rsidR="0049254B" w:rsidRPr="00B71909" w:rsidRDefault="0048218E" w:rsidP="0048218E">
      <w:pPr>
        <w:suppressAutoHyphens w:val="0"/>
        <w:spacing w:after="14" w:line="269" w:lineRule="auto"/>
        <w:ind w:left="1211" w:right="54"/>
        <w:jc w:val="both"/>
      </w:pPr>
      <w:r>
        <w:rPr>
          <w:lang w:val="sr-Cyrl-CS"/>
        </w:rPr>
        <w:t>1.6.</w:t>
      </w:r>
      <w:r w:rsidR="0049254B">
        <w:t xml:space="preserve"> </w:t>
      </w:r>
      <w:proofErr w:type="gramStart"/>
      <w:r w:rsidR="0049254B" w:rsidRPr="00B71909">
        <w:t>да</w:t>
      </w:r>
      <w:proofErr w:type="gramEnd"/>
      <w:r w:rsidR="0049254B" w:rsidRPr="00B71909">
        <w:t xml:space="preserve"> је поштовао све обавезе које произилазе из важећих прописа о заштити на раду, запошљавању и условима рада, заштити животне средине, као и да нема </w:t>
      </w:r>
      <w:r w:rsidR="0049254B" w:rsidRPr="00B71909">
        <w:lastRenderedPageBreak/>
        <w:t xml:space="preserve">забрану обављања делатности која је на снази у време подношења понуде (чл. 75. </w:t>
      </w:r>
      <w:proofErr w:type="gramStart"/>
      <w:r w:rsidR="0049254B" w:rsidRPr="00B71909">
        <w:t>ст</w:t>
      </w:r>
      <w:proofErr w:type="gramEnd"/>
      <w:r w:rsidR="0049254B" w:rsidRPr="00B71909">
        <w:t xml:space="preserve">. 2. Закона): </w:t>
      </w:r>
    </w:p>
    <w:p w14:paraId="38BB36F6" w14:textId="77777777" w:rsidR="0049254B" w:rsidRPr="00B71909" w:rsidRDefault="0049254B" w:rsidP="0049254B">
      <w:pPr>
        <w:spacing w:after="64" w:line="259" w:lineRule="auto"/>
      </w:pPr>
      <w:r w:rsidRPr="00B71909">
        <w:rPr>
          <w:b/>
        </w:rPr>
        <w:t xml:space="preserve"> </w:t>
      </w:r>
    </w:p>
    <w:p w14:paraId="1772ED7D" w14:textId="6701B2FC" w:rsidR="00CC286C" w:rsidRDefault="00CC286C" w:rsidP="00E064F2">
      <w:pPr>
        <w:jc w:val="both"/>
        <w:rPr>
          <w:rFonts w:ascii="Calibri" w:eastAsiaTheme="minorHAnsi" w:hAnsi="Calibri"/>
          <w:b/>
          <w:bCs/>
          <w:lang w:val="sr-Cyrl-RS"/>
        </w:rPr>
      </w:pPr>
    </w:p>
    <w:tbl>
      <w:tblPr>
        <w:tblpPr w:leftFromText="180" w:rightFromText="180" w:vertAnchor="page" w:horzAnchor="margin" w:tblpXSpec="right" w:tblpY="2671"/>
        <w:tblW w:w="9346" w:type="dxa"/>
        <w:tblCellMar>
          <w:top w:w="69" w:type="dxa"/>
          <w:left w:w="391" w:type="dxa"/>
          <w:right w:w="115" w:type="dxa"/>
        </w:tblCellMar>
        <w:tblLook w:val="04A0" w:firstRow="1" w:lastRow="0" w:firstColumn="1" w:lastColumn="0" w:noHBand="0" w:noVBand="1"/>
      </w:tblPr>
      <w:tblGrid>
        <w:gridCol w:w="2115"/>
        <w:gridCol w:w="7231"/>
      </w:tblGrid>
      <w:tr w:rsidR="008C602F" w:rsidRPr="00B71909" w14:paraId="0551E107" w14:textId="77777777" w:rsidTr="008C602F">
        <w:trPr>
          <w:trHeight w:val="540"/>
        </w:trPr>
        <w:tc>
          <w:tcPr>
            <w:tcW w:w="2115" w:type="dxa"/>
            <w:tcBorders>
              <w:top w:val="dashed" w:sz="8" w:space="0" w:color="000000"/>
              <w:left w:val="dashed" w:sz="8" w:space="0" w:color="000000"/>
              <w:bottom w:val="dashed" w:sz="8" w:space="0" w:color="000000"/>
              <w:right w:val="dashed" w:sz="8" w:space="0" w:color="000000"/>
            </w:tcBorders>
            <w:shd w:val="clear" w:color="auto" w:fill="auto"/>
          </w:tcPr>
          <w:p w14:paraId="4B00360F" w14:textId="77777777" w:rsidR="008C602F" w:rsidRPr="00B71909" w:rsidRDefault="008C602F" w:rsidP="008C602F">
            <w:pPr>
              <w:spacing w:line="259" w:lineRule="auto"/>
              <w:ind w:left="5"/>
              <w:jc w:val="center"/>
            </w:pPr>
            <w:r w:rsidRPr="00B71909">
              <w:rPr>
                <w:b/>
              </w:rPr>
              <w:t xml:space="preserve">Доказ: </w:t>
            </w:r>
          </w:p>
        </w:tc>
        <w:tc>
          <w:tcPr>
            <w:tcW w:w="7231" w:type="dxa"/>
            <w:tcBorders>
              <w:top w:val="dashed" w:sz="8" w:space="0" w:color="000000"/>
              <w:left w:val="dashed" w:sz="8" w:space="0" w:color="000000"/>
              <w:bottom w:val="dashed" w:sz="8" w:space="0" w:color="000000"/>
              <w:right w:val="dashed" w:sz="8" w:space="0" w:color="000000"/>
            </w:tcBorders>
            <w:shd w:val="clear" w:color="auto" w:fill="auto"/>
          </w:tcPr>
          <w:p w14:paraId="6226CB4B" w14:textId="77777777" w:rsidR="008C602F" w:rsidRPr="00B71909" w:rsidRDefault="008C602F" w:rsidP="008C602F">
            <w:pPr>
              <w:spacing w:line="259" w:lineRule="auto"/>
            </w:pPr>
            <w:r w:rsidRPr="00B71909">
              <w:t xml:space="preserve">Изјава предвиђена конкурсном документацијом. </w:t>
            </w:r>
          </w:p>
        </w:tc>
      </w:tr>
    </w:tbl>
    <w:p w14:paraId="473C58D8" w14:textId="77777777" w:rsidR="008C602F" w:rsidRPr="00CC286C" w:rsidRDefault="008C602F" w:rsidP="00E064F2">
      <w:pPr>
        <w:jc w:val="both"/>
        <w:rPr>
          <w:rFonts w:ascii="Calibri" w:eastAsiaTheme="minorHAnsi" w:hAnsi="Calibri"/>
          <w:b/>
          <w:bCs/>
          <w:lang w:val="sr-Cyrl-RS"/>
        </w:rPr>
      </w:pPr>
    </w:p>
    <w:p w14:paraId="2F0D83EB" w14:textId="77777777" w:rsidR="00E064F2" w:rsidRDefault="00E064F2" w:rsidP="00E064F2">
      <w:pPr>
        <w:jc w:val="both"/>
        <w:rPr>
          <w:b/>
          <w:bCs/>
          <w:lang w:val="sr-Cyrl-RS"/>
        </w:rPr>
      </w:pPr>
      <w:r>
        <w:rPr>
          <w:b/>
          <w:bCs/>
          <w:lang w:val="ru-RU"/>
        </w:rPr>
        <w:t>Р</w:t>
      </w:r>
      <w:r>
        <w:rPr>
          <w:b/>
          <w:bCs/>
          <w:lang w:val="sr-Cyrl-RS"/>
        </w:rPr>
        <w:t xml:space="preserve">егистар понуђача: </w:t>
      </w:r>
    </w:p>
    <w:p w14:paraId="348A87FE" w14:textId="77777777" w:rsidR="00E064F2" w:rsidRDefault="00E064F2" w:rsidP="00E064F2">
      <w:pPr>
        <w:jc w:val="both"/>
        <w:rPr>
          <w:b/>
          <w:bCs/>
          <w:i/>
          <w:iCs/>
          <w:u w:val="single"/>
          <w:lang w:val="sr-Cyrl-RS"/>
        </w:rPr>
      </w:pPr>
    </w:p>
    <w:p w14:paraId="418FE8E6" w14:textId="77777777" w:rsidR="00E064F2" w:rsidRDefault="00E064F2" w:rsidP="00E064F2">
      <w:pPr>
        <w:jc w:val="both"/>
        <w:rPr>
          <w:lang w:val="sr-Cyrl-RS"/>
        </w:rPr>
      </w:pPr>
      <w:r>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0048218E">
        <w:rPr>
          <w:lang w:val="sr-Cyrl-RS"/>
        </w:rPr>
        <w:t>став 1. тачка 1) до 4</w:t>
      </w:r>
      <w:r>
        <w:rPr>
          <w:lang w:val="sr-Cyrl-RS"/>
        </w:rPr>
        <w:t>) Закона о јавним набавкама.</w:t>
      </w:r>
      <w:r>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48E6A049" w14:textId="77777777" w:rsidR="00E064F2" w:rsidRDefault="00E064F2" w:rsidP="00E064F2">
      <w:pPr>
        <w:jc w:val="both"/>
        <w:rPr>
          <w:b/>
          <w:bCs/>
          <w:i/>
          <w:iCs/>
          <w:color w:val="auto"/>
          <w:u w:val="single"/>
          <w:lang w:val="sr-Cyrl-CS"/>
        </w:rPr>
      </w:pPr>
    </w:p>
    <w:p w14:paraId="529FFD77" w14:textId="77777777" w:rsidR="0048218E" w:rsidRPr="008462C3" w:rsidRDefault="0048218E" w:rsidP="0048218E">
      <w:pPr>
        <w:spacing w:line="240" w:lineRule="auto"/>
        <w:jc w:val="both"/>
        <w:rPr>
          <w:b/>
          <w:color w:val="auto"/>
          <w:lang w:val="sr-Cyrl-RS"/>
        </w:rPr>
      </w:pPr>
      <w:r w:rsidRPr="008462C3">
        <w:rPr>
          <w:b/>
          <w:color w:val="auto"/>
          <w:lang w:val="sr-Cyrl-RS"/>
        </w:rPr>
        <w:t>Додатни услови:</w:t>
      </w:r>
    </w:p>
    <w:p w14:paraId="5ECB9C1D" w14:textId="77777777" w:rsidR="0048218E" w:rsidRPr="008462C3" w:rsidRDefault="0048218E" w:rsidP="0048218E">
      <w:pPr>
        <w:spacing w:line="240" w:lineRule="auto"/>
        <w:jc w:val="both"/>
        <w:rPr>
          <w:b/>
          <w:color w:val="auto"/>
          <w:u w:val="single"/>
          <w:lang w:val="sr-Cyrl-RS"/>
        </w:rPr>
      </w:pPr>
    </w:p>
    <w:p w14:paraId="4430F53A" w14:textId="77777777" w:rsidR="0048218E" w:rsidRPr="008462C3" w:rsidRDefault="0048218E" w:rsidP="0048218E">
      <w:pPr>
        <w:spacing w:after="39"/>
        <w:jc w:val="both"/>
        <w:rPr>
          <w:color w:val="auto"/>
        </w:rPr>
      </w:pPr>
      <w:r w:rsidRPr="008462C3">
        <w:rPr>
          <w:color w:val="auto"/>
        </w:rPr>
        <w:t xml:space="preserve">Понуђач који учествује у поступку предметне јавне набавке, мора испунити </w:t>
      </w:r>
      <w:r w:rsidRPr="008462C3">
        <w:rPr>
          <w:b/>
          <w:color w:val="auto"/>
        </w:rPr>
        <w:t>додатне услове</w:t>
      </w:r>
      <w:r w:rsidRPr="008462C3">
        <w:rPr>
          <w:color w:val="auto"/>
        </w:rPr>
        <w:t xml:space="preserve"> за учешће у поступку јавне набавке, дефинисане чланом 76. Закона и то: </w:t>
      </w:r>
    </w:p>
    <w:tbl>
      <w:tblPr>
        <w:tblpPr w:leftFromText="180" w:rightFromText="180" w:vertAnchor="text" w:horzAnchor="page" w:tblpX="1940" w:tblpY="205"/>
        <w:tblW w:w="8472" w:type="dxa"/>
        <w:tblCellMar>
          <w:top w:w="111" w:type="dxa"/>
          <w:right w:w="0" w:type="dxa"/>
        </w:tblCellMar>
        <w:tblLook w:val="04A0" w:firstRow="1" w:lastRow="0" w:firstColumn="1" w:lastColumn="0" w:noHBand="0" w:noVBand="1"/>
      </w:tblPr>
      <w:tblGrid>
        <w:gridCol w:w="1276"/>
        <w:gridCol w:w="7196"/>
      </w:tblGrid>
      <w:tr w:rsidR="008462C3" w:rsidRPr="008462C3" w14:paraId="705BC7F8" w14:textId="77777777" w:rsidTr="0048218E">
        <w:trPr>
          <w:trHeight w:val="730"/>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8D924B" w14:textId="29EECCFF" w:rsidR="0048218E" w:rsidRPr="008462C3" w:rsidRDefault="003F6613" w:rsidP="0048218E">
            <w:pPr>
              <w:spacing w:line="259" w:lineRule="auto"/>
              <w:ind w:left="7"/>
              <w:jc w:val="both"/>
              <w:rPr>
                <w:color w:val="auto"/>
              </w:rPr>
            </w:pPr>
            <w:r>
              <w:rPr>
                <w:b/>
                <w:color w:val="auto"/>
              </w:rPr>
              <w:t>1</w:t>
            </w:r>
            <w:r w:rsidR="0048218E" w:rsidRPr="008462C3">
              <w:rPr>
                <w:b/>
                <w:color w:val="auto"/>
              </w:rPr>
              <w:t xml:space="preserve">.Услов </w:t>
            </w:r>
            <w:r w:rsidR="0048218E" w:rsidRPr="008462C3">
              <w:rPr>
                <w:color w:val="auto"/>
              </w:rPr>
              <w:t xml:space="preserve"> </w:t>
            </w:r>
          </w:p>
        </w:tc>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4732510A" w14:textId="351C8E50" w:rsidR="0048218E" w:rsidRPr="008462C3" w:rsidRDefault="0048218E" w:rsidP="006F7CF6">
            <w:pPr>
              <w:spacing w:line="290" w:lineRule="auto"/>
              <w:ind w:right="103"/>
              <w:jc w:val="both"/>
              <w:rPr>
                <w:color w:val="auto"/>
              </w:rPr>
            </w:pPr>
            <w:proofErr w:type="gramStart"/>
            <w:r w:rsidRPr="008462C3">
              <w:rPr>
                <w:color w:val="auto"/>
              </w:rPr>
              <w:t xml:space="preserve">Да располаже неопходним пословним капацитетом: да је у претходних 5 (пет) обрачунских година, као понуђач или члан групе, рачунајући од дана објављивања позива за подношење понуда извршио квалитетно и у уговореном року најмање 2 (два) уговора која се односе на услуге одржавања софтверског </w:t>
            </w:r>
            <w:r w:rsidRPr="008462C3">
              <w:rPr>
                <w:color w:val="auto"/>
                <w:lang w:val="sr-Cyrl-RS"/>
              </w:rPr>
              <w:t>пакета</w:t>
            </w:r>
            <w:r w:rsidRPr="008462C3">
              <w:rPr>
                <w:color w:val="auto"/>
              </w:rPr>
              <w:t xml:space="preserve"> </w:t>
            </w:r>
            <w:r w:rsidRPr="008462C3">
              <w:rPr>
                <w:color w:val="auto"/>
                <w:lang w:val="sr-Cyrl-RS"/>
              </w:rPr>
              <w:t xml:space="preserve">који подржава вођење </w:t>
            </w:r>
            <w:r w:rsidRPr="008462C3">
              <w:rPr>
                <w:color w:val="auto"/>
              </w:rPr>
              <w:t>регистара и евиденција, као и најмање 2 (два) уговора за развој Апликативног sw решења користећи Microsoft технологије.</w:t>
            </w:r>
            <w:proofErr w:type="gramEnd"/>
          </w:p>
        </w:tc>
      </w:tr>
      <w:tr w:rsidR="008462C3" w:rsidRPr="008462C3" w14:paraId="70ED2C6A" w14:textId="77777777" w:rsidTr="0048218E">
        <w:trPr>
          <w:trHeight w:val="872"/>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35F0C" w14:textId="2FBEC3F1" w:rsidR="0048218E" w:rsidRPr="008462C3" w:rsidRDefault="0048218E" w:rsidP="0048218E">
            <w:pPr>
              <w:spacing w:line="259" w:lineRule="auto"/>
              <w:ind w:right="220"/>
              <w:jc w:val="both"/>
              <w:rPr>
                <w:color w:val="auto"/>
              </w:rPr>
            </w:pPr>
            <w:r w:rsidRPr="008462C3">
              <w:rPr>
                <w:b/>
                <w:color w:val="auto"/>
              </w:rPr>
              <w:t>Доказ</w:t>
            </w:r>
            <w:r w:rsidRPr="008462C3">
              <w:rPr>
                <w:color w:val="auto"/>
              </w:rPr>
              <w:t xml:space="preserve"> </w:t>
            </w:r>
          </w:p>
        </w:tc>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5E31FCD7" w14:textId="7911D746" w:rsidR="0048218E" w:rsidRPr="008462C3" w:rsidRDefault="0048218E" w:rsidP="0048218E">
            <w:pPr>
              <w:spacing w:after="45" w:line="313" w:lineRule="auto"/>
              <w:ind w:right="111"/>
              <w:jc w:val="both"/>
              <w:rPr>
                <w:color w:val="auto"/>
              </w:rPr>
            </w:pPr>
            <w:r w:rsidRPr="008462C3">
              <w:rPr>
                <w:color w:val="auto"/>
                <w:lang w:val="sr-Cyrl-RS"/>
              </w:rPr>
              <w:t xml:space="preserve">Оригиналне </w:t>
            </w:r>
            <w:r w:rsidRPr="008462C3">
              <w:rPr>
                <w:color w:val="auto"/>
              </w:rPr>
              <w:t xml:space="preserve">Потврде наручилаца о реализацији закључених уговора могу бити на Обрасцу предвиђеном конкурсном документацијом или издате од стране других наручилаца на њиховим обрасцима, при чему такве </w:t>
            </w:r>
            <w:r w:rsidRPr="008462C3">
              <w:rPr>
                <w:color w:val="auto"/>
                <w:lang w:val="sr-Cyrl-RS"/>
              </w:rPr>
              <w:t xml:space="preserve">оригиналне </w:t>
            </w:r>
            <w:r w:rsidRPr="008462C3">
              <w:rPr>
                <w:color w:val="auto"/>
              </w:rPr>
              <w:t>потврде морају имати све елементе које садржи достављени образац, и то:</w:t>
            </w:r>
          </w:p>
          <w:p w14:paraId="3EBDA7C3" w14:textId="76D23FB0" w:rsidR="0048218E" w:rsidRPr="008462C3" w:rsidRDefault="0048218E" w:rsidP="0093100D">
            <w:pPr>
              <w:numPr>
                <w:ilvl w:val="0"/>
                <w:numId w:val="10"/>
              </w:numPr>
              <w:suppressAutoHyphens w:val="0"/>
              <w:spacing w:after="102" w:line="259" w:lineRule="auto"/>
              <w:jc w:val="both"/>
              <w:rPr>
                <w:color w:val="auto"/>
              </w:rPr>
            </w:pPr>
            <w:r w:rsidRPr="008462C3">
              <w:rPr>
                <w:color w:val="auto"/>
              </w:rPr>
              <w:t>назив и адреса Наручиоца</w:t>
            </w:r>
          </w:p>
          <w:p w14:paraId="0CD9ADA6" w14:textId="51F4F354" w:rsidR="0048218E" w:rsidRPr="008462C3" w:rsidRDefault="0048218E" w:rsidP="0093100D">
            <w:pPr>
              <w:numPr>
                <w:ilvl w:val="0"/>
                <w:numId w:val="10"/>
              </w:numPr>
              <w:suppressAutoHyphens w:val="0"/>
              <w:spacing w:after="111" w:line="259" w:lineRule="auto"/>
              <w:jc w:val="both"/>
              <w:rPr>
                <w:color w:val="auto"/>
              </w:rPr>
            </w:pPr>
            <w:r w:rsidRPr="008462C3">
              <w:rPr>
                <w:color w:val="auto"/>
              </w:rPr>
              <w:t>назив и седиште понуђача</w:t>
            </w:r>
          </w:p>
          <w:p w14:paraId="15E76990" w14:textId="41EF5C2C" w:rsidR="0048218E" w:rsidRPr="008462C3" w:rsidRDefault="0048218E" w:rsidP="0093100D">
            <w:pPr>
              <w:numPr>
                <w:ilvl w:val="0"/>
                <w:numId w:val="10"/>
              </w:numPr>
              <w:suppressAutoHyphens w:val="0"/>
              <w:spacing w:after="107" w:line="259" w:lineRule="auto"/>
              <w:jc w:val="both"/>
              <w:rPr>
                <w:color w:val="auto"/>
              </w:rPr>
            </w:pPr>
            <w:r w:rsidRPr="008462C3">
              <w:rPr>
                <w:color w:val="auto"/>
              </w:rPr>
              <w:t>облик наступања за услуге за које се издаје Потврда</w:t>
            </w:r>
          </w:p>
          <w:p w14:paraId="69C96BE3" w14:textId="75B2443E" w:rsidR="0048218E" w:rsidRPr="008462C3" w:rsidRDefault="0048218E" w:rsidP="0093100D">
            <w:pPr>
              <w:numPr>
                <w:ilvl w:val="0"/>
                <w:numId w:val="10"/>
              </w:numPr>
              <w:suppressAutoHyphens w:val="0"/>
              <w:spacing w:after="3" w:line="344" w:lineRule="auto"/>
              <w:jc w:val="both"/>
              <w:rPr>
                <w:color w:val="auto"/>
              </w:rPr>
            </w:pPr>
            <w:r w:rsidRPr="008462C3">
              <w:rPr>
                <w:color w:val="auto"/>
              </w:rPr>
              <w:t xml:space="preserve">изјава да су услуге за потребе тог наручиоца извршене </w:t>
            </w:r>
            <w:r w:rsidRPr="008462C3">
              <w:rPr>
                <w:color w:val="auto"/>
                <w:lang w:val="sr-Cyrl-RS"/>
              </w:rPr>
              <w:t xml:space="preserve">       </w:t>
            </w:r>
            <w:r w:rsidRPr="008462C3">
              <w:rPr>
                <w:color w:val="auto"/>
              </w:rPr>
              <w:t>квалитетно и у уговореном року</w:t>
            </w:r>
          </w:p>
          <w:p w14:paraId="6F3CD49B" w14:textId="7F6979C5" w:rsidR="0048218E" w:rsidRPr="008462C3" w:rsidRDefault="0048218E" w:rsidP="0093100D">
            <w:pPr>
              <w:numPr>
                <w:ilvl w:val="0"/>
                <w:numId w:val="10"/>
              </w:numPr>
              <w:suppressAutoHyphens w:val="0"/>
              <w:spacing w:after="44" w:line="259" w:lineRule="auto"/>
              <w:jc w:val="both"/>
              <w:rPr>
                <w:color w:val="auto"/>
              </w:rPr>
            </w:pPr>
            <w:r w:rsidRPr="008462C3">
              <w:rPr>
                <w:color w:val="auto"/>
              </w:rPr>
              <w:t>врста услуга</w:t>
            </w:r>
          </w:p>
          <w:p w14:paraId="0BB522CA" w14:textId="7699DF3E" w:rsidR="0048218E" w:rsidRPr="008462C3" w:rsidRDefault="0048218E" w:rsidP="0093100D">
            <w:pPr>
              <w:numPr>
                <w:ilvl w:val="0"/>
                <w:numId w:val="10"/>
              </w:numPr>
              <w:suppressAutoHyphens w:val="0"/>
              <w:spacing w:after="44" w:line="259" w:lineRule="auto"/>
              <w:jc w:val="both"/>
              <w:rPr>
                <w:color w:val="auto"/>
              </w:rPr>
            </w:pPr>
            <w:r w:rsidRPr="008462C3">
              <w:rPr>
                <w:color w:val="auto"/>
              </w:rPr>
              <w:t>уговорена вредност</w:t>
            </w:r>
          </w:p>
          <w:p w14:paraId="3F046930" w14:textId="57D96B1C" w:rsidR="0048218E" w:rsidRPr="008462C3" w:rsidRDefault="0048218E" w:rsidP="0093100D">
            <w:pPr>
              <w:numPr>
                <w:ilvl w:val="0"/>
                <w:numId w:val="10"/>
              </w:numPr>
              <w:suppressAutoHyphens w:val="0"/>
              <w:spacing w:after="47" w:line="259" w:lineRule="auto"/>
              <w:jc w:val="both"/>
              <w:rPr>
                <w:color w:val="auto"/>
              </w:rPr>
            </w:pPr>
            <w:r w:rsidRPr="008462C3">
              <w:rPr>
                <w:color w:val="auto"/>
              </w:rPr>
              <w:lastRenderedPageBreak/>
              <w:t>број и датум уговора</w:t>
            </w:r>
          </w:p>
          <w:p w14:paraId="27442D0E" w14:textId="4DC5A0B7" w:rsidR="0048218E" w:rsidRPr="008462C3" w:rsidRDefault="0048218E" w:rsidP="0093100D">
            <w:pPr>
              <w:numPr>
                <w:ilvl w:val="0"/>
                <w:numId w:val="10"/>
              </w:numPr>
              <w:suppressAutoHyphens w:val="0"/>
              <w:spacing w:after="2" w:line="342" w:lineRule="auto"/>
              <w:ind w:right="-254"/>
              <w:jc w:val="both"/>
              <w:rPr>
                <w:color w:val="auto"/>
              </w:rPr>
            </w:pPr>
            <w:r w:rsidRPr="008462C3">
              <w:rPr>
                <w:color w:val="auto"/>
              </w:rPr>
              <w:t xml:space="preserve">изјава да се Потврда издаје ради учешћа на тендеру и у друге сврхе се не може користити  </w:t>
            </w:r>
          </w:p>
          <w:p w14:paraId="7D814B06" w14:textId="49B4119C" w:rsidR="0048218E" w:rsidRPr="008462C3" w:rsidRDefault="0048218E" w:rsidP="0093100D">
            <w:pPr>
              <w:numPr>
                <w:ilvl w:val="0"/>
                <w:numId w:val="10"/>
              </w:numPr>
              <w:suppressAutoHyphens w:val="0"/>
              <w:spacing w:after="99" w:line="259" w:lineRule="auto"/>
              <w:jc w:val="both"/>
              <w:rPr>
                <w:color w:val="auto"/>
              </w:rPr>
            </w:pPr>
            <w:r w:rsidRPr="008462C3">
              <w:rPr>
                <w:color w:val="auto"/>
              </w:rPr>
              <w:t>контакт особа наручиоца и телефон</w:t>
            </w:r>
          </w:p>
          <w:p w14:paraId="64281652" w14:textId="546C8E6D" w:rsidR="0048218E" w:rsidRPr="008462C3" w:rsidRDefault="0048218E" w:rsidP="0093100D">
            <w:pPr>
              <w:numPr>
                <w:ilvl w:val="0"/>
                <w:numId w:val="10"/>
              </w:numPr>
              <w:suppressAutoHyphens w:val="0"/>
              <w:spacing w:after="60" w:line="259" w:lineRule="auto"/>
              <w:jc w:val="both"/>
              <w:rPr>
                <w:color w:val="auto"/>
              </w:rPr>
            </w:pPr>
            <w:r w:rsidRPr="008462C3">
              <w:rPr>
                <w:color w:val="auto"/>
              </w:rPr>
              <w:t>потпис овлашћеног лица и печат наручиоца</w:t>
            </w:r>
          </w:p>
        </w:tc>
      </w:tr>
    </w:tbl>
    <w:p w14:paraId="55CDDC89" w14:textId="77777777" w:rsidR="0048218E" w:rsidRPr="008462C3" w:rsidRDefault="0048218E" w:rsidP="0048218E">
      <w:pPr>
        <w:spacing w:line="259" w:lineRule="auto"/>
        <w:ind w:left="1853"/>
        <w:jc w:val="both"/>
        <w:rPr>
          <w:color w:val="auto"/>
        </w:rPr>
      </w:pPr>
      <w:r w:rsidRPr="008462C3">
        <w:rPr>
          <w:color w:val="auto"/>
        </w:rPr>
        <w:lastRenderedPageBreak/>
        <w:t xml:space="preserve"> </w:t>
      </w:r>
    </w:p>
    <w:tbl>
      <w:tblPr>
        <w:tblW w:w="9351" w:type="dxa"/>
        <w:tblLayout w:type="fixed"/>
        <w:tblCellMar>
          <w:left w:w="0" w:type="dxa"/>
          <w:right w:w="0" w:type="dxa"/>
        </w:tblCellMar>
        <w:tblLook w:val="04A0" w:firstRow="1" w:lastRow="0" w:firstColumn="1" w:lastColumn="0" w:noHBand="0" w:noVBand="1"/>
      </w:tblPr>
      <w:tblGrid>
        <w:gridCol w:w="9351"/>
      </w:tblGrid>
      <w:tr w:rsidR="008462C3" w:rsidRPr="008462C3" w14:paraId="19784032" w14:textId="77777777" w:rsidTr="0048218E">
        <w:trPr>
          <w:trHeight w:val="7773"/>
        </w:trPr>
        <w:tc>
          <w:tcPr>
            <w:tcW w:w="9351" w:type="dxa"/>
            <w:tcBorders>
              <w:top w:val="nil"/>
              <w:left w:val="nil"/>
              <w:bottom w:val="nil"/>
              <w:right w:val="nil"/>
            </w:tcBorders>
            <w:shd w:val="clear" w:color="auto" w:fill="auto"/>
          </w:tcPr>
          <w:p w14:paraId="559261B0" w14:textId="77777777" w:rsidR="0048218E" w:rsidRPr="008462C3" w:rsidRDefault="0048218E" w:rsidP="0048218E">
            <w:pPr>
              <w:spacing w:line="259" w:lineRule="auto"/>
              <w:ind w:left="-1073" w:right="10922"/>
              <w:jc w:val="both"/>
              <w:rPr>
                <w:color w:val="auto"/>
              </w:rPr>
            </w:pPr>
          </w:p>
          <w:tbl>
            <w:tblPr>
              <w:tblW w:w="8500" w:type="dxa"/>
              <w:tblLayout w:type="fixed"/>
              <w:tblCellMar>
                <w:top w:w="102" w:type="dxa"/>
                <w:left w:w="12" w:type="dxa"/>
                <w:right w:w="0" w:type="dxa"/>
              </w:tblCellMar>
              <w:tblLook w:val="04A0" w:firstRow="1" w:lastRow="0" w:firstColumn="1" w:lastColumn="0" w:noHBand="0" w:noVBand="1"/>
            </w:tblPr>
            <w:tblGrid>
              <w:gridCol w:w="1276"/>
              <w:gridCol w:w="7224"/>
            </w:tblGrid>
            <w:tr w:rsidR="008462C3" w:rsidRPr="008462C3" w14:paraId="3DD8AE6A" w14:textId="77777777" w:rsidTr="0048218E">
              <w:trPr>
                <w:trHeight w:val="1311"/>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BA88AF" w14:textId="559BD52E" w:rsidR="0048218E" w:rsidRPr="008462C3" w:rsidRDefault="003F6613" w:rsidP="0048218E">
                  <w:pPr>
                    <w:spacing w:line="259" w:lineRule="auto"/>
                    <w:ind w:left="110"/>
                    <w:jc w:val="both"/>
                    <w:rPr>
                      <w:color w:val="auto"/>
                    </w:rPr>
                  </w:pPr>
                  <w:r>
                    <w:rPr>
                      <w:b/>
                      <w:color w:val="auto"/>
                    </w:rPr>
                    <w:t>2</w:t>
                  </w:r>
                  <w:r w:rsidR="0048218E" w:rsidRPr="008462C3">
                    <w:rPr>
                      <w:b/>
                      <w:color w:val="auto"/>
                    </w:rPr>
                    <w:t xml:space="preserve">.Услов </w:t>
                  </w:r>
                  <w:r w:rsidR="0048218E" w:rsidRPr="008462C3">
                    <w:rPr>
                      <w:color w:val="auto"/>
                    </w:rPr>
                    <w:t xml:space="preserve"> </w:t>
                  </w:r>
                </w:p>
              </w:tc>
              <w:tc>
                <w:tcPr>
                  <w:tcW w:w="7224" w:type="dxa"/>
                  <w:tcBorders>
                    <w:top w:val="single" w:sz="4" w:space="0" w:color="000000"/>
                    <w:left w:val="single" w:sz="4" w:space="0" w:color="000000"/>
                    <w:right w:val="single" w:sz="4" w:space="0" w:color="000000"/>
                  </w:tcBorders>
                  <w:shd w:val="clear" w:color="auto" w:fill="auto"/>
                </w:tcPr>
                <w:p w14:paraId="6E1A830E" w14:textId="18BE756E" w:rsidR="0048218E" w:rsidRPr="008462C3" w:rsidRDefault="0048218E" w:rsidP="0048218E">
                  <w:pPr>
                    <w:spacing w:after="103" w:line="259" w:lineRule="auto"/>
                    <w:ind w:left="103"/>
                    <w:jc w:val="both"/>
                    <w:rPr>
                      <w:color w:val="auto"/>
                    </w:rPr>
                  </w:pPr>
                  <w:r w:rsidRPr="008462C3">
                    <w:rPr>
                      <w:color w:val="auto"/>
                    </w:rPr>
                    <w:t>Да располаже довољним кадровским капацитетом и то:</w:t>
                  </w:r>
                </w:p>
                <w:p w14:paraId="0A229611" w14:textId="77777777" w:rsidR="0048218E" w:rsidRPr="008462C3" w:rsidRDefault="0048218E" w:rsidP="0093100D">
                  <w:pPr>
                    <w:pStyle w:val="ListParagraph"/>
                    <w:numPr>
                      <w:ilvl w:val="0"/>
                      <w:numId w:val="12"/>
                    </w:numPr>
                    <w:suppressAutoHyphens w:val="0"/>
                    <w:spacing w:after="160" w:line="259" w:lineRule="auto"/>
                    <w:ind w:left="975" w:hanging="255"/>
                    <w:contextualSpacing/>
                    <w:jc w:val="both"/>
                    <w:rPr>
                      <w:color w:val="auto"/>
                    </w:rPr>
                  </w:pPr>
                  <w:r w:rsidRPr="008462C3">
                    <w:rPr>
                      <w:color w:val="auto"/>
                    </w:rPr>
                    <w:t xml:space="preserve">да има најмање </w:t>
                  </w:r>
                  <w:r w:rsidRPr="008462C3">
                    <w:rPr>
                      <w:b/>
                      <w:color w:val="auto"/>
                    </w:rPr>
                    <w:t>10 (десет)</w:t>
                  </w:r>
                  <w:r w:rsidRPr="008462C3">
                    <w:rPr>
                      <w:color w:val="auto"/>
                    </w:rPr>
                    <w:t xml:space="preserve"> запослених или радно ангажованих по уговору од којих </w:t>
                  </w:r>
                  <w:r w:rsidRPr="008462C3">
                    <w:rPr>
                      <w:color w:val="auto"/>
                      <w:lang w:val="sr-Cyrl-CS"/>
                    </w:rPr>
                    <w:t>најмање</w:t>
                  </w:r>
                  <w:r w:rsidRPr="008462C3">
                    <w:rPr>
                      <w:color w:val="auto"/>
                      <w:lang w:val="sr-Cyrl-RS"/>
                    </w:rPr>
                    <w:t>:</w:t>
                  </w:r>
                </w:p>
                <w:p w14:paraId="6BE3C5E4" w14:textId="77777777" w:rsidR="0048218E" w:rsidRPr="008462C3" w:rsidRDefault="0048218E" w:rsidP="0093100D">
                  <w:pPr>
                    <w:pStyle w:val="ListParagraph"/>
                    <w:numPr>
                      <w:ilvl w:val="0"/>
                      <w:numId w:val="12"/>
                    </w:numPr>
                    <w:suppressAutoHyphens w:val="0"/>
                    <w:spacing w:after="160" w:line="259" w:lineRule="auto"/>
                    <w:contextualSpacing/>
                    <w:jc w:val="both"/>
                    <w:rPr>
                      <w:color w:val="auto"/>
                    </w:rPr>
                  </w:pPr>
                  <w:r w:rsidRPr="008462C3">
                    <w:rPr>
                      <w:color w:val="auto"/>
                    </w:rPr>
                    <w:t xml:space="preserve">1 </w:t>
                  </w:r>
                  <w:r w:rsidRPr="008462C3">
                    <w:rPr>
                      <w:color w:val="auto"/>
                      <w:lang w:val="sr-Cyrl-CS"/>
                    </w:rPr>
                    <w:t>запослено</w:t>
                  </w:r>
                  <w:r w:rsidRPr="008462C3">
                    <w:rPr>
                      <w:color w:val="auto"/>
                    </w:rPr>
                    <w:t xml:space="preserve"> </w:t>
                  </w:r>
                  <w:r w:rsidRPr="008462C3">
                    <w:rPr>
                      <w:color w:val="auto"/>
                      <w:lang w:val="sr-Cyrl-CS"/>
                    </w:rPr>
                    <w:t>или радно ангажовано лице које поседује следећи сертификат</w:t>
                  </w:r>
                  <w:r w:rsidRPr="008462C3">
                    <w:rPr>
                      <w:color w:val="auto"/>
                    </w:rPr>
                    <w:t>: Certified Information Systems Security Professional CISSP</w:t>
                  </w:r>
                </w:p>
                <w:p w14:paraId="1C2BB31E" w14:textId="77777777" w:rsidR="0048218E" w:rsidRPr="008462C3" w:rsidRDefault="0048218E" w:rsidP="0093100D">
                  <w:pPr>
                    <w:pStyle w:val="ListParagraph"/>
                    <w:numPr>
                      <w:ilvl w:val="0"/>
                      <w:numId w:val="12"/>
                    </w:numPr>
                    <w:suppressAutoHyphens w:val="0"/>
                    <w:spacing w:after="160" w:line="259" w:lineRule="auto"/>
                    <w:contextualSpacing/>
                    <w:jc w:val="both"/>
                    <w:rPr>
                      <w:color w:val="auto"/>
                    </w:rPr>
                  </w:pPr>
                  <w:r w:rsidRPr="008462C3">
                    <w:rPr>
                      <w:color w:val="auto"/>
                    </w:rPr>
                    <w:t xml:space="preserve">1 </w:t>
                  </w:r>
                  <w:r w:rsidRPr="008462C3">
                    <w:rPr>
                      <w:color w:val="auto"/>
                      <w:lang w:val="sr-Cyrl-CS"/>
                    </w:rPr>
                    <w:t>запослено</w:t>
                  </w:r>
                  <w:r w:rsidRPr="008462C3">
                    <w:rPr>
                      <w:color w:val="auto"/>
                    </w:rPr>
                    <w:t xml:space="preserve"> </w:t>
                  </w:r>
                  <w:r w:rsidRPr="008462C3">
                    <w:rPr>
                      <w:color w:val="auto"/>
                      <w:lang w:val="sr-Cyrl-CS"/>
                    </w:rPr>
                    <w:t>или радно ангажовано лице које поседује следећи сертификат</w:t>
                  </w:r>
                  <w:r w:rsidRPr="008462C3">
                    <w:rPr>
                      <w:color w:val="auto"/>
                    </w:rPr>
                    <w:t>: Security Essentials Certification – GSEC</w:t>
                  </w:r>
                </w:p>
                <w:p w14:paraId="53833FF8" w14:textId="77777777" w:rsidR="0048218E" w:rsidRPr="008462C3" w:rsidRDefault="0048218E" w:rsidP="0093100D">
                  <w:pPr>
                    <w:pStyle w:val="ListParagraph"/>
                    <w:numPr>
                      <w:ilvl w:val="0"/>
                      <w:numId w:val="12"/>
                    </w:numPr>
                    <w:suppressAutoHyphens w:val="0"/>
                    <w:spacing w:after="160" w:line="259" w:lineRule="auto"/>
                    <w:contextualSpacing/>
                    <w:jc w:val="both"/>
                    <w:rPr>
                      <w:color w:val="auto"/>
                    </w:rPr>
                  </w:pPr>
                  <w:r w:rsidRPr="008462C3">
                    <w:rPr>
                      <w:color w:val="auto"/>
                    </w:rPr>
                    <w:t xml:space="preserve">2 </w:t>
                  </w:r>
                  <w:r w:rsidRPr="008462C3">
                    <w:rPr>
                      <w:color w:val="auto"/>
                      <w:lang w:val="sr-Cyrl-CS"/>
                    </w:rPr>
                    <w:t>запослена или радно ангажована лица</w:t>
                  </w:r>
                  <w:r w:rsidRPr="008462C3">
                    <w:rPr>
                      <w:color w:val="auto"/>
                    </w:rPr>
                    <w:t xml:space="preserve"> </w:t>
                  </w:r>
                  <w:r w:rsidRPr="008462C3">
                    <w:rPr>
                      <w:color w:val="auto"/>
                      <w:lang w:val="sr-Cyrl-CS"/>
                    </w:rPr>
                    <w:t>која</w:t>
                  </w:r>
                  <w:r w:rsidRPr="008462C3">
                    <w:rPr>
                      <w:color w:val="auto"/>
                    </w:rPr>
                    <w:t xml:space="preserve"> (</w:t>
                  </w:r>
                  <w:r w:rsidRPr="008462C3">
                    <w:rPr>
                      <w:color w:val="auto"/>
                      <w:lang w:val="sr-Cyrl-CS"/>
                    </w:rPr>
                    <w:t>свако од њих</w:t>
                  </w:r>
                  <w:r w:rsidRPr="008462C3">
                    <w:rPr>
                      <w:color w:val="auto"/>
                    </w:rPr>
                    <w:t xml:space="preserve">) </w:t>
                  </w:r>
                  <w:r w:rsidRPr="008462C3">
                    <w:rPr>
                      <w:color w:val="auto"/>
                      <w:lang w:val="sr-Cyrl-CS"/>
                    </w:rPr>
                    <w:t>поседује минимум</w:t>
                  </w:r>
                  <w:r w:rsidRPr="008462C3">
                    <w:rPr>
                      <w:color w:val="auto"/>
                    </w:rPr>
                    <w:t xml:space="preserve"> </w:t>
                  </w:r>
                  <w:r w:rsidRPr="008462C3">
                    <w:rPr>
                      <w:color w:val="auto"/>
                      <w:lang w:val="sr-Cyrl-CS"/>
                    </w:rPr>
                    <w:t>један од следећих сертификата</w:t>
                  </w:r>
                  <w:r w:rsidRPr="008462C3">
                    <w:rPr>
                      <w:color w:val="auto"/>
                    </w:rPr>
                    <w:t xml:space="preserve">: </w:t>
                  </w:r>
                </w:p>
                <w:p w14:paraId="6D39DE2A" w14:textId="77777777" w:rsidR="0048218E" w:rsidRPr="008462C3" w:rsidRDefault="0048218E" w:rsidP="0093100D">
                  <w:pPr>
                    <w:pStyle w:val="ListParagraph"/>
                    <w:numPr>
                      <w:ilvl w:val="1"/>
                      <w:numId w:val="11"/>
                    </w:numPr>
                    <w:suppressAutoHyphens w:val="0"/>
                    <w:spacing w:after="160" w:line="259" w:lineRule="auto"/>
                    <w:contextualSpacing/>
                    <w:jc w:val="both"/>
                    <w:rPr>
                      <w:color w:val="auto"/>
                    </w:rPr>
                  </w:pPr>
                  <w:r w:rsidRPr="008462C3">
                    <w:rPr>
                      <w:color w:val="auto"/>
                    </w:rPr>
                    <w:t>Microsoft Certified Solution Expert Server Infrastructure</w:t>
                  </w:r>
                </w:p>
                <w:p w14:paraId="600CDFA0" w14:textId="77777777" w:rsidR="0048218E" w:rsidRPr="008462C3" w:rsidRDefault="0048218E" w:rsidP="0093100D">
                  <w:pPr>
                    <w:pStyle w:val="ListParagraph"/>
                    <w:numPr>
                      <w:ilvl w:val="1"/>
                      <w:numId w:val="11"/>
                    </w:numPr>
                    <w:suppressAutoHyphens w:val="0"/>
                    <w:spacing w:after="160" w:line="259" w:lineRule="auto"/>
                    <w:contextualSpacing/>
                    <w:jc w:val="both"/>
                    <w:rPr>
                      <w:color w:val="auto"/>
                    </w:rPr>
                  </w:pPr>
                  <w:r w:rsidRPr="008462C3">
                    <w:rPr>
                      <w:color w:val="auto"/>
                    </w:rPr>
                    <w:t>Microsoft Certified Solution Expert Data Platform</w:t>
                  </w:r>
                </w:p>
                <w:p w14:paraId="68EBEC64" w14:textId="77777777" w:rsidR="0048218E" w:rsidRPr="008462C3" w:rsidRDefault="0048218E" w:rsidP="0048218E">
                  <w:pPr>
                    <w:spacing w:line="259" w:lineRule="auto"/>
                    <w:ind w:left="103" w:right="3"/>
                    <w:jc w:val="both"/>
                    <w:rPr>
                      <w:color w:val="auto"/>
                      <w:lang w:val="sr-Cyrl-RS"/>
                    </w:rPr>
                  </w:pPr>
                </w:p>
              </w:tc>
            </w:tr>
            <w:tr w:rsidR="008462C3" w:rsidRPr="008462C3" w14:paraId="41705AE7" w14:textId="77777777" w:rsidTr="0048218E">
              <w:trPr>
                <w:trHeight w:val="1448"/>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CA7FC8A" w14:textId="77777777" w:rsidR="0048218E" w:rsidRPr="008462C3" w:rsidRDefault="0048218E" w:rsidP="0048218E">
                  <w:pPr>
                    <w:spacing w:after="211" w:line="259" w:lineRule="auto"/>
                    <w:ind w:right="213"/>
                    <w:jc w:val="both"/>
                    <w:rPr>
                      <w:color w:val="auto"/>
                    </w:rPr>
                  </w:pPr>
                  <w:r w:rsidRPr="008462C3">
                    <w:rPr>
                      <w:b/>
                      <w:color w:val="auto"/>
                    </w:rPr>
                    <w:t xml:space="preserve">Доказ </w:t>
                  </w:r>
                  <w:r w:rsidRPr="008462C3">
                    <w:rPr>
                      <w:color w:val="auto"/>
                    </w:rPr>
                    <w:t xml:space="preserve"> </w:t>
                  </w:r>
                </w:p>
                <w:p w14:paraId="1390006B" w14:textId="77777777" w:rsidR="0048218E" w:rsidRPr="008462C3" w:rsidRDefault="0048218E" w:rsidP="0048218E">
                  <w:pPr>
                    <w:spacing w:line="259" w:lineRule="auto"/>
                    <w:ind w:left="218"/>
                    <w:jc w:val="both"/>
                    <w:rPr>
                      <w:color w:val="auto"/>
                    </w:rPr>
                  </w:pPr>
                  <w:r w:rsidRPr="008462C3">
                    <w:rPr>
                      <w:b/>
                      <w:color w:val="auto"/>
                    </w:rPr>
                    <w:t xml:space="preserve"> </w:t>
                  </w:r>
                  <w:r w:rsidRPr="008462C3">
                    <w:rPr>
                      <w:color w:val="auto"/>
                    </w:rPr>
                    <w:t xml:space="preserve"> </w:t>
                  </w:r>
                </w:p>
              </w:tc>
              <w:tc>
                <w:tcPr>
                  <w:tcW w:w="7224" w:type="dxa"/>
                  <w:tcBorders>
                    <w:left w:val="single" w:sz="4" w:space="0" w:color="000000"/>
                    <w:bottom w:val="single" w:sz="4" w:space="0" w:color="000000"/>
                    <w:right w:val="single" w:sz="4" w:space="0" w:color="000000"/>
                  </w:tcBorders>
                  <w:shd w:val="clear" w:color="auto" w:fill="auto"/>
                </w:tcPr>
                <w:p w14:paraId="166CCAE3" w14:textId="77777777" w:rsidR="0048218E" w:rsidRPr="008462C3" w:rsidRDefault="0048218E" w:rsidP="0048218E">
                  <w:pPr>
                    <w:spacing w:line="240" w:lineRule="auto"/>
                    <w:jc w:val="both"/>
                    <w:rPr>
                      <w:color w:val="auto"/>
                    </w:rPr>
                  </w:pPr>
                  <w:proofErr w:type="gramStart"/>
                  <w:r w:rsidRPr="008462C3">
                    <w:rPr>
                      <w:color w:val="auto"/>
                    </w:rPr>
                    <w:t>Извод из појединачне пореске пријаве за порез и доприносе по одбитку</w:t>
                  </w:r>
                  <w:r w:rsidRPr="008462C3">
                    <w:rPr>
                      <w:color w:val="auto"/>
                      <w:lang w:val="sr-Cyrl-RS"/>
                    </w:rPr>
                    <w:t xml:space="preserve"> </w:t>
                  </w:r>
                  <w:r w:rsidRPr="008462C3">
                    <w:rPr>
                      <w:color w:val="auto"/>
                    </w:rPr>
                    <w:t xml:space="preserve">односно прва страна ППП-ПД пријаве где је наведен укупан број запослених/радно ангажованих, а којим понуђач доказује да располаже са минимум </w:t>
                  </w:r>
                  <w:r w:rsidRPr="008462C3">
                    <w:rPr>
                      <w:b/>
                      <w:color w:val="auto"/>
                    </w:rPr>
                    <w:t>10 (десет)</w:t>
                  </w:r>
                  <w:r w:rsidRPr="008462C3">
                    <w:rPr>
                      <w:color w:val="auto"/>
                    </w:rPr>
                    <w:t xml:space="preserve"> запослених или радно ангажованих по уговору од понуђач мора доставити доказ којим на несумњив начин доказује да су исти запослени (МА обрасце) или радно ангажовани код понуђача.</w:t>
                  </w:r>
                  <w:proofErr w:type="gramEnd"/>
                  <w:r w:rsidRPr="008462C3">
                    <w:rPr>
                      <w:color w:val="auto"/>
                    </w:rPr>
                    <w:t xml:space="preserve"> </w:t>
                  </w:r>
                  <w:r w:rsidRPr="008462C3">
                    <w:rPr>
                      <w:color w:val="auto"/>
                      <w:lang w:val="sr-Cyrl-CS"/>
                    </w:rPr>
                    <w:t>За радно ангажоване раднике Понуђач може доставити као доказ:</w:t>
                  </w:r>
                </w:p>
                <w:p w14:paraId="66B01AEA" w14:textId="77777777" w:rsidR="0048218E" w:rsidRPr="008462C3" w:rsidRDefault="0048218E" w:rsidP="0093100D">
                  <w:pPr>
                    <w:numPr>
                      <w:ilvl w:val="0"/>
                      <w:numId w:val="9"/>
                    </w:numPr>
                    <w:suppressAutoHyphens w:val="0"/>
                    <w:spacing w:after="160" w:line="259" w:lineRule="auto"/>
                    <w:contextualSpacing/>
                    <w:jc w:val="both"/>
                    <w:rPr>
                      <w:color w:val="auto"/>
                      <w:lang w:val="sr-Cyrl-CS"/>
                    </w:rPr>
                  </w:pPr>
                  <w:r w:rsidRPr="008462C3">
                    <w:rPr>
                      <w:color w:val="auto"/>
                      <w:lang w:val="sr-Cyrl-CS"/>
                    </w:rPr>
                    <w:t xml:space="preserve">Уговор о привременим и повременим пословима уз </w:t>
                  </w:r>
                  <w:r w:rsidRPr="008462C3">
                    <w:rPr>
                      <w:color w:val="auto"/>
                    </w:rPr>
                    <w:t>МА обра</w:t>
                  </w:r>
                  <w:r w:rsidRPr="008462C3">
                    <w:rPr>
                      <w:color w:val="auto"/>
                      <w:lang w:val="sr-Cyrl-CS"/>
                    </w:rPr>
                    <w:t xml:space="preserve">зац или </w:t>
                  </w:r>
                </w:p>
                <w:p w14:paraId="0D05628B" w14:textId="6D8B8B6E" w:rsidR="0048218E" w:rsidRPr="008462C3" w:rsidRDefault="0048218E" w:rsidP="0093100D">
                  <w:pPr>
                    <w:numPr>
                      <w:ilvl w:val="0"/>
                      <w:numId w:val="9"/>
                    </w:numPr>
                    <w:suppressAutoHyphens w:val="0"/>
                    <w:spacing w:after="160" w:line="259" w:lineRule="auto"/>
                    <w:contextualSpacing/>
                    <w:jc w:val="both"/>
                    <w:rPr>
                      <w:color w:val="auto"/>
                      <w:lang w:val="sr-Cyrl-CS"/>
                    </w:rPr>
                  </w:pPr>
                  <w:r w:rsidRPr="008462C3">
                    <w:rPr>
                      <w:color w:val="auto"/>
                      <w:lang w:val="sr-Cyrl-CS"/>
                    </w:rPr>
                    <w:t>уговор о допунском раду или</w:t>
                  </w:r>
                </w:p>
                <w:p w14:paraId="22A238AD" w14:textId="77777777" w:rsidR="0048218E" w:rsidRPr="008462C3" w:rsidRDefault="0048218E" w:rsidP="0093100D">
                  <w:pPr>
                    <w:numPr>
                      <w:ilvl w:val="0"/>
                      <w:numId w:val="9"/>
                    </w:numPr>
                    <w:suppressAutoHyphens w:val="0"/>
                    <w:spacing w:after="160" w:line="259" w:lineRule="auto"/>
                    <w:contextualSpacing/>
                    <w:jc w:val="both"/>
                    <w:rPr>
                      <w:color w:val="auto"/>
                      <w:lang w:val="sr-Cyrl-CS"/>
                    </w:rPr>
                  </w:pPr>
                  <w:r w:rsidRPr="008462C3">
                    <w:rPr>
                      <w:color w:val="auto"/>
                      <w:lang w:val="sr-Cyrl-CS"/>
                    </w:rPr>
                    <w:t xml:space="preserve">уговор о делу. </w:t>
                  </w:r>
                </w:p>
                <w:p w14:paraId="446517F1" w14:textId="105DC315" w:rsidR="0048218E" w:rsidRPr="008462C3" w:rsidRDefault="0048218E" w:rsidP="0048218E">
                  <w:pPr>
                    <w:spacing w:line="259" w:lineRule="auto"/>
                    <w:ind w:left="103" w:right="67"/>
                    <w:jc w:val="both"/>
                    <w:rPr>
                      <w:color w:val="auto"/>
                    </w:rPr>
                  </w:pPr>
                  <w:r w:rsidRPr="008462C3">
                    <w:rPr>
                      <w:color w:val="auto"/>
                    </w:rPr>
                    <w:t>Понуђач је у обавези да достави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w:t>
                  </w:r>
                </w:p>
                <w:p w14:paraId="7554633F" w14:textId="7811B86B" w:rsidR="0048218E" w:rsidRPr="008462C3" w:rsidRDefault="0048218E" w:rsidP="0093100D">
                  <w:pPr>
                    <w:pStyle w:val="ListParagraph"/>
                    <w:numPr>
                      <w:ilvl w:val="0"/>
                      <w:numId w:val="13"/>
                    </w:numPr>
                    <w:suppressAutoHyphens w:val="0"/>
                    <w:spacing w:after="160" w:line="259" w:lineRule="auto"/>
                    <w:contextualSpacing/>
                    <w:jc w:val="both"/>
                    <w:rPr>
                      <w:color w:val="auto"/>
                    </w:rPr>
                  </w:pPr>
                  <w:r w:rsidRPr="008462C3">
                    <w:rPr>
                      <w:color w:val="auto"/>
                      <w:lang w:val="sr-Cyrl-CS"/>
                    </w:rPr>
                    <w:t>Фотокопије тражених важећих сертификата</w:t>
                  </w:r>
                  <w:r w:rsidRPr="008462C3">
                    <w:rPr>
                      <w:color w:val="auto"/>
                    </w:rPr>
                    <w:t xml:space="preserve"> </w:t>
                  </w:r>
                  <w:r w:rsidRPr="008462C3">
                    <w:rPr>
                      <w:color w:val="auto"/>
                      <w:lang w:val="sr-Cyrl-CS"/>
                    </w:rPr>
                    <w:t>за наведена лица која поседују тражене сертификате</w:t>
                  </w:r>
                  <w:r w:rsidRPr="008462C3">
                    <w:rPr>
                      <w:color w:val="auto"/>
                    </w:rPr>
                    <w:t xml:space="preserve"> (</w:t>
                  </w:r>
                  <w:r w:rsidRPr="008462C3">
                    <w:rPr>
                      <w:color w:val="auto"/>
                      <w:lang w:val="sr-Cyrl-CS"/>
                    </w:rPr>
                    <w:t>достављени сертификати могу бити на енглеском језику</w:t>
                  </w:r>
                  <w:r w:rsidRPr="008462C3">
                    <w:rPr>
                      <w:color w:val="auto"/>
                    </w:rPr>
                    <w:t>).</w:t>
                  </w:r>
                </w:p>
              </w:tc>
            </w:tr>
            <w:tr w:rsidR="008462C3" w:rsidRPr="008462C3" w14:paraId="1BA0AEB8" w14:textId="77777777" w:rsidTr="0048218E">
              <w:trPr>
                <w:trHeight w:val="2157"/>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E5C22DE" w14:textId="43B22608" w:rsidR="0048218E" w:rsidRPr="008462C3" w:rsidRDefault="003F6613" w:rsidP="0048218E">
                  <w:pPr>
                    <w:spacing w:line="259" w:lineRule="auto"/>
                    <w:ind w:left="110"/>
                    <w:jc w:val="both"/>
                    <w:rPr>
                      <w:b/>
                      <w:color w:val="auto"/>
                      <w:lang w:val="sr-Cyrl-RS"/>
                    </w:rPr>
                  </w:pPr>
                  <w:r>
                    <w:rPr>
                      <w:b/>
                      <w:color w:val="auto"/>
                      <w:lang w:val="sr-Cyrl-RS"/>
                    </w:rPr>
                    <w:lastRenderedPageBreak/>
                    <w:t>3</w:t>
                  </w:r>
                  <w:r w:rsidR="0048218E" w:rsidRPr="008462C3">
                    <w:rPr>
                      <w:b/>
                      <w:color w:val="auto"/>
                      <w:lang w:val="sr-Cyrl-RS"/>
                    </w:rPr>
                    <w:t>.Услов</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7FB2550B" w14:textId="12F3446E" w:rsidR="0048218E" w:rsidRPr="008462C3" w:rsidRDefault="0048218E" w:rsidP="0048218E">
                  <w:pPr>
                    <w:pStyle w:val="ListParagraph"/>
                    <w:spacing w:after="160" w:line="259" w:lineRule="auto"/>
                    <w:ind w:left="267"/>
                    <w:jc w:val="both"/>
                    <w:rPr>
                      <w:color w:val="auto"/>
                    </w:rPr>
                  </w:pPr>
                  <w:r w:rsidRPr="008462C3">
                    <w:rPr>
                      <w:color w:val="auto"/>
                      <w:lang w:val="sr-Cyrl-CS"/>
                    </w:rPr>
                    <w:t>а) Да је процес рада</w:t>
                  </w:r>
                  <w:r w:rsidRPr="008462C3">
                    <w:rPr>
                      <w:color w:val="auto"/>
                    </w:rPr>
                    <w:t xml:space="preserve"> (</w:t>
                  </w:r>
                  <w:r w:rsidRPr="008462C3">
                    <w:rPr>
                      <w:color w:val="auto"/>
                      <w:lang w:val="sr-Cyrl-CS"/>
                    </w:rPr>
                    <w:t>пословања</w:t>
                  </w:r>
                  <w:r w:rsidRPr="008462C3">
                    <w:rPr>
                      <w:color w:val="auto"/>
                    </w:rPr>
                    <w:t xml:space="preserve">) </w:t>
                  </w:r>
                  <w:r w:rsidRPr="008462C3">
                    <w:rPr>
                      <w:color w:val="auto"/>
                      <w:lang w:val="sr-Cyrl-CS"/>
                    </w:rPr>
                    <w:t>понуђача</w:t>
                  </w:r>
                  <w:r w:rsidRPr="008462C3">
                    <w:rPr>
                      <w:color w:val="auto"/>
                    </w:rPr>
                    <w:t xml:space="preserve"> </w:t>
                  </w:r>
                  <w:r w:rsidRPr="008462C3">
                    <w:rPr>
                      <w:color w:val="auto"/>
                      <w:lang w:val="sr-Cyrl-CS"/>
                    </w:rPr>
                    <w:t xml:space="preserve">усаглашен </w:t>
                  </w:r>
                  <w:r w:rsidR="002C287A" w:rsidRPr="008462C3">
                    <w:rPr>
                      <w:color w:val="auto"/>
                      <w:lang w:val="sr-Cyrl-RS"/>
                    </w:rPr>
                    <w:t xml:space="preserve">најмање </w:t>
                  </w:r>
                  <w:r w:rsidRPr="008462C3">
                    <w:rPr>
                      <w:color w:val="auto"/>
                      <w:lang w:val="sr-Cyrl-CS"/>
                    </w:rPr>
                    <w:t xml:space="preserve">са </w:t>
                  </w:r>
                  <w:r w:rsidR="002C287A" w:rsidRPr="008462C3">
                    <w:rPr>
                      <w:color w:val="auto"/>
                      <w:lang w:val="sr-Cyrl-CS"/>
                    </w:rPr>
                    <w:t xml:space="preserve">следећим </w:t>
                  </w:r>
                  <w:r w:rsidRPr="008462C3">
                    <w:rPr>
                      <w:color w:val="auto"/>
                      <w:lang w:val="sr-Cyrl-CS"/>
                    </w:rPr>
                    <w:t>стандардима</w:t>
                  </w:r>
                  <w:r w:rsidRPr="008462C3">
                    <w:rPr>
                      <w:color w:val="auto"/>
                    </w:rPr>
                    <w:t>:</w:t>
                  </w:r>
                </w:p>
                <w:p w14:paraId="77758240" w14:textId="0C07808E" w:rsidR="0048218E" w:rsidRPr="00EC4986" w:rsidRDefault="0048218E" w:rsidP="0093100D">
                  <w:pPr>
                    <w:pStyle w:val="ListParagraph"/>
                    <w:numPr>
                      <w:ilvl w:val="1"/>
                      <w:numId w:val="14"/>
                    </w:numPr>
                    <w:suppressAutoHyphens w:val="0"/>
                    <w:spacing w:after="160" w:line="259" w:lineRule="auto"/>
                    <w:contextualSpacing/>
                    <w:jc w:val="both"/>
                    <w:rPr>
                      <w:color w:val="auto"/>
                    </w:rPr>
                  </w:pPr>
                  <w:r w:rsidRPr="00EC4986">
                    <w:rPr>
                      <w:color w:val="auto"/>
                    </w:rPr>
                    <w:t>ISO 9001: 2008 - Quality management systems</w:t>
                  </w:r>
                  <w:r w:rsidR="00EC4986">
                    <w:rPr>
                      <w:color w:val="auto"/>
                      <w:lang w:val="sr-Cyrl-CS"/>
                    </w:rPr>
                    <w:t xml:space="preserve"> (или новија верзија </w:t>
                  </w:r>
                  <w:r w:rsidR="00DD5997" w:rsidRPr="00EC4986">
                    <w:rPr>
                      <w:color w:val="auto"/>
                      <w:lang w:val="sr-Cyrl-CS"/>
                    </w:rPr>
                    <w:t>сертификата)</w:t>
                  </w:r>
                </w:p>
                <w:p w14:paraId="7212C9CF" w14:textId="77777777" w:rsidR="0048218E" w:rsidRPr="008462C3" w:rsidRDefault="0048218E" w:rsidP="0093100D">
                  <w:pPr>
                    <w:pStyle w:val="ListParagraph"/>
                    <w:numPr>
                      <w:ilvl w:val="1"/>
                      <w:numId w:val="14"/>
                    </w:numPr>
                    <w:suppressAutoHyphens w:val="0"/>
                    <w:spacing w:after="160" w:line="259" w:lineRule="auto"/>
                    <w:contextualSpacing/>
                    <w:jc w:val="both"/>
                    <w:rPr>
                      <w:color w:val="auto"/>
                    </w:rPr>
                  </w:pPr>
                  <w:r w:rsidRPr="008462C3">
                    <w:rPr>
                      <w:color w:val="auto"/>
                    </w:rPr>
                    <w:t>ISO 20000-1:2011 - Information technology -- Service management</w:t>
                  </w:r>
                </w:p>
                <w:p w14:paraId="55D4EE14" w14:textId="77777777" w:rsidR="0048218E" w:rsidRPr="008462C3" w:rsidRDefault="0048218E" w:rsidP="0093100D">
                  <w:pPr>
                    <w:pStyle w:val="ListParagraph"/>
                    <w:numPr>
                      <w:ilvl w:val="1"/>
                      <w:numId w:val="14"/>
                    </w:numPr>
                    <w:suppressAutoHyphens w:val="0"/>
                    <w:spacing w:after="160" w:line="259" w:lineRule="auto"/>
                    <w:contextualSpacing/>
                    <w:jc w:val="both"/>
                    <w:rPr>
                      <w:color w:val="auto"/>
                    </w:rPr>
                  </w:pPr>
                  <w:r w:rsidRPr="008462C3">
                    <w:rPr>
                      <w:color w:val="auto"/>
                    </w:rPr>
                    <w:t>ISO 27001:2013 - Information security management</w:t>
                  </w:r>
                </w:p>
                <w:p w14:paraId="64BE540C" w14:textId="77777777" w:rsidR="0048218E" w:rsidRPr="008462C3" w:rsidRDefault="0048218E" w:rsidP="0048218E">
                  <w:pPr>
                    <w:pStyle w:val="ListParagraph"/>
                    <w:spacing w:after="160" w:line="259" w:lineRule="auto"/>
                    <w:ind w:left="360"/>
                    <w:jc w:val="both"/>
                    <w:rPr>
                      <w:color w:val="auto"/>
                    </w:rPr>
                  </w:pPr>
                  <w:r w:rsidRPr="008462C3">
                    <w:rPr>
                      <w:color w:val="auto"/>
                      <w:lang w:val="sr-Cyrl-CS"/>
                    </w:rPr>
                    <w:t>б) Да поседује следеће</w:t>
                  </w:r>
                  <w:r w:rsidRPr="008462C3">
                    <w:rPr>
                      <w:color w:val="auto"/>
                    </w:rPr>
                    <w:t xml:space="preserve"> Microsoft </w:t>
                  </w:r>
                  <w:r w:rsidRPr="008462C3">
                    <w:rPr>
                      <w:color w:val="auto"/>
                      <w:lang w:val="sr-Cyrl-CS"/>
                    </w:rPr>
                    <w:t>компетенције</w:t>
                  </w:r>
                  <w:r w:rsidRPr="008462C3">
                    <w:rPr>
                      <w:color w:val="auto"/>
                    </w:rPr>
                    <w:t>:</w:t>
                  </w:r>
                </w:p>
                <w:p w14:paraId="74AB47F1" w14:textId="77777777" w:rsidR="0048218E" w:rsidRPr="008462C3" w:rsidRDefault="0048218E" w:rsidP="0093100D">
                  <w:pPr>
                    <w:pStyle w:val="ListParagraph"/>
                    <w:numPr>
                      <w:ilvl w:val="0"/>
                      <w:numId w:val="15"/>
                    </w:numPr>
                    <w:suppressAutoHyphens w:val="0"/>
                    <w:spacing w:after="160" w:line="259" w:lineRule="auto"/>
                    <w:contextualSpacing/>
                    <w:jc w:val="both"/>
                    <w:rPr>
                      <w:color w:val="auto"/>
                    </w:rPr>
                  </w:pPr>
                  <w:r w:rsidRPr="008462C3">
                    <w:rPr>
                      <w:color w:val="auto"/>
                    </w:rPr>
                    <w:t xml:space="preserve">Gold </w:t>
                  </w:r>
                  <w:r w:rsidRPr="008462C3">
                    <w:rPr>
                      <w:color w:val="auto"/>
                      <w:lang w:val="sr-Cyrl-CS"/>
                    </w:rPr>
                    <w:t>или</w:t>
                  </w:r>
                  <w:r w:rsidRPr="008462C3">
                    <w:rPr>
                      <w:color w:val="auto"/>
                    </w:rPr>
                    <w:t xml:space="preserve"> Silver Application Development</w:t>
                  </w:r>
                </w:p>
                <w:p w14:paraId="69F3E4DB" w14:textId="77777777" w:rsidR="0048218E" w:rsidRPr="008462C3" w:rsidRDefault="0048218E" w:rsidP="0093100D">
                  <w:pPr>
                    <w:pStyle w:val="ListParagraph"/>
                    <w:numPr>
                      <w:ilvl w:val="0"/>
                      <w:numId w:val="15"/>
                    </w:numPr>
                    <w:suppressAutoHyphens w:val="0"/>
                    <w:spacing w:after="160" w:line="259" w:lineRule="auto"/>
                    <w:contextualSpacing/>
                    <w:jc w:val="both"/>
                    <w:rPr>
                      <w:color w:val="auto"/>
                    </w:rPr>
                  </w:pPr>
                  <w:r w:rsidRPr="008462C3">
                    <w:rPr>
                      <w:color w:val="auto"/>
                    </w:rPr>
                    <w:t xml:space="preserve">Gold </w:t>
                  </w:r>
                  <w:r w:rsidRPr="008462C3">
                    <w:rPr>
                      <w:color w:val="auto"/>
                      <w:lang w:val="sr-Cyrl-CS"/>
                    </w:rPr>
                    <w:t>или</w:t>
                  </w:r>
                  <w:r w:rsidRPr="008462C3">
                    <w:rPr>
                      <w:color w:val="auto"/>
                    </w:rPr>
                    <w:t xml:space="preserve"> Silver Datacentar</w:t>
                  </w:r>
                </w:p>
                <w:p w14:paraId="4C9F8C96" w14:textId="77777777" w:rsidR="0048218E" w:rsidRPr="008462C3" w:rsidRDefault="0048218E" w:rsidP="0093100D">
                  <w:pPr>
                    <w:pStyle w:val="ListParagraph"/>
                    <w:numPr>
                      <w:ilvl w:val="0"/>
                      <w:numId w:val="15"/>
                    </w:numPr>
                    <w:suppressAutoHyphens w:val="0"/>
                    <w:spacing w:after="160" w:line="259" w:lineRule="auto"/>
                    <w:contextualSpacing/>
                    <w:jc w:val="both"/>
                    <w:rPr>
                      <w:color w:val="auto"/>
                    </w:rPr>
                  </w:pPr>
                  <w:r w:rsidRPr="008462C3">
                    <w:rPr>
                      <w:color w:val="auto"/>
                    </w:rPr>
                    <w:t xml:space="preserve">Gold </w:t>
                  </w:r>
                  <w:r w:rsidRPr="008462C3">
                    <w:rPr>
                      <w:color w:val="auto"/>
                      <w:lang w:val="sr-Cyrl-CS"/>
                    </w:rPr>
                    <w:t>или</w:t>
                  </w:r>
                  <w:r w:rsidRPr="008462C3">
                    <w:rPr>
                      <w:color w:val="auto"/>
                    </w:rPr>
                    <w:t xml:space="preserve"> Silver Collaboration </w:t>
                  </w:r>
                  <w:r w:rsidRPr="008462C3">
                    <w:rPr>
                      <w:color w:val="auto"/>
                      <w:lang w:val="sr-Cyrl-CS"/>
                    </w:rPr>
                    <w:t>и</w:t>
                  </w:r>
                  <w:r w:rsidRPr="008462C3">
                    <w:rPr>
                      <w:color w:val="auto"/>
                    </w:rPr>
                    <w:t xml:space="preserve"> Content</w:t>
                  </w:r>
                </w:p>
                <w:p w14:paraId="1FE126F8" w14:textId="77777777" w:rsidR="0048218E" w:rsidRPr="008462C3" w:rsidRDefault="0048218E" w:rsidP="0093100D">
                  <w:pPr>
                    <w:pStyle w:val="ListParagraph"/>
                    <w:numPr>
                      <w:ilvl w:val="0"/>
                      <w:numId w:val="15"/>
                    </w:numPr>
                    <w:suppressAutoHyphens w:val="0"/>
                    <w:spacing w:after="160" w:line="259" w:lineRule="auto"/>
                    <w:contextualSpacing/>
                    <w:jc w:val="both"/>
                    <w:rPr>
                      <w:color w:val="auto"/>
                      <w:lang w:val="sr-Cyrl-RS"/>
                    </w:rPr>
                  </w:pPr>
                  <w:r w:rsidRPr="008462C3">
                    <w:rPr>
                      <w:color w:val="auto"/>
                    </w:rPr>
                    <w:t xml:space="preserve">Gold </w:t>
                  </w:r>
                  <w:r w:rsidRPr="008462C3">
                    <w:rPr>
                      <w:color w:val="auto"/>
                      <w:lang w:val="sr-Cyrl-CS"/>
                    </w:rPr>
                    <w:t>или</w:t>
                  </w:r>
                  <w:r w:rsidRPr="008462C3">
                    <w:rPr>
                      <w:color w:val="auto"/>
                    </w:rPr>
                    <w:t xml:space="preserve"> Silver Communications</w:t>
                  </w:r>
                </w:p>
              </w:tc>
            </w:tr>
            <w:tr w:rsidR="008462C3" w:rsidRPr="008462C3" w14:paraId="552E5443" w14:textId="77777777" w:rsidTr="0048218E">
              <w:trPr>
                <w:trHeight w:val="2751"/>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5B8C47" w14:textId="77777777" w:rsidR="0048218E" w:rsidRPr="008462C3" w:rsidRDefault="0048218E" w:rsidP="0048218E">
                  <w:pPr>
                    <w:spacing w:line="259" w:lineRule="auto"/>
                    <w:ind w:left="110"/>
                    <w:jc w:val="both"/>
                    <w:rPr>
                      <w:b/>
                      <w:color w:val="auto"/>
                      <w:lang w:val="sr-Cyrl-RS"/>
                    </w:rPr>
                  </w:pPr>
                  <w:r w:rsidRPr="008462C3">
                    <w:rPr>
                      <w:b/>
                      <w:color w:val="auto"/>
                      <w:lang w:val="sr-Cyrl-RS"/>
                    </w:rPr>
                    <w:t>Доказ</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14:paraId="19216BEB" w14:textId="77777777" w:rsidR="0048218E" w:rsidRPr="008462C3" w:rsidRDefault="0048218E" w:rsidP="0093100D">
                  <w:pPr>
                    <w:pStyle w:val="ListParagraph"/>
                    <w:numPr>
                      <w:ilvl w:val="0"/>
                      <w:numId w:val="16"/>
                    </w:numPr>
                    <w:suppressAutoHyphens w:val="0"/>
                    <w:spacing w:after="160" w:line="259" w:lineRule="auto"/>
                    <w:contextualSpacing/>
                    <w:jc w:val="both"/>
                    <w:rPr>
                      <w:color w:val="auto"/>
                    </w:rPr>
                  </w:pPr>
                  <w:r w:rsidRPr="008462C3">
                    <w:rPr>
                      <w:color w:val="auto"/>
                      <w:lang w:val="sr-Cyrl-CS"/>
                    </w:rPr>
                    <w:t>Фотокопије наведених или одговарајућих сертификата</w:t>
                  </w:r>
                  <w:r w:rsidRPr="008462C3">
                    <w:rPr>
                      <w:color w:val="auto"/>
                    </w:rPr>
                    <w:t xml:space="preserve">, </w:t>
                  </w:r>
                  <w:r w:rsidRPr="008462C3">
                    <w:rPr>
                      <w:color w:val="auto"/>
                      <w:lang w:val="sr-Cyrl-CS"/>
                    </w:rPr>
                    <w:t>издатих од домаћих или иностраних</w:t>
                  </w:r>
                  <w:r w:rsidRPr="008462C3">
                    <w:rPr>
                      <w:color w:val="auto"/>
                    </w:rPr>
                    <w:t xml:space="preserve"> </w:t>
                  </w:r>
                  <w:r w:rsidRPr="008462C3">
                    <w:rPr>
                      <w:color w:val="auto"/>
                      <w:lang w:val="sr-Cyrl-CS"/>
                    </w:rPr>
                    <w:t>сертификационих тела</w:t>
                  </w:r>
                  <w:r w:rsidRPr="008462C3">
                    <w:rPr>
                      <w:color w:val="auto"/>
                    </w:rPr>
                    <w:t xml:space="preserve">, </w:t>
                  </w:r>
                  <w:r w:rsidRPr="008462C3">
                    <w:rPr>
                      <w:color w:val="auto"/>
                      <w:lang w:val="sr-Cyrl-CS"/>
                    </w:rPr>
                    <w:t>који важе за област развој</w:t>
                  </w:r>
                  <w:r w:rsidRPr="008462C3">
                    <w:rPr>
                      <w:color w:val="auto"/>
                    </w:rPr>
                    <w:t xml:space="preserve"> </w:t>
                  </w:r>
                  <w:r w:rsidRPr="008462C3">
                    <w:rPr>
                      <w:color w:val="auto"/>
                      <w:lang w:val="sr-Cyrl-CS"/>
                    </w:rPr>
                    <w:t>и</w:t>
                  </w:r>
                  <w:r w:rsidRPr="008462C3">
                    <w:rPr>
                      <w:color w:val="auto"/>
                    </w:rPr>
                    <w:t>/</w:t>
                  </w:r>
                  <w:r w:rsidRPr="008462C3">
                    <w:rPr>
                      <w:color w:val="auto"/>
                      <w:lang w:val="sr-Cyrl-CS"/>
                    </w:rPr>
                    <w:t>или</w:t>
                  </w:r>
                  <w:r w:rsidRPr="008462C3">
                    <w:rPr>
                      <w:color w:val="auto"/>
                    </w:rPr>
                    <w:t xml:space="preserve"> </w:t>
                  </w:r>
                  <w:r w:rsidRPr="008462C3">
                    <w:rPr>
                      <w:color w:val="auto"/>
                      <w:lang w:val="sr-Cyrl-CS"/>
                    </w:rPr>
                    <w:t>имплементације софтвера</w:t>
                  </w:r>
                  <w:r w:rsidRPr="008462C3">
                    <w:rPr>
                      <w:color w:val="auto"/>
                    </w:rPr>
                    <w:t xml:space="preserve">. </w:t>
                  </w:r>
                  <w:r w:rsidRPr="008462C3">
                    <w:rPr>
                      <w:color w:val="auto"/>
                      <w:lang w:val="sr-Cyrl-CS"/>
                    </w:rPr>
                    <w:t>Достављени сертификати морају да буду важећи</w:t>
                  </w:r>
                  <w:r w:rsidRPr="008462C3">
                    <w:rPr>
                      <w:color w:val="auto"/>
                    </w:rPr>
                    <w:t xml:space="preserve"> </w:t>
                  </w:r>
                  <w:r w:rsidRPr="008462C3">
                    <w:rPr>
                      <w:color w:val="auto"/>
                      <w:lang w:val="sr-Cyrl-CS"/>
                    </w:rPr>
                    <w:t>у моменту јавног отварања понуда</w:t>
                  </w:r>
                  <w:r w:rsidRPr="008462C3">
                    <w:rPr>
                      <w:color w:val="auto"/>
                    </w:rPr>
                    <w:t xml:space="preserve">, </w:t>
                  </w:r>
                  <w:r w:rsidRPr="008462C3">
                    <w:rPr>
                      <w:color w:val="auto"/>
                      <w:lang w:val="sr-Cyrl-CS"/>
                    </w:rPr>
                    <w:t>у противном понуђеч мора доставити потврду надлежног сертификованог тела да је поступак сертификације или ресертификације у току</w:t>
                  </w:r>
                  <w:r w:rsidRPr="008462C3">
                    <w:rPr>
                      <w:color w:val="auto"/>
                    </w:rPr>
                    <w:t xml:space="preserve"> (</w:t>
                  </w:r>
                  <w:r w:rsidRPr="008462C3">
                    <w:rPr>
                      <w:color w:val="auto"/>
                      <w:lang w:val="sr-Cyrl-CS"/>
                    </w:rPr>
                    <w:t>достављени сертификати могу бити на енглеском језику</w:t>
                  </w:r>
                  <w:r w:rsidRPr="008462C3">
                    <w:rPr>
                      <w:color w:val="auto"/>
                    </w:rPr>
                    <w:t xml:space="preserve">). </w:t>
                  </w:r>
                </w:p>
                <w:p w14:paraId="3235CE0B" w14:textId="77777777" w:rsidR="0048218E" w:rsidRPr="008462C3" w:rsidRDefault="0048218E" w:rsidP="0093100D">
                  <w:pPr>
                    <w:pStyle w:val="ListParagraph"/>
                    <w:numPr>
                      <w:ilvl w:val="0"/>
                      <w:numId w:val="16"/>
                    </w:numPr>
                    <w:suppressAutoHyphens w:val="0"/>
                    <w:spacing w:after="160" w:line="259" w:lineRule="auto"/>
                    <w:contextualSpacing/>
                    <w:rPr>
                      <w:color w:val="auto"/>
                      <w:lang w:val="sr-Cyrl-RS"/>
                    </w:rPr>
                  </w:pPr>
                  <w:r w:rsidRPr="008462C3">
                    <w:rPr>
                      <w:color w:val="auto"/>
                      <w:lang w:val="sr-Cyrl-CS"/>
                    </w:rPr>
                    <w:t xml:space="preserve">Фотокопија потврде о поседовању компетенција на име    понуђача издата од стране </w:t>
                  </w:r>
                  <w:r w:rsidRPr="008462C3">
                    <w:rPr>
                      <w:color w:val="auto"/>
                    </w:rPr>
                    <w:t xml:space="preserve">Microsoft </w:t>
                  </w:r>
                  <w:r w:rsidRPr="008462C3">
                    <w:rPr>
                      <w:color w:val="auto"/>
                      <w:lang w:val="sr-Cyrl-CS"/>
                    </w:rPr>
                    <w:t>канцеларије у Београду</w:t>
                  </w:r>
                  <w:r w:rsidRPr="008462C3">
                    <w:rPr>
                      <w:color w:val="auto"/>
                    </w:rPr>
                    <w:t>.</w:t>
                  </w:r>
                </w:p>
              </w:tc>
            </w:tr>
          </w:tbl>
          <w:p w14:paraId="6D636721" w14:textId="77777777" w:rsidR="0048218E" w:rsidRPr="008462C3" w:rsidRDefault="0048218E" w:rsidP="0048218E">
            <w:pPr>
              <w:spacing w:after="160" w:line="259" w:lineRule="auto"/>
              <w:jc w:val="both"/>
              <w:rPr>
                <w:b/>
                <w:color w:val="auto"/>
              </w:rPr>
            </w:pPr>
          </w:p>
        </w:tc>
      </w:tr>
    </w:tbl>
    <w:p w14:paraId="35438486" w14:textId="77777777" w:rsidR="00062482" w:rsidRPr="002A3DAE" w:rsidRDefault="00062482" w:rsidP="00062482">
      <w:pPr>
        <w:widowControl w:val="0"/>
        <w:tabs>
          <w:tab w:val="left" w:pos="1440"/>
        </w:tabs>
        <w:spacing w:line="240" w:lineRule="auto"/>
        <w:jc w:val="both"/>
        <w:rPr>
          <w:rFonts w:eastAsia="Malgun Gothic"/>
        </w:rPr>
      </w:pPr>
    </w:p>
    <w:p w14:paraId="7A3FD1A8"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ПОНУЂАЧ АКО ИЗВРШЕЊЕ НАБАВКЕ ДЕЛИМИЧНО ПОВЕРАВА ПОДИЗВОЂАЧУ</w:t>
      </w:r>
    </w:p>
    <w:p w14:paraId="7D5B1715" w14:textId="77777777"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b/>
          <w:color w:val="auto"/>
          <w:spacing w:val="-6"/>
          <w:lang w:val="sr-Cyrl-CS"/>
        </w:rPr>
        <w:tab/>
      </w:r>
    </w:p>
    <w:p w14:paraId="2A9186FA" w14:textId="77777777" w:rsidR="00FE1390" w:rsidRDefault="00062482" w:rsidP="00062482">
      <w:pPr>
        <w:widowControl w:val="0"/>
        <w:tabs>
          <w:tab w:val="left" w:pos="1440"/>
        </w:tabs>
        <w:spacing w:line="240" w:lineRule="auto"/>
        <w:jc w:val="both"/>
        <w:rPr>
          <w:rFonts w:eastAsia="Malgun Gothic"/>
          <w:color w:val="auto"/>
          <w:spacing w:val="-6"/>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sr-Cyrl-RS"/>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 xml:space="preserve"> и 4) Закона о јавним набавкама)</w:t>
      </w:r>
      <w:r w:rsidR="00FE1390">
        <w:rPr>
          <w:rFonts w:eastAsia="Malgun Gothic"/>
          <w:color w:val="auto"/>
          <w:spacing w:val="-6"/>
        </w:rPr>
        <w:t xml:space="preserve"> </w:t>
      </w:r>
      <w:r w:rsidRPr="00997DDC">
        <w:rPr>
          <w:rFonts w:eastAsia="Malgun Gothic"/>
          <w:color w:val="auto"/>
          <w:spacing w:val="-6"/>
          <w:lang w:val="sr-Cyrl-CS"/>
        </w:rPr>
        <w:t xml:space="preserve"> И УПУТСТВО КАКО СЕ ДОКАЗУЈЕ ИСПУЊЕНОСТ УСЛОВА</w:t>
      </w:r>
    </w:p>
    <w:p w14:paraId="2BF3F286" w14:textId="77777777" w:rsidR="00FE1390" w:rsidRDefault="00FE1390" w:rsidP="00062482">
      <w:pPr>
        <w:widowControl w:val="0"/>
        <w:tabs>
          <w:tab w:val="left" w:pos="1440"/>
        </w:tabs>
        <w:spacing w:line="240" w:lineRule="auto"/>
        <w:jc w:val="both"/>
        <w:rPr>
          <w:rFonts w:eastAsia="Malgun Gothic"/>
          <w:color w:val="auto"/>
          <w:spacing w:val="-6"/>
        </w:rPr>
      </w:pPr>
    </w:p>
    <w:p w14:paraId="7FF24246" w14:textId="267EA43A" w:rsidR="00062482" w:rsidRPr="00855B5A"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СВАК</w:t>
      </w:r>
      <w:r w:rsidR="00855B5A">
        <w:rPr>
          <w:rFonts w:eastAsia="Malgun Gothic"/>
          <w:b/>
          <w:color w:val="auto"/>
          <w:lang w:val="sr-Cyrl-CS"/>
        </w:rPr>
        <w:t>И ОД ПОНУЂАЧА ИЗ ГРУПЕ ПОНУЂАЧА</w:t>
      </w:r>
      <w:r w:rsidRPr="00997DDC">
        <w:rPr>
          <w:rFonts w:eastAsia="Malgun Gothic"/>
          <w:color w:val="auto"/>
          <w:lang w:val="sr-Cyrl-CS"/>
        </w:rPr>
        <w:tab/>
      </w:r>
    </w:p>
    <w:p w14:paraId="0BE57C0E" w14:textId="77777777" w:rsidR="00062482" w:rsidRPr="004E1377" w:rsidRDefault="00062482" w:rsidP="00062482">
      <w:pPr>
        <w:widowControl w:val="0"/>
        <w:tabs>
          <w:tab w:val="left" w:pos="1440"/>
        </w:tabs>
        <w:spacing w:line="240" w:lineRule="auto"/>
        <w:jc w:val="both"/>
        <w:rPr>
          <w:rFonts w:eastAsia="Malgun Gothic"/>
          <w:color w:val="auto"/>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4E1377">
        <w:rPr>
          <w:rFonts w:eastAsia="Malgun Gothic"/>
          <w:color w:val="auto"/>
        </w:rPr>
        <w:t>.</w:t>
      </w:r>
    </w:p>
    <w:p w14:paraId="7DD4EC0A" w14:textId="77777777" w:rsidR="00FE1390" w:rsidRDefault="00062482" w:rsidP="00062482">
      <w:pPr>
        <w:autoSpaceDE w:val="0"/>
        <w:autoSpaceDN w:val="0"/>
        <w:adjustRightInd w:val="0"/>
        <w:spacing w:line="240" w:lineRule="auto"/>
        <w:jc w:val="both"/>
        <w:rPr>
          <w:rFonts w:eastAsia="Malgun Gothic"/>
          <w:color w:val="auto"/>
        </w:rPr>
      </w:pPr>
      <w:r w:rsidRPr="00997DDC">
        <w:rPr>
          <w:rFonts w:eastAsia="Malgun Gothic"/>
          <w:color w:val="auto"/>
          <w:lang w:val="sr-Cyrl-CS"/>
        </w:rPr>
        <w:tab/>
      </w:r>
    </w:p>
    <w:p w14:paraId="6C703C5B" w14:textId="77777777" w:rsidR="00062482" w:rsidRPr="00997DDC" w:rsidRDefault="009A5216" w:rsidP="00FE1390">
      <w:pPr>
        <w:autoSpaceDE w:val="0"/>
        <w:autoSpaceDN w:val="0"/>
        <w:adjustRightInd w:val="0"/>
        <w:spacing w:line="240" w:lineRule="auto"/>
        <w:ind w:firstLine="720"/>
        <w:jc w:val="both"/>
        <w:rPr>
          <w:rFonts w:eastAsia="Malgun Gothic"/>
          <w:b/>
          <w:color w:val="auto"/>
          <w:lang w:val="sr-Cyrl-CS"/>
        </w:rPr>
      </w:pPr>
      <w:r w:rsidRPr="00997DDC">
        <w:rPr>
          <w:rFonts w:eastAsia="Malgun Gothic"/>
          <w:b/>
          <w:color w:val="auto"/>
          <w:lang w:val="sr-Cyrl-CS"/>
        </w:rPr>
        <w:t xml:space="preserve">Докази о испуњености услова достављају се у </w:t>
      </w:r>
      <w:r w:rsidR="00062482" w:rsidRPr="00997DDC">
        <w:rPr>
          <w:rFonts w:eastAsia="Malgun Gothic"/>
          <w:b/>
          <w:color w:val="auto"/>
          <w:lang w:val="sr-Cyrl-CS"/>
        </w:rPr>
        <w:t>копијама.</w:t>
      </w:r>
    </w:p>
    <w:p w14:paraId="28C871A9" w14:textId="77777777" w:rsidR="00062482" w:rsidRPr="00997DDC" w:rsidRDefault="00062482" w:rsidP="009A5216">
      <w:pPr>
        <w:autoSpaceDE w:val="0"/>
        <w:autoSpaceDN w:val="0"/>
        <w:adjustRightInd w:val="0"/>
        <w:spacing w:line="240" w:lineRule="auto"/>
        <w:jc w:val="both"/>
        <w:rPr>
          <w:b/>
          <w:bCs/>
          <w:color w:val="auto"/>
          <w:lang w:val="ru-RU"/>
        </w:rPr>
      </w:pPr>
      <w:r w:rsidRPr="00997DDC">
        <w:rPr>
          <w:b/>
          <w:bCs/>
          <w:color w:val="auto"/>
          <w:lang w:val="ru-RU"/>
        </w:rPr>
        <w:tab/>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997DDC">
        <w:rPr>
          <w:b/>
          <w:bCs/>
          <w:color w:val="auto"/>
          <w:lang w:val="ru-RU"/>
        </w:rPr>
        <w:lastRenderedPageBreak/>
        <w:t>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CBD2AF3" w14:textId="77777777" w:rsidR="00062482" w:rsidRPr="00997DDC" w:rsidRDefault="00062482" w:rsidP="00062482">
      <w:pPr>
        <w:widowControl w:val="0"/>
        <w:spacing w:line="240" w:lineRule="auto"/>
        <w:jc w:val="both"/>
        <w:rPr>
          <w:rFonts w:eastAsia="Malgun Gothic"/>
          <w:b/>
          <w:color w:val="auto"/>
          <w:lang w:val="sr-Cyrl-CS"/>
        </w:rPr>
      </w:pPr>
      <w:r w:rsidRPr="00997DDC">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0257BD9" w14:textId="77777777"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06963E48" w14:textId="1770B41D" w:rsidR="00997DDC" w:rsidRPr="000F3D0E"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706E0C">
        <w:rPr>
          <w:rFonts w:eastAsia="Malgun Gothic"/>
          <w:b/>
          <w:color w:val="auto"/>
          <w:lang w:val="sr-Cyrl-CS"/>
        </w:rPr>
        <w:t>з члана 75. став 1. тач. 1) до 3</w:t>
      </w:r>
      <w:r w:rsidRPr="00997DDC">
        <w:rPr>
          <w:rFonts w:eastAsia="Malgun Gothic"/>
          <w:b/>
          <w:color w:val="auto"/>
          <w:lang w:val="sr-Cyrl-CS"/>
        </w:rPr>
        <w:t xml:space="preserve">), ако наведе интернет страницу на којој су тражени </w:t>
      </w:r>
      <w:r w:rsidR="000F3D0E">
        <w:rPr>
          <w:rFonts w:eastAsia="Malgun Gothic"/>
          <w:b/>
          <w:color w:val="auto"/>
          <w:lang w:val="sr-Cyrl-CS"/>
        </w:rPr>
        <w:t>подаци (докази) јавно доступни.</w:t>
      </w:r>
    </w:p>
    <w:p w14:paraId="4CE00787" w14:textId="77777777" w:rsidR="00997DDC" w:rsidRPr="00997DDC" w:rsidRDefault="00997DDC" w:rsidP="00062482">
      <w:pPr>
        <w:widowControl w:val="0"/>
        <w:tabs>
          <w:tab w:val="left" w:pos="0"/>
        </w:tabs>
        <w:spacing w:line="240" w:lineRule="auto"/>
        <w:jc w:val="both"/>
        <w:rPr>
          <w:rFonts w:eastAsia="Malgun Gothic"/>
          <w:b/>
        </w:rPr>
      </w:pPr>
    </w:p>
    <w:p w14:paraId="498DA8CC" w14:textId="77777777" w:rsidR="001A3F54" w:rsidRPr="007562C0" w:rsidRDefault="001A3F54" w:rsidP="001A3F54">
      <w:pPr>
        <w:shd w:val="clear" w:color="auto" w:fill="C6D9F1"/>
        <w:jc w:val="center"/>
        <w:rPr>
          <w:b/>
          <w:bCs/>
          <w:iCs/>
        </w:rPr>
      </w:pPr>
      <w:r>
        <w:rPr>
          <w:b/>
          <w:bCs/>
          <w:iCs/>
        </w:rPr>
        <w:t xml:space="preserve">V УПУТСТВО </w:t>
      </w:r>
      <w:r>
        <w:rPr>
          <w:b/>
        </w:rPr>
        <w:t>ПОНУЂАЧУ</w:t>
      </w:r>
      <w:r w:rsidRPr="00E83E61">
        <w:rPr>
          <w:b/>
        </w:rPr>
        <w:t xml:space="preserve"> КАКО ДА САЧИН</w:t>
      </w:r>
      <w:r>
        <w:rPr>
          <w:b/>
        </w:rPr>
        <w:t>И</w:t>
      </w:r>
      <w:r w:rsidRPr="00E83E61">
        <w:rPr>
          <w:b/>
        </w:rPr>
        <w:t xml:space="preserve"> ПОНУДУ</w:t>
      </w:r>
    </w:p>
    <w:p w14:paraId="5A918362" w14:textId="77777777" w:rsidR="002F1281" w:rsidRPr="00E83E61" w:rsidRDefault="002F1281" w:rsidP="002F1281">
      <w:pPr>
        <w:jc w:val="both"/>
        <w:rPr>
          <w:b/>
          <w:bCs/>
          <w:i/>
          <w:iCs/>
        </w:rPr>
      </w:pPr>
    </w:p>
    <w:p w14:paraId="1B6A2850" w14:textId="77777777" w:rsidR="002F1281" w:rsidRPr="001A3F54" w:rsidRDefault="002F1281" w:rsidP="002F1281">
      <w:pPr>
        <w:jc w:val="both"/>
        <w:rPr>
          <w:b/>
          <w:bCs/>
          <w:iCs/>
        </w:rPr>
      </w:pPr>
      <w:r w:rsidRPr="001A3F54">
        <w:rPr>
          <w:b/>
          <w:bCs/>
          <w:iCs/>
        </w:rPr>
        <w:t>1. ПОДАЦИ О ЈЕЗИКУ НА КОЈЕМ ПОНУДА МОРА ДА БУДЕ САСТАВЉЕНА</w:t>
      </w:r>
    </w:p>
    <w:p w14:paraId="52993325" w14:textId="77777777" w:rsidR="002F1281" w:rsidRPr="0068482E" w:rsidRDefault="002F1281" w:rsidP="002F1281">
      <w:pPr>
        <w:tabs>
          <w:tab w:val="left" w:pos="0"/>
        </w:tabs>
        <w:rPr>
          <w:lang w:val="sr-Cyrl-RS"/>
        </w:rPr>
      </w:pPr>
      <w:r w:rsidRPr="0068482E">
        <w:rPr>
          <w:lang w:val="sr-Cyrl-RS"/>
        </w:rPr>
        <w:t xml:space="preserve">Понуђач подноси понуду на српском језику. </w:t>
      </w:r>
    </w:p>
    <w:p w14:paraId="5A4BE11D" w14:textId="77777777" w:rsidR="002F1281" w:rsidRPr="0068482E" w:rsidRDefault="002F1281" w:rsidP="006549CF">
      <w:pPr>
        <w:tabs>
          <w:tab w:val="left" w:pos="0"/>
        </w:tabs>
        <w:jc w:val="both"/>
        <w:rPr>
          <w:color w:val="auto"/>
          <w:lang w:val="sr-Cyrl-RS"/>
        </w:rPr>
      </w:pPr>
      <w:r w:rsidRPr="0068482E">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2C080B19" w14:textId="77777777" w:rsidR="002F1281" w:rsidRPr="0068482E" w:rsidRDefault="002F1281" w:rsidP="002F1281">
      <w:pPr>
        <w:jc w:val="both"/>
        <w:rPr>
          <w:lang w:val="sr-Cyrl-RS"/>
        </w:rPr>
      </w:pPr>
    </w:p>
    <w:p w14:paraId="4B9E97B2" w14:textId="77777777" w:rsidR="002F1281" w:rsidRPr="0068482E" w:rsidRDefault="002F1281" w:rsidP="002F1281">
      <w:pPr>
        <w:jc w:val="both"/>
        <w:rPr>
          <w:rFonts w:eastAsia="TimesNewRomanPSMT"/>
          <w:bCs/>
          <w:lang w:val="sr-Cyrl-RS"/>
        </w:rPr>
      </w:pPr>
      <w:r w:rsidRPr="0068482E">
        <w:rPr>
          <w:b/>
          <w:bCs/>
          <w:iCs/>
          <w:lang w:val="sr-Cyrl-RS"/>
        </w:rPr>
        <w:t>2. НАЧИН НА КОЈИ ПОНУДА МОРА ДА БУДЕ САЧИЊЕНА</w:t>
      </w:r>
    </w:p>
    <w:p w14:paraId="1E2E6ACC"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75C3D37F"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На полеђини коверте или на кутији навести назив и адресу понуђача. </w:t>
      </w:r>
    </w:p>
    <w:p w14:paraId="7495A299" w14:textId="77777777" w:rsidR="002F1281" w:rsidRPr="0068482E" w:rsidRDefault="002F1281" w:rsidP="002F1281">
      <w:pPr>
        <w:jc w:val="both"/>
        <w:rPr>
          <w:rFonts w:eastAsia="TimesNewRomanPSMT"/>
          <w:bCs/>
          <w:lang w:val="sr-Cyrl-RS"/>
        </w:rPr>
      </w:pPr>
      <w:r w:rsidRPr="0068482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B8BC457" w14:textId="31BF9E54" w:rsidR="007E6AF5" w:rsidRPr="0048497F" w:rsidRDefault="002F1281" w:rsidP="0048497F">
      <w:pPr>
        <w:pStyle w:val="Heading3"/>
        <w:numPr>
          <w:ilvl w:val="0"/>
          <w:numId w:val="0"/>
        </w:numPr>
        <w:tabs>
          <w:tab w:val="left" w:pos="720"/>
        </w:tabs>
        <w:jc w:val="both"/>
        <w:rPr>
          <w:rFonts w:ascii="Times New Roman" w:hAnsi="Times New Roman"/>
          <w:color w:val="auto"/>
          <w:kern w:val="0"/>
          <w:sz w:val="24"/>
          <w:szCs w:val="24"/>
          <w:lang w:val="ru-RU"/>
        </w:rPr>
      </w:pPr>
      <w:r w:rsidRPr="0048497F">
        <w:rPr>
          <w:rFonts w:ascii="Times New Roman" w:eastAsia="TimesNewRomanPSMT" w:hAnsi="Times New Roman"/>
          <w:bCs w:val="0"/>
          <w:sz w:val="24"/>
          <w:szCs w:val="24"/>
          <w:lang w:val="sr-Cyrl-RS"/>
        </w:rPr>
        <w:t xml:space="preserve">Понуду доставити на адресу: </w:t>
      </w:r>
      <w:r w:rsidRPr="0048497F">
        <w:rPr>
          <w:rFonts w:ascii="Times New Roman" w:hAnsi="Times New Roman"/>
          <w:sz w:val="24"/>
          <w:szCs w:val="24"/>
          <w:lang w:val="sr-Cyrl-RS"/>
        </w:rPr>
        <w:t>Министарство грађевинарст</w:t>
      </w:r>
      <w:r w:rsidR="001A3F54" w:rsidRPr="0048497F">
        <w:rPr>
          <w:rFonts w:ascii="Times New Roman" w:hAnsi="Times New Roman"/>
          <w:sz w:val="24"/>
          <w:szCs w:val="24"/>
          <w:lang w:val="sr-Cyrl-RS"/>
        </w:rPr>
        <w:t>ва, саобраћаја и инфраструктуре</w:t>
      </w:r>
      <w:r w:rsidRPr="0048497F">
        <w:rPr>
          <w:rFonts w:ascii="Times New Roman" w:hAnsi="Times New Roman"/>
          <w:sz w:val="24"/>
          <w:szCs w:val="24"/>
          <w:lang w:val="sr-Cyrl-RS"/>
        </w:rPr>
        <w:t>, Немањина 22-26</w:t>
      </w:r>
      <w:r w:rsidRPr="0048497F">
        <w:rPr>
          <w:rFonts w:ascii="Times New Roman" w:eastAsia="TimesNewRomanPSMT" w:hAnsi="Times New Roman"/>
          <w:bCs w:val="0"/>
          <w:sz w:val="24"/>
          <w:szCs w:val="24"/>
          <w:lang w:val="sr-Cyrl-RS"/>
        </w:rPr>
        <w:t>,</w:t>
      </w:r>
      <w:r w:rsidR="00B90FE9" w:rsidRPr="0048497F">
        <w:rPr>
          <w:rFonts w:ascii="Times New Roman" w:hAnsi="Times New Roman"/>
          <w:sz w:val="24"/>
          <w:szCs w:val="24"/>
          <w:lang w:val="sr-Cyrl-RS"/>
        </w:rPr>
        <w:t xml:space="preserve"> </w:t>
      </w:r>
      <w:r w:rsidR="00B90FE9" w:rsidRPr="0048497F">
        <w:rPr>
          <w:rFonts w:ascii="Times New Roman" w:eastAsia="TimesNewRomanPSMT" w:hAnsi="Times New Roman"/>
          <w:bCs w:val="0"/>
          <w:sz w:val="24"/>
          <w:szCs w:val="24"/>
          <w:lang w:val="sr-Cyrl-RS"/>
        </w:rPr>
        <w:t xml:space="preserve">преко </w:t>
      </w:r>
      <w:r w:rsidR="00B90FE9" w:rsidRPr="00C01514">
        <w:rPr>
          <w:rFonts w:ascii="Times New Roman" w:eastAsia="TimesNewRomanPSMT" w:hAnsi="Times New Roman"/>
          <w:bCs w:val="0"/>
          <w:color w:val="auto"/>
          <w:sz w:val="24"/>
          <w:szCs w:val="24"/>
          <w:lang w:val="sr-Cyrl-RS"/>
        </w:rPr>
        <w:t>писарнице Управе за заједничке послове републичких органа,</w:t>
      </w:r>
      <w:r w:rsidRPr="00C01514">
        <w:rPr>
          <w:rFonts w:ascii="Times New Roman" w:eastAsia="TimesNewRomanPSMT" w:hAnsi="Times New Roman"/>
          <w:bCs w:val="0"/>
          <w:color w:val="auto"/>
          <w:sz w:val="24"/>
          <w:szCs w:val="24"/>
          <w:lang w:val="sr-Cyrl-RS"/>
        </w:rPr>
        <w:t xml:space="preserve"> са назнаком: </w:t>
      </w:r>
      <w:r w:rsidRPr="001F0716">
        <w:rPr>
          <w:rFonts w:ascii="Times New Roman" w:eastAsia="TimesNewRomanPSMT" w:hAnsi="Times New Roman"/>
          <w:bCs w:val="0"/>
          <w:color w:val="auto"/>
          <w:sz w:val="24"/>
          <w:szCs w:val="24"/>
          <w:lang w:val="sr-Cyrl-RS"/>
        </w:rPr>
        <w:t>,,</w:t>
      </w:r>
      <w:r w:rsidR="001F0716" w:rsidRPr="001F0716">
        <w:rPr>
          <w:rFonts w:ascii="Times New Roman" w:hAnsi="Times New Roman"/>
          <w:sz w:val="24"/>
          <w:szCs w:val="24"/>
          <w:lang w:val="sr-Cyrl-RS"/>
        </w:rPr>
        <w:t>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r w:rsidRPr="001F0716">
        <w:rPr>
          <w:rFonts w:ascii="Times New Roman" w:eastAsia="TimesNewRomanPSMT" w:hAnsi="Times New Roman"/>
          <w:bCs w:val="0"/>
          <w:color w:val="auto"/>
          <w:sz w:val="24"/>
          <w:szCs w:val="24"/>
          <w:lang w:val="sr-Cyrl-RS"/>
        </w:rPr>
        <w:t xml:space="preserve">. </w:t>
      </w:r>
      <w:r w:rsidR="001F0716" w:rsidRPr="001F0716">
        <w:rPr>
          <w:rFonts w:ascii="Times New Roman" w:eastAsia="TimesNewRomanPSMT" w:hAnsi="Times New Roman"/>
          <w:bCs w:val="0"/>
          <w:color w:val="auto"/>
          <w:sz w:val="24"/>
          <w:szCs w:val="24"/>
        </w:rPr>
        <w:t>28/</w:t>
      </w:r>
      <w:r w:rsidR="0048497F" w:rsidRPr="001F0716">
        <w:rPr>
          <w:rFonts w:ascii="Times New Roman" w:eastAsia="TimesNewRomanPSMT" w:hAnsi="Times New Roman"/>
          <w:bCs w:val="0"/>
          <w:color w:val="auto"/>
          <w:sz w:val="24"/>
          <w:szCs w:val="24"/>
          <w:lang w:val="sr-Cyrl-RS"/>
        </w:rPr>
        <w:t>201</w:t>
      </w:r>
      <w:r w:rsidR="00706E0C" w:rsidRPr="001F0716">
        <w:rPr>
          <w:rFonts w:ascii="Times New Roman" w:eastAsia="TimesNewRomanPSMT" w:hAnsi="Times New Roman"/>
          <w:bCs w:val="0"/>
          <w:color w:val="auto"/>
          <w:sz w:val="24"/>
          <w:szCs w:val="24"/>
        </w:rPr>
        <w:t>8</w:t>
      </w:r>
      <w:r w:rsidRPr="00C01514">
        <w:rPr>
          <w:rFonts w:ascii="Times New Roman" w:eastAsia="TimesNewRomanPSMT" w:hAnsi="Times New Roman"/>
          <w:bCs w:val="0"/>
          <w:color w:val="auto"/>
          <w:sz w:val="24"/>
          <w:szCs w:val="24"/>
          <w:lang w:val="sr-Cyrl-RS"/>
        </w:rPr>
        <w:t>- НЕ ОТВАРАТИ</w:t>
      </w:r>
      <w:r w:rsidRPr="0048497F">
        <w:rPr>
          <w:rFonts w:ascii="Times New Roman" w:eastAsia="TimesNewRomanPSMT" w:hAnsi="Times New Roman"/>
          <w:bCs w:val="0"/>
          <w:color w:val="000000" w:themeColor="text1"/>
          <w:sz w:val="24"/>
          <w:szCs w:val="24"/>
          <w:lang w:val="sr-Cyrl-RS"/>
        </w:rPr>
        <w:t xml:space="preserve">”. </w:t>
      </w:r>
    </w:p>
    <w:p w14:paraId="2BF801B8" w14:textId="62F715E4" w:rsidR="003154C8" w:rsidRPr="005401FC" w:rsidRDefault="003154C8" w:rsidP="003154C8">
      <w:pPr>
        <w:jc w:val="both"/>
        <w:rPr>
          <w:rFonts w:eastAsia="TimesNewRomanPSMT"/>
          <w:bCs/>
          <w:color w:val="auto"/>
          <w:lang w:val="sr-Cyrl-RS"/>
        </w:rPr>
      </w:pPr>
      <w:r w:rsidRPr="0068482E">
        <w:rPr>
          <w:rFonts w:eastAsia="TimesNewRomanPSMT"/>
          <w:bCs/>
          <w:lang w:val="sr-Cyrl-RS"/>
        </w:rPr>
        <w:t xml:space="preserve">Понуда се сматра благовременом уколико је примљена од стране наручиоца </w:t>
      </w:r>
      <w:r w:rsidRPr="00590166">
        <w:rPr>
          <w:rFonts w:eastAsia="TimesNewRomanPSMT"/>
          <w:bCs/>
          <w:color w:val="auto"/>
          <w:lang w:val="sr-Cyrl-RS"/>
        </w:rPr>
        <w:t xml:space="preserve">до </w:t>
      </w:r>
      <w:r w:rsidR="005401FC" w:rsidRPr="005401FC">
        <w:rPr>
          <w:rFonts w:eastAsia="TimesNewRomanPSMT"/>
          <w:bCs/>
          <w:color w:val="auto"/>
        </w:rPr>
        <w:t>18</w:t>
      </w:r>
      <w:r w:rsidR="00590166" w:rsidRPr="005401FC">
        <w:rPr>
          <w:rFonts w:eastAsia="TimesNewRomanPSMT"/>
          <w:bCs/>
          <w:color w:val="auto"/>
        </w:rPr>
        <w:t>.0</w:t>
      </w:r>
      <w:r w:rsidR="005401FC" w:rsidRPr="005401FC">
        <w:rPr>
          <w:rFonts w:eastAsia="TimesNewRomanPSMT"/>
          <w:bCs/>
          <w:color w:val="auto"/>
        </w:rPr>
        <w:t>6</w:t>
      </w:r>
      <w:r w:rsidRPr="005401FC">
        <w:rPr>
          <w:rFonts w:eastAsia="TimesNewRomanPSMT"/>
          <w:bCs/>
          <w:color w:val="auto"/>
          <w:lang w:val="sr-Cyrl-RS"/>
        </w:rPr>
        <w:t>.</w:t>
      </w:r>
      <w:r w:rsidR="0088536B" w:rsidRPr="005401FC">
        <w:rPr>
          <w:rFonts w:eastAsia="TimesNewRomanPSMT"/>
          <w:bCs/>
          <w:color w:val="auto"/>
          <w:lang w:val="sr-Cyrl-RS"/>
        </w:rPr>
        <w:t>201</w:t>
      </w:r>
      <w:r w:rsidR="00706E0C" w:rsidRPr="005401FC">
        <w:rPr>
          <w:rFonts w:eastAsia="TimesNewRomanPSMT"/>
          <w:bCs/>
          <w:color w:val="auto"/>
        </w:rPr>
        <w:t>8</w:t>
      </w:r>
      <w:r w:rsidR="0088536B" w:rsidRPr="005401FC">
        <w:rPr>
          <w:rFonts w:eastAsia="TimesNewRomanPSMT"/>
          <w:bCs/>
          <w:color w:val="auto"/>
          <w:lang w:val="sr-Cyrl-RS"/>
        </w:rPr>
        <w:t xml:space="preserve">. </w:t>
      </w:r>
      <w:r w:rsidR="005401FC" w:rsidRPr="005401FC">
        <w:rPr>
          <w:rFonts w:eastAsia="TimesNewRomanPSMT"/>
          <w:bCs/>
          <w:color w:val="auto"/>
          <w:lang w:val="sr-Cyrl-RS"/>
        </w:rPr>
        <w:t>године, до 11</w:t>
      </w:r>
      <w:r w:rsidRPr="005401FC">
        <w:rPr>
          <w:rFonts w:eastAsia="TimesNewRomanPSMT"/>
          <w:bCs/>
          <w:color w:val="auto"/>
          <w:lang w:val="sr-Cyrl-RS"/>
        </w:rPr>
        <w:t>.</w:t>
      </w:r>
      <w:r w:rsidR="0088536B" w:rsidRPr="005401FC">
        <w:rPr>
          <w:rFonts w:eastAsia="TimesNewRomanPSMT"/>
          <w:bCs/>
          <w:color w:val="auto"/>
          <w:lang w:val="sr-Cyrl-RS"/>
        </w:rPr>
        <w:t>0</w:t>
      </w:r>
      <w:r w:rsidRPr="005401FC">
        <w:rPr>
          <w:rFonts w:eastAsia="TimesNewRomanPSMT"/>
          <w:bCs/>
          <w:color w:val="auto"/>
          <w:lang w:val="sr-Cyrl-RS"/>
        </w:rPr>
        <w:t>0 часова.</w:t>
      </w:r>
    </w:p>
    <w:p w14:paraId="6466A797" w14:textId="77777777" w:rsidR="003154C8" w:rsidRPr="0068482E" w:rsidRDefault="003154C8" w:rsidP="003154C8">
      <w:pPr>
        <w:jc w:val="both"/>
        <w:rPr>
          <w:rFonts w:eastAsia="TimesNewRomanPSMT"/>
          <w:b/>
          <w:bCs/>
          <w:lang w:val="sr-Cyrl-RS"/>
        </w:rPr>
      </w:pPr>
      <w:r w:rsidRPr="005401FC">
        <w:rPr>
          <w:rFonts w:eastAsia="TimesNewRomanPSMT"/>
          <w:bCs/>
          <w:color w:val="auto"/>
          <w:lang w:val="sr-Cyrl-RS"/>
        </w:rPr>
        <w:t>Понуда коју наручилац није примио у року одређеном за подношење понуда, о</w:t>
      </w:r>
      <w:r w:rsidRPr="0068482E">
        <w:rPr>
          <w:rFonts w:eastAsia="TimesNewRomanPSMT"/>
          <w:bCs/>
          <w:lang w:val="sr-Cyrl-RS"/>
        </w:rPr>
        <w:t xml:space="preserve">дносно која је примљена по истеку дана и сата до којег се могу понуде подносити, сматраће се </w:t>
      </w:r>
      <w:r w:rsidRPr="0068482E">
        <w:rPr>
          <w:rFonts w:eastAsia="TimesNewRomanPSMT"/>
          <w:b/>
          <w:bCs/>
          <w:lang w:val="sr-Cyrl-RS"/>
        </w:rPr>
        <w:t>неблаговременом.</w:t>
      </w:r>
    </w:p>
    <w:p w14:paraId="51382B17" w14:textId="2EC6546E" w:rsidR="003154C8" w:rsidRPr="005401FC" w:rsidRDefault="003154C8" w:rsidP="003154C8">
      <w:pPr>
        <w:jc w:val="both"/>
        <w:rPr>
          <w:rFonts w:eastAsia="TimesNewRomanPSMT"/>
          <w:b/>
          <w:bCs/>
          <w:color w:val="auto"/>
          <w:lang w:val="sr-Cyrl-RS"/>
        </w:rPr>
      </w:pPr>
      <w:r w:rsidRPr="005401FC">
        <w:rPr>
          <w:rFonts w:eastAsia="TimesNewRomanPSMT"/>
          <w:b/>
          <w:bCs/>
          <w:color w:val="auto"/>
          <w:lang w:val="sr-Cyrl-RS"/>
        </w:rPr>
        <w:t>От</w:t>
      </w:r>
      <w:r w:rsidR="001F0716">
        <w:rPr>
          <w:rFonts w:eastAsia="TimesNewRomanPSMT"/>
          <w:b/>
          <w:bCs/>
          <w:color w:val="auto"/>
          <w:lang w:val="sr-Cyrl-RS"/>
        </w:rPr>
        <w:t xml:space="preserve">варање понуде обавиће се јавно дана </w:t>
      </w:r>
      <w:r w:rsidR="005401FC" w:rsidRPr="005401FC">
        <w:rPr>
          <w:rFonts w:eastAsia="TimesNewRomanPSMT"/>
          <w:b/>
          <w:bCs/>
          <w:color w:val="auto"/>
        </w:rPr>
        <w:t>18</w:t>
      </w:r>
      <w:r w:rsidR="00590166" w:rsidRPr="005401FC">
        <w:rPr>
          <w:rFonts w:eastAsia="TimesNewRomanPSMT"/>
          <w:b/>
          <w:bCs/>
          <w:color w:val="auto"/>
          <w:lang w:val="sr-Cyrl-RS"/>
        </w:rPr>
        <w:t>.0</w:t>
      </w:r>
      <w:r w:rsidR="005401FC" w:rsidRPr="005401FC">
        <w:rPr>
          <w:rFonts w:eastAsia="TimesNewRomanPSMT"/>
          <w:b/>
          <w:bCs/>
          <w:color w:val="auto"/>
        </w:rPr>
        <w:t>6</w:t>
      </w:r>
      <w:r w:rsidRPr="005401FC">
        <w:rPr>
          <w:rFonts w:eastAsia="TimesNewRomanPSMT"/>
          <w:b/>
          <w:bCs/>
          <w:color w:val="auto"/>
          <w:lang w:val="sr-Cyrl-RS"/>
        </w:rPr>
        <w:t>.201</w:t>
      </w:r>
      <w:r w:rsidR="00706E0C" w:rsidRPr="005401FC">
        <w:rPr>
          <w:rFonts w:eastAsia="TimesNewRomanPSMT"/>
          <w:b/>
          <w:bCs/>
          <w:color w:val="auto"/>
        </w:rPr>
        <w:t>8</w:t>
      </w:r>
      <w:r w:rsidRPr="005401FC">
        <w:rPr>
          <w:rFonts w:eastAsia="TimesNewRomanPSMT"/>
          <w:b/>
          <w:bCs/>
          <w:color w:val="auto"/>
          <w:lang w:val="sr-Cyrl-RS"/>
        </w:rPr>
        <w:t xml:space="preserve">. године, са почетком у </w:t>
      </w:r>
      <w:r w:rsidR="00FE1390" w:rsidRPr="005401FC">
        <w:rPr>
          <w:rFonts w:eastAsia="TimesNewRomanPSMT"/>
          <w:b/>
          <w:bCs/>
          <w:color w:val="auto"/>
        </w:rPr>
        <w:t>1</w:t>
      </w:r>
      <w:r w:rsidR="005401FC" w:rsidRPr="005401FC">
        <w:rPr>
          <w:rFonts w:eastAsia="TimesNewRomanPSMT"/>
          <w:b/>
          <w:bCs/>
          <w:color w:val="auto"/>
          <w:lang w:val="sr-Cyrl-CS"/>
        </w:rPr>
        <w:t>1</w:t>
      </w:r>
      <w:r w:rsidRPr="005401FC">
        <w:rPr>
          <w:rFonts w:eastAsia="TimesNewRomanPSMT"/>
          <w:b/>
          <w:bCs/>
          <w:color w:val="auto"/>
          <w:lang w:val="sr-Cyrl-RS"/>
        </w:rPr>
        <w:t>.</w:t>
      </w:r>
      <w:r w:rsidR="00FE1390" w:rsidRPr="005401FC">
        <w:rPr>
          <w:rFonts w:eastAsia="TimesNewRomanPSMT"/>
          <w:b/>
          <w:bCs/>
          <w:color w:val="auto"/>
        </w:rPr>
        <w:t>3</w:t>
      </w:r>
      <w:r w:rsidRPr="005401FC">
        <w:rPr>
          <w:rFonts w:eastAsia="TimesNewRomanPSMT"/>
          <w:b/>
          <w:bCs/>
          <w:color w:val="auto"/>
          <w:lang w:val="sr-Cyrl-RS"/>
        </w:rPr>
        <w:t xml:space="preserve">0 часова на адреси наручиоца – Министарство грађевинарства, саобраћаја и инфраструктуре, </w:t>
      </w:r>
      <w:r w:rsidRPr="005401FC">
        <w:rPr>
          <w:rFonts w:eastAsia="TimesNewRomanPSMT"/>
          <w:b/>
          <w:bCs/>
          <w:color w:val="auto"/>
          <w:lang w:val="sr-Cyrl-RS"/>
        </w:rPr>
        <w:lastRenderedPageBreak/>
        <w:t xml:space="preserve">Немањина 22-26, Београд, </w:t>
      </w:r>
      <w:r w:rsidR="00C41870" w:rsidRPr="005401FC">
        <w:rPr>
          <w:rFonts w:eastAsia="TimesNewRomanPSMT"/>
          <w:b/>
          <w:bCs/>
          <w:color w:val="auto"/>
          <w:lang w:val="sr-Latn-RS"/>
        </w:rPr>
        <w:t>X</w:t>
      </w:r>
      <w:r w:rsidR="0088536B" w:rsidRPr="005401FC">
        <w:rPr>
          <w:rFonts w:eastAsia="TimesNewRomanPSMT"/>
          <w:b/>
          <w:bCs/>
          <w:color w:val="auto"/>
        </w:rPr>
        <w:t>I</w:t>
      </w:r>
      <w:r w:rsidRPr="005401FC">
        <w:rPr>
          <w:rFonts w:eastAsia="TimesNewRomanPSMT"/>
          <w:b/>
          <w:bCs/>
          <w:color w:val="auto"/>
          <w:lang w:val="sr-Cyrl-RS"/>
        </w:rPr>
        <w:t xml:space="preserve"> спрат</w:t>
      </w:r>
      <w:r w:rsidR="0088536B" w:rsidRPr="005401FC">
        <w:rPr>
          <w:rFonts w:eastAsia="TimesNewRomanPSMT"/>
          <w:b/>
          <w:bCs/>
          <w:color w:val="auto"/>
        </w:rPr>
        <w:t xml:space="preserve">, </w:t>
      </w:r>
      <w:r w:rsidR="00C41870" w:rsidRPr="005401FC">
        <w:rPr>
          <w:rFonts w:eastAsia="TimesNewRomanPSMT"/>
          <w:b/>
          <w:bCs/>
          <w:color w:val="auto"/>
          <w:lang w:val="sr-Cyrl-RS"/>
        </w:rPr>
        <w:t xml:space="preserve">канцеларија бр. </w:t>
      </w:r>
      <w:r w:rsidR="00C41870" w:rsidRPr="005401FC">
        <w:rPr>
          <w:rFonts w:eastAsia="TimesNewRomanPSMT"/>
          <w:b/>
          <w:bCs/>
          <w:color w:val="auto"/>
          <w:lang w:val="sr-Latn-RS"/>
        </w:rPr>
        <w:t>7</w:t>
      </w:r>
      <w:r w:rsidRPr="005401FC">
        <w:rPr>
          <w:rFonts w:eastAsia="TimesNewRomanPSMT"/>
          <w:b/>
          <w:bCs/>
          <w:color w:val="auto"/>
          <w:lang w:val="sr-Cyrl-RS"/>
        </w:rPr>
        <w:t>.</w:t>
      </w:r>
      <w:r w:rsidRPr="005401FC">
        <w:rPr>
          <w:rFonts w:eastAsia="TimesNewRomanPSMT"/>
          <w:b/>
          <w:bCs/>
          <w:color w:val="auto"/>
        </w:rPr>
        <w:t xml:space="preserve"> </w:t>
      </w:r>
      <w:r w:rsidRPr="005401FC">
        <w:rPr>
          <w:rFonts w:eastAsia="TimesNewRomanPSMT"/>
          <w:b/>
          <w:bCs/>
          <w:color w:val="auto"/>
          <w:lang w:val="sr-Cyrl-RS"/>
        </w:rPr>
        <w:t xml:space="preserve"> Поступак преговарања ће се обавити истог д</w:t>
      </w:r>
      <w:r w:rsidR="005401FC" w:rsidRPr="005401FC">
        <w:rPr>
          <w:rFonts w:eastAsia="TimesNewRomanPSMT"/>
          <w:b/>
          <w:bCs/>
          <w:color w:val="auto"/>
          <w:lang w:val="sr-Cyrl-RS"/>
        </w:rPr>
        <w:t>ана са почетком у 12</w:t>
      </w:r>
      <w:r w:rsidR="0088536B" w:rsidRPr="005401FC">
        <w:rPr>
          <w:rFonts w:eastAsia="TimesNewRomanPSMT"/>
          <w:b/>
          <w:bCs/>
          <w:color w:val="auto"/>
          <w:lang w:val="sr-Cyrl-RS"/>
        </w:rPr>
        <w:t>.</w:t>
      </w:r>
      <w:r w:rsidR="00FE1390" w:rsidRPr="005401FC">
        <w:rPr>
          <w:rFonts w:eastAsia="TimesNewRomanPSMT"/>
          <w:b/>
          <w:bCs/>
          <w:color w:val="auto"/>
          <w:lang w:val="sr-Latn-RS"/>
        </w:rPr>
        <w:t>00</w:t>
      </w:r>
      <w:r w:rsidR="0088536B" w:rsidRPr="005401FC">
        <w:rPr>
          <w:rFonts w:eastAsia="TimesNewRomanPSMT"/>
          <w:b/>
          <w:bCs/>
          <w:color w:val="auto"/>
          <w:lang w:val="sr-Cyrl-RS"/>
        </w:rPr>
        <w:t xml:space="preserve"> часова</w:t>
      </w:r>
      <w:r w:rsidRPr="005401FC">
        <w:rPr>
          <w:rFonts w:eastAsia="TimesNewRomanPSMT"/>
          <w:b/>
          <w:bCs/>
          <w:color w:val="auto"/>
          <w:lang w:val="sr-Cyrl-RS"/>
        </w:rPr>
        <w:t>.</w:t>
      </w:r>
    </w:p>
    <w:p w14:paraId="72D9E606" w14:textId="77777777" w:rsidR="002F1281" w:rsidRPr="000E4CB2" w:rsidRDefault="002F1281" w:rsidP="002F1281">
      <w:pPr>
        <w:jc w:val="both"/>
        <w:rPr>
          <w:rFonts w:eastAsia="TimesNewRomanPSMT"/>
          <w:bCs/>
          <w:lang w:val="sr-Cyrl-RS"/>
        </w:rPr>
      </w:pPr>
      <w:r w:rsidRPr="000E4CB2">
        <w:rPr>
          <w:rFonts w:eastAsia="TimesNewRomanPSMT"/>
          <w:bCs/>
          <w:lang w:val="sr-Cyrl-RS"/>
        </w:rPr>
        <w:t>Обрасце дате у конкурсној документацији, односно податке који морају да б</w:t>
      </w:r>
      <w:r w:rsidR="00FA6E90">
        <w:rPr>
          <w:rFonts w:eastAsia="TimesNewRomanPSMT"/>
          <w:bCs/>
          <w:lang w:val="sr-Cyrl-RS"/>
        </w:rPr>
        <w:t>уду њихов саставни део, понуђач попуњава</w:t>
      </w:r>
      <w:r w:rsidRPr="000E4CB2">
        <w:rPr>
          <w:rFonts w:eastAsia="TimesNewRomanPSMT"/>
          <w:bCs/>
          <w:lang w:val="sr-Cyrl-RS"/>
        </w:rPr>
        <w:t xml:space="preserve"> јасно и недвосмисл</w:t>
      </w:r>
      <w:r w:rsidR="00B90FE9" w:rsidRPr="000E4CB2">
        <w:rPr>
          <w:rFonts w:eastAsia="TimesNewRomanPSMT"/>
          <w:bCs/>
          <w:lang w:val="sr-Cyrl-RS"/>
        </w:rPr>
        <w:t>ено, читко-</w:t>
      </w:r>
      <w:r w:rsidRPr="000E4CB2">
        <w:rPr>
          <w:rFonts w:eastAsia="TimesNewRomanPSMT"/>
          <w:bCs/>
          <w:lang w:val="sr-Cyrl-RS"/>
        </w:rPr>
        <w:t xml:space="preserve">штампаним словима, </w:t>
      </w:r>
      <w:r w:rsidR="00B90FE9" w:rsidRPr="000E4CB2">
        <w:rPr>
          <w:rFonts w:eastAsia="TimesNewRomanPSMT"/>
          <w:bCs/>
          <w:lang w:val="sr-Cyrl-RS"/>
        </w:rPr>
        <w:t xml:space="preserve">а </w:t>
      </w:r>
      <w:r w:rsidRPr="000E4CB2">
        <w:rPr>
          <w:rFonts w:eastAsia="TimesNewRomanPSMT"/>
          <w:bCs/>
          <w:lang w:val="sr-Cyrl-RS"/>
        </w:rPr>
        <w:t xml:space="preserve">овлашћено лице понуђача исте потписује и печатом оверава. </w:t>
      </w:r>
    </w:p>
    <w:p w14:paraId="2C5A57C3" w14:textId="77777777" w:rsidR="002F1281" w:rsidRPr="000E4CB2" w:rsidRDefault="002F1281" w:rsidP="002F1281">
      <w:pPr>
        <w:jc w:val="both"/>
        <w:rPr>
          <w:rFonts w:eastAsia="TimesNewRomanPSMT"/>
          <w:bCs/>
          <w:lang w:val="sr-Cyrl-RS"/>
        </w:rPr>
      </w:pPr>
      <w:r w:rsidRPr="000E4CB2">
        <w:rPr>
          <w:rFonts w:eastAsia="TimesNewRomanPSMT"/>
          <w:bCs/>
          <w:lang w:val="sr-Cyrl-RS"/>
        </w:rPr>
        <w:t>Понуда не сме да садржи речи унете између редова, бр</w:t>
      </w:r>
      <w:r w:rsidR="00B90FE9" w:rsidRPr="000E4CB2">
        <w:rPr>
          <w:rFonts w:eastAsia="TimesNewRomanPSMT"/>
          <w:bCs/>
          <w:lang w:val="sr-Cyrl-RS"/>
        </w:rPr>
        <w:t xml:space="preserve">исане речи, речи писане преко </w:t>
      </w:r>
      <w:r w:rsidRPr="000E4CB2">
        <w:rPr>
          <w:rFonts w:eastAsia="TimesNewRomanPSMT"/>
          <w:bCs/>
          <w:lang w:val="sr-Cyrl-RS"/>
        </w:rPr>
        <w:t>других речи, изузев када је неопходно да понуђач исправи</w:t>
      </w:r>
      <w:r w:rsidR="00B90FE9" w:rsidRPr="000E4CB2">
        <w:rPr>
          <w:rFonts w:eastAsia="TimesNewRomanPSMT"/>
          <w:bCs/>
          <w:lang w:val="sr-Cyrl-RS"/>
        </w:rPr>
        <w:t xml:space="preserve"> грешке које је направио.</w:t>
      </w:r>
      <w:r w:rsidRPr="000E4CB2">
        <w:rPr>
          <w:rFonts w:eastAsia="TimesNewRomanPSMT"/>
          <w:bCs/>
          <w:lang w:val="sr-Cyrl-RS"/>
        </w:rPr>
        <w:t xml:space="preserve"> </w:t>
      </w:r>
      <w:r w:rsidR="00B90FE9" w:rsidRPr="000E4CB2">
        <w:rPr>
          <w:rFonts w:eastAsia="TimesNewRomanPSMT"/>
          <w:bCs/>
          <w:lang w:val="sr-Cyrl-RS"/>
        </w:rPr>
        <w:t>У</w:t>
      </w:r>
      <w:r w:rsidR="00833522" w:rsidRPr="000E4CB2">
        <w:rPr>
          <w:rFonts w:eastAsia="TimesNewRomanPSMT"/>
          <w:bCs/>
          <w:lang w:val="sr-Cyrl-RS"/>
        </w:rPr>
        <w:t xml:space="preserve"> т</w:t>
      </w:r>
      <w:r w:rsidR="00B90FE9" w:rsidRPr="000E4CB2">
        <w:rPr>
          <w:rFonts w:eastAsia="TimesNewRomanPSMT"/>
          <w:bCs/>
          <w:lang w:val="sr-Cyrl-RS"/>
        </w:rPr>
        <w:t xml:space="preserve">ом случају ће </w:t>
      </w:r>
      <w:r w:rsidRPr="000E4CB2">
        <w:rPr>
          <w:rFonts w:eastAsia="TimesNewRomanPSMT"/>
          <w:bCs/>
          <w:lang w:val="sr-Cyrl-RS"/>
        </w:rPr>
        <w:t xml:space="preserve">исправке остати </w:t>
      </w:r>
      <w:r w:rsidR="00B90FE9" w:rsidRPr="000E4CB2">
        <w:rPr>
          <w:rFonts w:eastAsia="TimesNewRomanPSMT"/>
          <w:bCs/>
          <w:lang w:val="sr-Cyrl-RS"/>
        </w:rPr>
        <w:t xml:space="preserve">видљиве и бити оверене парафом </w:t>
      </w:r>
      <w:r w:rsidRPr="000E4CB2">
        <w:rPr>
          <w:rFonts w:eastAsia="TimesNewRomanPSMT"/>
          <w:bCs/>
          <w:lang w:val="sr-Cyrl-RS"/>
        </w:rPr>
        <w:t>овлашћеног лица које је потписало понуду и печатом понуђача.</w:t>
      </w:r>
    </w:p>
    <w:p w14:paraId="20E596C1" w14:textId="77777777" w:rsidR="002F1281" w:rsidRPr="000E4CB2" w:rsidRDefault="002F1281" w:rsidP="002F1281">
      <w:pPr>
        <w:jc w:val="both"/>
        <w:rPr>
          <w:rFonts w:eastAsia="TimesNewRomanPSMT"/>
          <w:bCs/>
          <w:lang w:val="sr-Cyrl-RS"/>
        </w:rPr>
      </w:pPr>
      <w:r w:rsidRPr="000E4CB2">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22D52575" w14:textId="77777777" w:rsidR="002F1281" w:rsidRPr="007A1E4A" w:rsidRDefault="002F1281" w:rsidP="002F1281">
      <w:pPr>
        <w:jc w:val="both"/>
        <w:rPr>
          <w:rFonts w:eastAsia="TimesNewRomanPSMT"/>
          <w:bCs/>
        </w:rPr>
      </w:pPr>
      <w:r w:rsidRPr="000E4CB2">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Pr>
          <w:rFonts w:eastAsia="TimesNewRomanPSMT"/>
          <w:bCs/>
          <w:color w:val="FF0000"/>
        </w:rPr>
        <w:t>.</w:t>
      </w:r>
    </w:p>
    <w:p w14:paraId="660ACDF2" w14:textId="77777777" w:rsidR="002F1281" w:rsidRPr="000E4CB2" w:rsidRDefault="002F1281" w:rsidP="002F1281">
      <w:pPr>
        <w:jc w:val="both"/>
        <w:rPr>
          <w:rFonts w:eastAsia="TimesNewRomanPSMT"/>
          <w:bCs/>
          <w:lang w:val="sr-Cyrl-RS"/>
        </w:rPr>
      </w:pPr>
      <w:r w:rsidRPr="000E4CB2">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478BB1F4" w14:textId="77777777" w:rsidR="002F1281" w:rsidRPr="000E4CB2" w:rsidRDefault="002F1281" w:rsidP="002F1281">
      <w:pPr>
        <w:jc w:val="both"/>
        <w:rPr>
          <w:rFonts w:eastAsia="TimesNewRomanPSMT"/>
          <w:bCs/>
          <w:lang w:val="sr-Cyrl-RS"/>
        </w:rPr>
      </w:pPr>
      <w:r w:rsidRPr="000E4CB2">
        <w:rPr>
          <w:b/>
          <w:lang w:val="sr-Cyrl-RS"/>
        </w:rPr>
        <w:t xml:space="preserve">   </w:t>
      </w:r>
    </w:p>
    <w:p w14:paraId="5536ACD7" w14:textId="77777777" w:rsidR="002F1281" w:rsidRPr="000E4CB2" w:rsidRDefault="00997DDC" w:rsidP="00997DDC">
      <w:pPr>
        <w:jc w:val="both"/>
        <w:rPr>
          <w:bCs/>
          <w:iCs/>
          <w:lang w:val="sr-Cyrl-RS"/>
        </w:rPr>
      </w:pPr>
      <w:r>
        <w:rPr>
          <w:b/>
          <w:bCs/>
          <w:iCs/>
        </w:rPr>
        <w:t xml:space="preserve">3. </w:t>
      </w:r>
      <w:r w:rsidR="002F1281" w:rsidRPr="000E4CB2">
        <w:rPr>
          <w:b/>
          <w:bCs/>
          <w:iCs/>
          <w:lang w:val="sr-Cyrl-RS"/>
        </w:rPr>
        <w:t>ПОНУДА СА ВАРИЈАНТАМА</w:t>
      </w:r>
    </w:p>
    <w:p w14:paraId="2D918DB9" w14:textId="77777777" w:rsidR="002F1281" w:rsidRPr="000E4CB2" w:rsidRDefault="002F1281" w:rsidP="002F1281">
      <w:pPr>
        <w:jc w:val="both"/>
        <w:rPr>
          <w:bCs/>
          <w:iCs/>
          <w:lang w:val="sr-Cyrl-RS"/>
        </w:rPr>
      </w:pPr>
      <w:r w:rsidRPr="000E4CB2">
        <w:rPr>
          <w:bCs/>
          <w:iCs/>
          <w:lang w:val="sr-Cyrl-RS"/>
        </w:rPr>
        <w:t>Подношење понуде са варијантама није дозвољено.</w:t>
      </w:r>
    </w:p>
    <w:p w14:paraId="43F6AEF9" w14:textId="77777777" w:rsidR="00A835DF" w:rsidRPr="000E4CB2" w:rsidRDefault="00A835DF" w:rsidP="002F1281">
      <w:pPr>
        <w:jc w:val="both"/>
        <w:rPr>
          <w:bCs/>
          <w:iCs/>
          <w:lang w:val="sr-Cyrl-RS"/>
        </w:rPr>
      </w:pPr>
    </w:p>
    <w:p w14:paraId="69A36C35" w14:textId="77777777" w:rsidR="002F1281" w:rsidRPr="000E4CB2" w:rsidRDefault="00997DDC" w:rsidP="00997DDC">
      <w:pPr>
        <w:jc w:val="both"/>
        <w:rPr>
          <w:b/>
          <w:lang w:val="sr-Cyrl-RS"/>
        </w:rPr>
      </w:pPr>
      <w:r>
        <w:rPr>
          <w:b/>
          <w:iCs/>
        </w:rPr>
        <w:t xml:space="preserve">4. </w:t>
      </w:r>
      <w:r w:rsidR="002F1281" w:rsidRPr="000E4CB2">
        <w:rPr>
          <w:b/>
          <w:iCs/>
          <w:lang w:val="sr-Cyrl-RS"/>
        </w:rPr>
        <w:t>НАЧИН ИЗМЕНЕ, ДОПУНЕ И ОПОЗИВА ПОНУДЕ</w:t>
      </w:r>
    </w:p>
    <w:p w14:paraId="3D7B20B8" w14:textId="77777777" w:rsidR="002F1281" w:rsidRPr="000E4CB2" w:rsidRDefault="002F1281" w:rsidP="002F1281">
      <w:pPr>
        <w:jc w:val="both"/>
        <w:rPr>
          <w:lang w:val="sr-Cyrl-RS"/>
        </w:rPr>
      </w:pPr>
      <w:r w:rsidRPr="000E4CB2">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37A30929" w14:textId="77777777" w:rsidR="002F1281" w:rsidRPr="004976EC" w:rsidRDefault="002F1281" w:rsidP="002F1281">
      <w:pPr>
        <w:jc w:val="both"/>
        <w:rPr>
          <w:rFonts w:eastAsia="TimesNewRomanPSMT"/>
          <w:bCs/>
          <w:iCs/>
          <w:color w:val="000000" w:themeColor="text1"/>
          <w:lang w:val="sr-Cyrl-RS"/>
        </w:rPr>
      </w:pPr>
      <w:r w:rsidRPr="000E4CB2">
        <w:rPr>
          <w:lang w:val="sr-Cyrl-RS"/>
        </w:rPr>
        <w:t>Понуђач је дужан да јасно назначи који део понуде мења</w:t>
      </w:r>
      <w:r w:rsidR="007E6AF5" w:rsidRPr="000E4CB2">
        <w:rPr>
          <w:lang w:val="sr-Cyrl-RS"/>
        </w:rPr>
        <w:t>,</w:t>
      </w:r>
      <w:r w:rsidRPr="000E4CB2">
        <w:rPr>
          <w:lang w:val="sr-Cyrl-RS"/>
        </w:rPr>
        <w:t xml:space="preserve"> односно која документа накнадно </w:t>
      </w:r>
      <w:r w:rsidRPr="004976EC">
        <w:rPr>
          <w:color w:val="000000" w:themeColor="text1"/>
          <w:lang w:val="sr-Cyrl-RS"/>
        </w:rPr>
        <w:t xml:space="preserve">доставља. </w:t>
      </w:r>
    </w:p>
    <w:p w14:paraId="04A34D54"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 xml:space="preserve">Измену, допуну или опозив понуде треба доставити на адресу: </w:t>
      </w:r>
      <w:r w:rsidR="007E6AF5" w:rsidRPr="004976EC">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4976EC">
        <w:rPr>
          <w:i/>
          <w:iCs/>
          <w:color w:val="000000" w:themeColor="text1"/>
          <w:lang w:val="sr-Cyrl-RS"/>
        </w:rPr>
        <w:t>,</w:t>
      </w:r>
      <w:r w:rsidRPr="004976EC">
        <w:rPr>
          <w:rFonts w:eastAsia="TimesNewRomanPSMT"/>
          <w:bCs/>
          <w:iCs/>
          <w:color w:val="000000" w:themeColor="text1"/>
          <w:lang w:val="sr-Cyrl-RS"/>
        </w:rPr>
        <w:t xml:space="preserve"> са назнаком:</w:t>
      </w:r>
    </w:p>
    <w:p w14:paraId="07DA446B" w14:textId="77777777" w:rsidR="007E6AF5"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48218E" w:rsidRPr="0048218E">
        <w:rPr>
          <w:b/>
          <w:lang w:val="sr-Cyrl-RS"/>
        </w:rPr>
        <w:t>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r w:rsidR="007E6AF5" w:rsidRPr="004976EC">
        <w:rPr>
          <w:b/>
          <w:color w:val="000000" w:themeColor="text1"/>
          <w:lang w:val="sr-Cyrl-RS"/>
        </w:rPr>
        <w:t xml:space="preserve">, </w:t>
      </w:r>
      <w:r w:rsidRPr="004976EC">
        <w:rPr>
          <w:rFonts w:eastAsia="TimesNewRomanPS-BoldMT"/>
          <w:b/>
          <w:bCs/>
          <w:color w:val="000000" w:themeColor="text1"/>
          <w:lang w:val="sr-Cyrl-RS"/>
        </w:rPr>
        <w:t xml:space="preserve">бр. </w:t>
      </w:r>
      <w:r w:rsidR="0048218E">
        <w:rPr>
          <w:rFonts w:eastAsia="TimesNewRomanPS-BoldMT"/>
          <w:b/>
          <w:bCs/>
          <w:color w:val="000000" w:themeColor="text1"/>
        </w:rPr>
        <w:t>28</w:t>
      </w:r>
      <w:r w:rsidR="0034587E" w:rsidRPr="004976EC">
        <w:rPr>
          <w:rFonts w:eastAsia="TimesNewRomanPS-BoldMT"/>
          <w:b/>
          <w:bCs/>
          <w:color w:val="000000" w:themeColor="text1"/>
          <w:lang w:val="sr-Cyrl-RS"/>
        </w:rPr>
        <w:t>/201</w:t>
      </w:r>
      <w:r w:rsidR="00706E0C">
        <w:rPr>
          <w:rFonts w:eastAsia="TimesNewRomanPS-BoldMT"/>
          <w:b/>
          <w:bCs/>
          <w:color w:val="000000" w:themeColor="text1"/>
        </w:rPr>
        <w:t>8</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5B7F797D"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4464883A" w14:textId="77777777" w:rsidR="007E6AF5" w:rsidRPr="004976EC" w:rsidRDefault="002F1281" w:rsidP="002F1281">
      <w:pPr>
        <w:jc w:val="both"/>
        <w:rPr>
          <w:rFonts w:eastAsia="TimesNewRomanPSMT"/>
          <w:bCs/>
          <w:iCs/>
          <w:color w:val="000000" w:themeColor="text1"/>
          <w:lang w:val="sr-Cyrl-RS"/>
        </w:rPr>
      </w:pPr>
      <w:r w:rsidRPr="004976EC">
        <w:rPr>
          <w:rFonts w:eastAsia="TimesNewRomanPSMT"/>
          <w:b/>
          <w:bCs/>
          <w:iCs/>
          <w:color w:val="000000" w:themeColor="text1"/>
          <w:lang w:val="sr-Cyrl-RS"/>
        </w:rPr>
        <w:t xml:space="preserve">„Допуна понуде </w:t>
      </w:r>
      <w:r w:rsidRPr="004976EC">
        <w:rPr>
          <w:rFonts w:eastAsia="TimesNewRomanPS-BoldMT"/>
          <w:b/>
          <w:bCs/>
          <w:color w:val="000000" w:themeColor="text1"/>
          <w:lang w:val="sr-Cyrl-RS"/>
        </w:rPr>
        <w:t>за јавну набавку</w:t>
      </w:r>
      <w:r w:rsidRPr="004976EC">
        <w:rPr>
          <w:b/>
          <w:color w:val="000000" w:themeColor="text1"/>
          <w:lang w:val="sr-Cyrl-RS"/>
        </w:rPr>
        <w:t xml:space="preserve"> </w:t>
      </w:r>
      <w:r w:rsidR="0048218E" w:rsidRPr="0048218E">
        <w:rPr>
          <w:b/>
          <w:lang w:val="sr-Cyrl-RS"/>
        </w:rPr>
        <w:t>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r w:rsidR="0048218E" w:rsidRPr="004976EC">
        <w:rPr>
          <w:b/>
          <w:color w:val="000000" w:themeColor="text1"/>
          <w:lang w:val="sr-Cyrl-RS"/>
        </w:rPr>
        <w:t xml:space="preserve">, </w:t>
      </w:r>
      <w:r w:rsidR="0048218E" w:rsidRPr="004976EC">
        <w:rPr>
          <w:rFonts w:eastAsia="TimesNewRomanPS-BoldMT"/>
          <w:b/>
          <w:bCs/>
          <w:color w:val="000000" w:themeColor="text1"/>
          <w:lang w:val="sr-Cyrl-RS"/>
        </w:rPr>
        <w:t xml:space="preserve">бр. </w:t>
      </w:r>
      <w:r w:rsidR="0048218E">
        <w:rPr>
          <w:rFonts w:eastAsia="TimesNewRomanPS-BoldMT"/>
          <w:b/>
          <w:bCs/>
          <w:color w:val="000000" w:themeColor="text1"/>
        </w:rPr>
        <w:t>28</w:t>
      </w:r>
      <w:r w:rsidR="0048218E" w:rsidRPr="004976EC">
        <w:rPr>
          <w:rFonts w:eastAsia="TimesNewRomanPS-BoldMT"/>
          <w:b/>
          <w:bCs/>
          <w:color w:val="000000" w:themeColor="text1"/>
          <w:lang w:val="sr-Cyrl-RS"/>
        </w:rPr>
        <w:t>/201</w:t>
      </w:r>
      <w:r w:rsidR="0048218E">
        <w:rPr>
          <w:rFonts w:eastAsia="TimesNewRomanPS-BoldMT"/>
          <w:b/>
          <w:bCs/>
          <w:color w:val="000000" w:themeColor="text1"/>
        </w:rPr>
        <w:t>8</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5FCAEE69"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07292E14" w14:textId="77777777" w:rsidR="007E6AF5" w:rsidRPr="004976EC" w:rsidRDefault="002F1281" w:rsidP="002F1281">
      <w:pPr>
        <w:jc w:val="both"/>
        <w:rPr>
          <w:rFonts w:eastAsia="TimesNewRomanPS-BoldMT"/>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 xml:space="preserve">Опозив понуде </w:t>
      </w:r>
      <w:r w:rsidRPr="004976EC">
        <w:rPr>
          <w:rFonts w:eastAsia="TimesNewRomanPS-BoldMT"/>
          <w:b/>
          <w:bCs/>
          <w:color w:val="000000" w:themeColor="text1"/>
          <w:lang w:val="sr-Cyrl-RS"/>
        </w:rPr>
        <w:t>за јавну набавку</w:t>
      </w:r>
      <w:r w:rsidR="0034587E" w:rsidRPr="004976EC">
        <w:rPr>
          <w:rFonts w:eastAsia="TimesNewRomanPS-BoldMT"/>
          <w:b/>
          <w:bCs/>
          <w:color w:val="000000" w:themeColor="text1"/>
          <w:lang w:val="sr-Cyrl-CS"/>
        </w:rPr>
        <w:t xml:space="preserve"> </w:t>
      </w:r>
      <w:r w:rsidR="0048218E" w:rsidRPr="0048218E">
        <w:rPr>
          <w:b/>
          <w:lang w:val="sr-Cyrl-RS"/>
        </w:rPr>
        <w:t>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r w:rsidR="0048218E" w:rsidRPr="004976EC">
        <w:rPr>
          <w:b/>
          <w:color w:val="000000" w:themeColor="text1"/>
          <w:lang w:val="sr-Cyrl-RS"/>
        </w:rPr>
        <w:t xml:space="preserve">, </w:t>
      </w:r>
      <w:r w:rsidR="0048218E" w:rsidRPr="004976EC">
        <w:rPr>
          <w:rFonts w:eastAsia="TimesNewRomanPS-BoldMT"/>
          <w:b/>
          <w:bCs/>
          <w:color w:val="000000" w:themeColor="text1"/>
          <w:lang w:val="sr-Cyrl-RS"/>
        </w:rPr>
        <w:t xml:space="preserve">бр. </w:t>
      </w:r>
      <w:r w:rsidR="0048218E">
        <w:rPr>
          <w:rFonts w:eastAsia="TimesNewRomanPS-BoldMT"/>
          <w:b/>
          <w:bCs/>
          <w:color w:val="000000" w:themeColor="text1"/>
        </w:rPr>
        <w:t>28</w:t>
      </w:r>
      <w:r w:rsidR="0048218E" w:rsidRPr="004976EC">
        <w:rPr>
          <w:rFonts w:eastAsia="TimesNewRomanPS-BoldMT"/>
          <w:b/>
          <w:bCs/>
          <w:color w:val="000000" w:themeColor="text1"/>
          <w:lang w:val="sr-Cyrl-RS"/>
        </w:rPr>
        <w:t>/201</w:t>
      </w:r>
      <w:r w:rsidR="0048218E">
        <w:rPr>
          <w:rFonts w:eastAsia="TimesNewRomanPS-BoldMT"/>
          <w:b/>
          <w:bCs/>
          <w:color w:val="000000" w:themeColor="text1"/>
        </w:rPr>
        <w:t>8</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BoldMT"/>
          <w:bCs/>
          <w:color w:val="000000" w:themeColor="text1"/>
          <w:lang w:val="sr-Cyrl-RS"/>
        </w:rPr>
        <w:t xml:space="preserve"> </w:t>
      </w:r>
    </w:p>
    <w:p w14:paraId="51D97960" w14:textId="77777777" w:rsidR="002F1281" w:rsidRPr="004976EC" w:rsidRDefault="002F1281" w:rsidP="002F1281">
      <w:pPr>
        <w:jc w:val="both"/>
        <w:rPr>
          <w:rFonts w:eastAsia="TimesNewRomanPSMT"/>
          <w:bCs/>
          <w:iCs/>
          <w:color w:val="000000" w:themeColor="text1"/>
          <w:lang w:val="sr-Cyrl-RS"/>
        </w:rPr>
      </w:pPr>
      <w:r w:rsidRPr="004976EC">
        <w:rPr>
          <w:rFonts w:eastAsia="TimesNewRomanPS-BoldMT"/>
          <w:bCs/>
          <w:color w:val="000000" w:themeColor="text1"/>
          <w:lang w:val="sr-Cyrl-RS"/>
        </w:rPr>
        <w:t>или</w:t>
      </w:r>
    </w:p>
    <w:p w14:paraId="1F1235FD" w14:textId="77777777" w:rsidR="002F1281" w:rsidRPr="004976EC" w:rsidRDefault="002F1281" w:rsidP="002F1281">
      <w:pPr>
        <w:jc w:val="both"/>
        <w:rPr>
          <w:rFonts w:eastAsia="TimesNewRomanPSMT"/>
          <w:bCs/>
          <w:color w:val="000000" w:themeColor="text1"/>
          <w:lang w:val="sr-Cyrl-RS"/>
        </w:rPr>
      </w:pPr>
      <w:r w:rsidRPr="004976EC">
        <w:rPr>
          <w:rFonts w:eastAsia="TimesNewRomanPSMT"/>
          <w:bCs/>
          <w:iCs/>
          <w:color w:val="000000" w:themeColor="text1"/>
          <w:lang w:val="sr-Cyrl-RS"/>
        </w:rPr>
        <w:lastRenderedPageBreak/>
        <w:t>„</w:t>
      </w:r>
      <w:r w:rsidRPr="004976EC">
        <w:rPr>
          <w:rFonts w:eastAsia="TimesNewRomanPSMT"/>
          <w:b/>
          <w:bCs/>
          <w:iCs/>
          <w:color w:val="000000" w:themeColor="text1"/>
          <w:lang w:val="sr-Cyrl-RS"/>
        </w:rPr>
        <w:t>Измена и допуна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48218E" w:rsidRPr="0048218E">
        <w:rPr>
          <w:b/>
          <w:lang w:val="sr-Cyrl-RS"/>
        </w:rPr>
        <w:t>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r w:rsidR="0048218E" w:rsidRPr="004976EC">
        <w:rPr>
          <w:b/>
          <w:color w:val="000000" w:themeColor="text1"/>
          <w:lang w:val="sr-Cyrl-RS"/>
        </w:rPr>
        <w:t xml:space="preserve">, </w:t>
      </w:r>
      <w:r w:rsidR="0048218E" w:rsidRPr="004976EC">
        <w:rPr>
          <w:rFonts w:eastAsia="TimesNewRomanPS-BoldMT"/>
          <w:b/>
          <w:bCs/>
          <w:color w:val="000000" w:themeColor="text1"/>
          <w:lang w:val="sr-Cyrl-RS"/>
        </w:rPr>
        <w:t xml:space="preserve">бр. </w:t>
      </w:r>
      <w:r w:rsidR="0048218E">
        <w:rPr>
          <w:rFonts w:eastAsia="TimesNewRomanPS-BoldMT"/>
          <w:b/>
          <w:bCs/>
          <w:color w:val="000000" w:themeColor="text1"/>
        </w:rPr>
        <w:t>28</w:t>
      </w:r>
      <w:r w:rsidR="0048218E" w:rsidRPr="004976EC">
        <w:rPr>
          <w:rFonts w:eastAsia="TimesNewRomanPS-BoldMT"/>
          <w:b/>
          <w:bCs/>
          <w:color w:val="000000" w:themeColor="text1"/>
          <w:lang w:val="sr-Cyrl-RS"/>
        </w:rPr>
        <w:t>/201</w:t>
      </w:r>
      <w:r w:rsidR="0048218E">
        <w:rPr>
          <w:rFonts w:eastAsia="TimesNewRomanPS-BoldMT"/>
          <w:b/>
          <w:bCs/>
          <w:color w:val="000000" w:themeColor="text1"/>
        </w:rPr>
        <w:t>8</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p>
    <w:p w14:paraId="18ADE3C9" w14:textId="77777777" w:rsidR="002F1281" w:rsidRPr="000E4CB2" w:rsidRDefault="002F1281" w:rsidP="002F1281">
      <w:pPr>
        <w:jc w:val="both"/>
        <w:rPr>
          <w:lang w:val="sr-Cyrl-RS"/>
        </w:rPr>
      </w:pPr>
      <w:r w:rsidRPr="000E4CB2">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2084453" w14:textId="77777777" w:rsidR="002F1281" w:rsidRPr="000E4CB2" w:rsidRDefault="002F1281" w:rsidP="002F1281">
      <w:pPr>
        <w:jc w:val="both"/>
        <w:rPr>
          <w:b/>
          <w:i/>
          <w:iCs/>
          <w:lang w:val="sr-Cyrl-RS"/>
        </w:rPr>
      </w:pPr>
      <w:r w:rsidRPr="000E4CB2">
        <w:rPr>
          <w:lang w:val="sr-Cyrl-RS"/>
        </w:rPr>
        <w:t>По истеку рока за подношење понуда понуђач не може да повуче нити да мења своју понуду.</w:t>
      </w:r>
    </w:p>
    <w:p w14:paraId="723207BB" w14:textId="77777777" w:rsidR="002F1281" w:rsidRPr="000E4CB2" w:rsidRDefault="002F1281" w:rsidP="002F1281">
      <w:pPr>
        <w:jc w:val="both"/>
        <w:rPr>
          <w:b/>
          <w:iCs/>
          <w:lang w:val="sr-Cyrl-RS"/>
        </w:rPr>
      </w:pPr>
    </w:p>
    <w:p w14:paraId="045F7A23" w14:textId="77777777" w:rsidR="002F1281" w:rsidRPr="000E4CB2" w:rsidRDefault="00997DDC" w:rsidP="00997DDC">
      <w:pPr>
        <w:jc w:val="both"/>
        <w:rPr>
          <w:bCs/>
          <w:iCs/>
          <w:lang w:val="sr-Cyrl-RS"/>
        </w:rPr>
      </w:pPr>
      <w:r>
        <w:rPr>
          <w:b/>
          <w:bCs/>
          <w:iCs/>
        </w:rPr>
        <w:t xml:space="preserve">5. </w:t>
      </w:r>
      <w:r w:rsidR="002F1281" w:rsidRPr="000E4CB2">
        <w:rPr>
          <w:b/>
          <w:bCs/>
          <w:iCs/>
          <w:lang w:val="sr-Cyrl-RS"/>
        </w:rPr>
        <w:t xml:space="preserve">УЧЕСТВОВАЊЕ У ЗАЈЕДНИЧКОЈ ПОНУДИ ИЛИ КАО ПОДИЗВОЂАЧ </w:t>
      </w:r>
    </w:p>
    <w:p w14:paraId="5DDD4517" w14:textId="77777777" w:rsidR="002F1281" w:rsidRPr="000E4CB2" w:rsidRDefault="002F1281" w:rsidP="002F1281">
      <w:pPr>
        <w:jc w:val="both"/>
        <w:rPr>
          <w:iCs/>
          <w:lang w:val="sr-Cyrl-RS"/>
        </w:rPr>
      </w:pPr>
      <w:r w:rsidRPr="000E4CB2">
        <w:rPr>
          <w:bCs/>
          <w:iCs/>
          <w:lang w:val="sr-Cyrl-RS"/>
        </w:rPr>
        <w:t>Понуђач може да поднесе само једну понуду.</w:t>
      </w:r>
      <w:r w:rsidRPr="000E4CB2">
        <w:rPr>
          <w:i/>
          <w:iCs/>
          <w:lang w:val="sr-Cyrl-RS"/>
        </w:rPr>
        <w:t xml:space="preserve"> </w:t>
      </w:r>
    </w:p>
    <w:p w14:paraId="0CB05BED" w14:textId="77777777" w:rsidR="002F1281" w:rsidRPr="000E4CB2" w:rsidRDefault="002F1281" w:rsidP="002F1281">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4C33B08" w14:textId="77777777" w:rsidR="002F1281" w:rsidRPr="000E4CB2" w:rsidRDefault="002F1281" w:rsidP="002F1281">
      <w:pPr>
        <w:jc w:val="both"/>
        <w:rPr>
          <w:i/>
          <w:iCs/>
          <w:color w:val="FF0000"/>
          <w:lang w:val="sr-Cyrl-RS"/>
        </w:rPr>
      </w:pPr>
      <w:r w:rsidRPr="000E4CB2">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0BC9AFE" w14:textId="77777777" w:rsidR="002F1281" w:rsidRPr="000E4CB2" w:rsidRDefault="002F1281" w:rsidP="002F1281">
      <w:pPr>
        <w:jc w:val="both"/>
        <w:rPr>
          <w:lang w:val="sr-Cyrl-RS"/>
        </w:rPr>
      </w:pPr>
    </w:p>
    <w:p w14:paraId="4E92CA21" w14:textId="77777777" w:rsidR="002F1281" w:rsidRPr="000E4CB2" w:rsidRDefault="00997DDC" w:rsidP="00997DDC">
      <w:pPr>
        <w:jc w:val="both"/>
        <w:rPr>
          <w:b/>
          <w:iCs/>
          <w:lang w:val="sr-Cyrl-RS"/>
        </w:rPr>
      </w:pPr>
      <w:r>
        <w:rPr>
          <w:b/>
          <w:bCs/>
          <w:iCs/>
        </w:rPr>
        <w:t xml:space="preserve">6. </w:t>
      </w:r>
      <w:r w:rsidR="002F1281" w:rsidRPr="000E4CB2">
        <w:rPr>
          <w:b/>
          <w:bCs/>
          <w:iCs/>
          <w:lang w:val="sr-Cyrl-RS"/>
        </w:rPr>
        <w:t>ПОНУДА СА ПОДИЗВОЂАЧЕМ</w:t>
      </w:r>
    </w:p>
    <w:p w14:paraId="7061353E"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E4CB2">
        <w:rPr>
          <w:rFonts w:eastAsia="Times New Roman"/>
          <w:color w:val="auto"/>
          <w:kern w:val="0"/>
          <w:lang w:val="sr-Cyrl-RS" w:eastAsia="sr-Latn-CS"/>
        </w:rPr>
        <w:t xml:space="preserve"> а који не може бити већи од 50</w:t>
      </w:r>
      <w:r w:rsidRPr="000E4CB2">
        <w:rPr>
          <w:rFonts w:eastAsia="Times New Roman"/>
          <w:color w:val="auto"/>
          <w:kern w:val="0"/>
          <w:lang w:val="sr-Cyrl-RS" w:eastAsia="sr-Latn-CS"/>
        </w:rPr>
        <w:t>%, као и део предмета набавке који ће извршити преко подизвођача.</w:t>
      </w:r>
    </w:p>
    <w:p w14:paraId="5C4482E2"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4B5DFF94" w14:textId="77777777" w:rsidR="002F1281" w:rsidRPr="000E4CB2" w:rsidRDefault="003314B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w:t>
      </w:r>
      <w:r w:rsidR="002F1281" w:rsidRPr="000E4CB2">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7022A4AF"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C14B832"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41EB4249"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795AC88D"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подаци о подизвођачу (назив, адреса, седиште, ПИБ и </w:t>
      </w:r>
      <w:r w:rsidR="003314B1" w:rsidRPr="000E4CB2">
        <w:rPr>
          <w:rFonts w:eastAsia="Times New Roman"/>
          <w:iCs/>
          <w:color w:val="auto"/>
          <w:kern w:val="0"/>
          <w:lang w:val="sr-Cyrl-RS" w:eastAsia="sr-Latn-CS"/>
        </w:rPr>
        <w:t>матични</w:t>
      </w:r>
      <w:r w:rsidR="0092299E" w:rsidRPr="000E4CB2">
        <w:rPr>
          <w:rFonts w:eastAsia="Times New Roman"/>
          <w:iCs/>
          <w:color w:val="auto"/>
          <w:kern w:val="0"/>
          <w:lang w:val="sr-Cyrl-RS" w:eastAsia="sr-Latn-CS"/>
        </w:rPr>
        <w:t xml:space="preserve"> број</w:t>
      </w:r>
      <w:r w:rsidRPr="000E4CB2">
        <w:rPr>
          <w:rFonts w:eastAsia="Times New Roman"/>
          <w:iCs/>
          <w:color w:val="auto"/>
          <w:kern w:val="0"/>
          <w:lang w:val="sr-Cyrl-RS" w:eastAsia="sr-Latn-CS"/>
        </w:rPr>
        <w:t xml:space="preserve"> подизвођача);</w:t>
      </w:r>
    </w:p>
    <w:p w14:paraId="2ACCC7DA"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део предмета набавке које ће </w:t>
      </w:r>
      <w:r w:rsidR="003314B1" w:rsidRPr="000E4CB2">
        <w:rPr>
          <w:rFonts w:eastAsia="Times New Roman"/>
          <w:iCs/>
          <w:color w:val="auto"/>
          <w:kern w:val="0"/>
          <w:lang w:val="sr-Cyrl-RS" w:eastAsia="sr-Latn-CS"/>
        </w:rPr>
        <w:t>извршити</w:t>
      </w:r>
      <w:r w:rsidRPr="000E4CB2">
        <w:rPr>
          <w:rFonts w:eastAsia="Times New Roman"/>
          <w:iCs/>
          <w:color w:val="auto"/>
          <w:kern w:val="0"/>
          <w:lang w:val="sr-Cyrl-RS" w:eastAsia="sr-Latn-CS"/>
        </w:rPr>
        <w:t xml:space="preserve"> подизвођач;</w:t>
      </w:r>
    </w:p>
    <w:p w14:paraId="0D1BCF23" w14:textId="77777777" w:rsidR="00430C08" w:rsidRPr="000E4CB2"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укупне вредности набавке који ће поверити подизв</w:t>
      </w:r>
      <w:r w:rsidR="0092299E" w:rsidRPr="000E4CB2">
        <w:rPr>
          <w:rFonts w:eastAsia="Times New Roman"/>
          <w:iCs/>
          <w:color w:val="auto"/>
          <w:kern w:val="0"/>
          <w:lang w:val="sr-Cyrl-RS" w:eastAsia="sr-Latn-CS"/>
        </w:rPr>
        <w:t>о</w:t>
      </w:r>
      <w:r w:rsidRPr="000E4CB2">
        <w:rPr>
          <w:rFonts w:eastAsia="Times New Roman"/>
          <w:iCs/>
          <w:color w:val="auto"/>
          <w:kern w:val="0"/>
          <w:lang w:val="sr-Cyrl-RS" w:eastAsia="sr-Latn-CS"/>
        </w:rPr>
        <w:t>ђачу.</w:t>
      </w:r>
    </w:p>
    <w:p w14:paraId="7EE63C7D" w14:textId="77777777" w:rsidR="002F1281"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Pr>
          <w:rFonts w:eastAsia="Times New Roman"/>
          <w:iCs/>
          <w:noProof/>
          <w:color w:val="auto"/>
          <w:kern w:val="0"/>
          <w:lang w:val="sr-Cyrl-CS" w:eastAsia="sr-Latn-CS"/>
        </w:rPr>
        <w:t>јавним набавкама.</w:t>
      </w:r>
    </w:p>
    <w:p w14:paraId="4ABCC086" w14:textId="7ABBDD0C" w:rsidR="00B64128" w:rsidRDefault="00B64128" w:rsidP="00997DDC">
      <w:pPr>
        <w:suppressAutoHyphens w:val="0"/>
        <w:spacing w:line="240" w:lineRule="auto"/>
        <w:jc w:val="both"/>
        <w:rPr>
          <w:rFonts w:eastAsia="Times New Roman"/>
          <w:b/>
          <w:noProof/>
          <w:color w:val="auto"/>
          <w:kern w:val="0"/>
          <w:lang w:eastAsia="sr-Latn-CS"/>
        </w:rPr>
      </w:pPr>
    </w:p>
    <w:p w14:paraId="0E16916C" w14:textId="312A9C59" w:rsidR="002F1281" w:rsidRPr="00E83E61" w:rsidRDefault="00997DDC" w:rsidP="00997DDC">
      <w:pPr>
        <w:suppressAutoHyphens w:val="0"/>
        <w:spacing w:line="240" w:lineRule="auto"/>
        <w:jc w:val="both"/>
        <w:rPr>
          <w:rFonts w:eastAsia="Times New Roman"/>
          <w:b/>
          <w:noProof/>
          <w:color w:val="auto"/>
          <w:kern w:val="0"/>
          <w:lang w:val="sr-Cyrl-CS" w:eastAsia="sr-Latn-CS"/>
        </w:rPr>
      </w:pPr>
      <w:r>
        <w:rPr>
          <w:rFonts w:eastAsia="Times New Roman"/>
          <w:b/>
          <w:noProof/>
          <w:color w:val="auto"/>
          <w:kern w:val="0"/>
          <w:lang w:eastAsia="sr-Latn-CS"/>
        </w:rPr>
        <w:t xml:space="preserve">7. </w:t>
      </w:r>
      <w:r w:rsidR="002F1281" w:rsidRPr="00E83E61">
        <w:rPr>
          <w:rFonts w:eastAsia="Times New Roman"/>
          <w:b/>
          <w:noProof/>
          <w:color w:val="auto"/>
          <w:kern w:val="0"/>
          <w:lang w:val="sr-Cyrl-CS" w:eastAsia="sr-Latn-CS"/>
        </w:rPr>
        <w:t>ЗАЈЕДНИЧКА ПОНУДА</w:t>
      </w:r>
    </w:p>
    <w:p w14:paraId="12D58C7E" w14:textId="77777777" w:rsidR="004B6CC4" w:rsidRPr="00D95D77" w:rsidRDefault="004B6CC4" w:rsidP="004B6CC4">
      <w:pPr>
        <w:spacing w:line="240" w:lineRule="auto"/>
        <w:jc w:val="both"/>
      </w:pPr>
      <w:r w:rsidRPr="00D95D77">
        <w:t xml:space="preserve">Понуду може поднети група понуђача. </w:t>
      </w:r>
    </w:p>
    <w:p w14:paraId="257B705A" w14:textId="77777777" w:rsidR="004B6CC4" w:rsidRPr="00497A6C" w:rsidRDefault="004B6CC4" w:rsidP="004B6CC4">
      <w:pPr>
        <w:spacing w:line="240" w:lineRule="auto"/>
        <w:jc w:val="both"/>
        <w:rPr>
          <w:color w:val="FF0000"/>
        </w:rPr>
      </w:pPr>
      <w:r w:rsidRPr="00D95D77">
        <w:t xml:space="preserve">Сваки понуђач из групе понуђача мора да испуни обавезне услове из члана 75. </w:t>
      </w:r>
      <w:proofErr w:type="gramStart"/>
      <w:r w:rsidRPr="00D95D77">
        <w:t>ста</w:t>
      </w:r>
      <w:r w:rsidR="00554221">
        <w:t>в</w:t>
      </w:r>
      <w:proofErr w:type="gramEnd"/>
      <w:r w:rsidR="00554221">
        <w:t xml:space="preserve"> 1. </w:t>
      </w:r>
      <w:proofErr w:type="gramStart"/>
      <w:r w:rsidR="00554221">
        <w:t>тач</w:t>
      </w:r>
      <w:proofErr w:type="gramEnd"/>
      <w:r w:rsidR="00554221">
        <w:t xml:space="preserve">. 1) </w:t>
      </w:r>
      <w:proofErr w:type="gramStart"/>
      <w:r w:rsidR="00554221">
        <w:t>до</w:t>
      </w:r>
      <w:proofErr w:type="gramEnd"/>
      <w:r w:rsidR="00554221">
        <w:t xml:space="preserve"> 4) овог закона.</w:t>
      </w:r>
    </w:p>
    <w:p w14:paraId="0B91F77A" w14:textId="77777777" w:rsidR="004B6CC4" w:rsidRPr="00D95D77" w:rsidRDefault="004B6CC4" w:rsidP="004B6CC4">
      <w:pPr>
        <w:spacing w:line="240" w:lineRule="auto"/>
        <w:jc w:val="both"/>
      </w:pPr>
      <w:r w:rsidRPr="00D95D77">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79CFC16F" w14:textId="77777777" w:rsidR="004B6CC4" w:rsidRPr="00D95D77" w:rsidRDefault="004B6CC4" w:rsidP="004B6CC4">
      <w:pPr>
        <w:spacing w:line="240" w:lineRule="auto"/>
        <w:jc w:val="both"/>
      </w:pPr>
    </w:p>
    <w:p w14:paraId="323CAF6B" w14:textId="77777777" w:rsidR="004B6CC4" w:rsidRPr="00D95D77" w:rsidRDefault="004B6CC4" w:rsidP="004B6CC4">
      <w:pPr>
        <w:spacing w:line="240" w:lineRule="auto"/>
        <w:jc w:val="both"/>
      </w:pPr>
      <w:r w:rsidRPr="00D95D77">
        <w:lastRenderedPageBreak/>
        <w:t xml:space="preserve">1) </w:t>
      </w:r>
      <w:proofErr w:type="gramStart"/>
      <w:r w:rsidRPr="00D95D77">
        <w:t>податке</w:t>
      </w:r>
      <w:proofErr w:type="gramEnd"/>
      <w:r w:rsidRPr="00D95D77">
        <w:t xml:space="preserve"> о члану групе који ће бити носилац посла, односно који ће поднети понуду и који ће заступати групу понуђача пред наручиоцем и </w:t>
      </w:r>
    </w:p>
    <w:p w14:paraId="5D226B85" w14:textId="77777777" w:rsidR="004B6CC4" w:rsidRPr="00D95D77" w:rsidRDefault="004B6CC4" w:rsidP="004B6CC4">
      <w:pPr>
        <w:spacing w:line="240" w:lineRule="auto"/>
        <w:jc w:val="both"/>
      </w:pPr>
      <w:r w:rsidRPr="00D95D77">
        <w:t xml:space="preserve">2) </w:t>
      </w:r>
      <w:proofErr w:type="gramStart"/>
      <w:r w:rsidRPr="00D95D77">
        <w:t>опис</w:t>
      </w:r>
      <w:proofErr w:type="gramEnd"/>
      <w:r w:rsidRPr="00D95D77">
        <w:t xml:space="preserve"> послова сваког од понуђача из групе понуђача у извршењу уговора.</w:t>
      </w:r>
    </w:p>
    <w:p w14:paraId="0C83AA61" w14:textId="77777777" w:rsidR="004B6CC4" w:rsidRPr="00D95D77" w:rsidRDefault="004B6CC4" w:rsidP="004B6CC4">
      <w:pPr>
        <w:spacing w:line="240" w:lineRule="auto"/>
        <w:jc w:val="both"/>
      </w:pPr>
    </w:p>
    <w:p w14:paraId="322C15A5" w14:textId="77777777" w:rsidR="004B6CC4" w:rsidRPr="00D95D77" w:rsidRDefault="004B6CC4" w:rsidP="004B6CC4">
      <w:pPr>
        <w:spacing w:line="240" w:lineRule="auto"/>
        <w:jc w:val="both"/>
      </w:pPr>
      <w:r w:rsidRPr="00D95D77">
        <w:t xml:space="preserve">Наручилац не може од групе понуђача да захтева да се повезују у одређени правни облик како би могли да поднесу заједничку понуду. </w:t>
      </w:r>
    </w:p>
    <w:p w14:paraId="60471C94" w14:textId="77777777" w:rsidR="004B6CC4" w:rsidRPr="00D95D77" w:rsidRDefault="004B6CC4" w:rsidP="004B6CC4">
      <w:pPr>
        <w:spacing w:line="240" w:lineRule="auto"/>
        <w:jc w:val="both"/>
      </w:pPr>
      <w:r w:rsidRPr="00D95D77">
        <w:t xml:space="preserve">Понуђачи који поднесу заједничку понуду одговарају неограничено солидарно према наручиоцу. </w:t>
      </w:r>
    </w:p>
    <w:p w14:paraId="26150B39" w14:textId="4CC7D44C" w:rsidR="00B43790" w:rsidRDefault="004B6CC4" w:rsidP="008C602F">
      <w:pPr>
        <w:spacing w:line="240" w:lineRule="auto"/>
        <w:jc w:val="both"/>
      </w:pPr>
      <w:r w:rsidRPr="00D95D77">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29284D4A" w14:textId="77777777" w:rsidR="00855B5A" w:rsidRPr="008C602F" w:rsidRDefault="00855B5A" w:rsidP="008C602F">
      <w:pPr>
        <w:spacing w:line="240" w:lineRule="auto"/>
        <w:jc w:val="both"/>
      </w:pPr>
    </w:p>
    <w:p w14:paraId="40C321CB" w14:textId="37A4462C" w:rsidR="0048218E" w:rsidRPr="00855B5A" w:rsidRDefault="0048218E" w:rsidP="0048218E">
      <w:pPr>
        <w:jc w:val="both"/>
        <w:rPr>
          <w:b/>
          <w:bCs/>
          <w:iCs/>
        </w:rPr>
      </w:pPr>
      <w:r w:rsidRPr="00ED2B0D">
        <w:rPr>
          <w:b/>
          <w:lang w:val="sr-Cyrl-RS"/>
        </w:rPr>
        <w:t>8. НАЧИН И УСЛОВИ ПЛАЋАЊА</w:t>
      </w:r>
      <w:r w:rsidRPr="00ED2B0D">
        <w:rPr>
          <w:b/>
        </w:rPr>
        <w:t xml:space="preserve">, </w:t>
      </w:r>
      <w:r w:rsidRPr="00ED2B0D">
        <w:rPr>
          <w:b/>
          <w:bCs/>
          <w:iCs/>
        </w:rPr>
        <w:t>КАО И ДРУГЕ ОКОЛНОСТИ ОД КО</w:t>
      </w:r>
      <w:r w:rsidR="00855B5A">
        <w:rPr>
          <w:b/>
          <w:bCs/>
          <w:iCs/>
        </w:rPr>
        <w:t>ЈИХ ЗАВИСИ ПРИХВАТЉИВОСТ ПОНУДЕ</w:t>
      </w:r>
    </w:p>
    <w:p w14:paraId="535B4143" w14:textId="77777777" w:rsidR="008C602F" w:rsidRPr="006D0178" w:rsidRDefault="008C602F" w:rsidP="008C602F">
      <w:pPr>
        <w:jc w:val="both"/>
        <w:rPr>
          <w:iCs/>
          <w:kern w:val="1"/>
          <w:u w:val="single"/>
          <w:lang w:val="sr-Cyrl-RS"/>
        </w:rPr>
      </w:pPr>
      <w:r w:rsidRPr="006D0178">
        <w:rPr>
          <w:b/>
          <w:bCs/>
          <w:iCs/>
          <w:kern w:val="1"/>
          <w:u w:val="single"/>
          <w:lang w:val="sr-Cyrl-RS"/>
        </w:rPr>
        <w:t>8</w:t>
      </w:r>
      <w:r w:rsidRPr="006D0178">
        <w:rPr>
          <w:b/>
          <w:bCs/>
          <w:iCs/>
          <w:kern w:val="1"/>
          <w:u w:val="single"/>
        </w:rPr>
        <w:t xml:space="preserve">.1. </w:t>
      </w:r>
      <w:proofErr w:type="gramStart"/>
      <w:r w:rsidRPr="006D0178">
        <w:rPr>
          <w:iCs/>
          <w:kern w:val="1"/>
          <w:u w:val="single"/>
        </w:rPr>
        <w:t>начин</w:t>
      </w:r>
      <w:proofErr w:type="gramEnd"/>
      <w:r w:rsidRPr="006D0178">
        <w:rPr>
          <w:iCs/>
          <w:kern w:val="1"/>
          <w:u w:val="single"/>
        </w:rPr>
        <w:t>, рок и услови плаћања</w:t>
      </w:r>
      <w:r w:rsidRPr="006D0178">
        <w:rPr>
          <w:iCs/>
          <w:kern w:val="1"/>
          <w:u w:val="single"/>
          <w:lang w:val="sr-Cyrl-RS"/>
        </w:rPr>
        <w:t>:</w:t>
      </w:r>
    </w:p>
    <w:p w14:paraId="6EE37E8E" w14:textId="77777777" w:rsidR="008C602F" w:rsidRPr="006D0178" w:rsidRDefault="008C602F" w:rsidP="008C602F">
      <w:pPr>
        <w:jc w:val="both"/>
        <w:rPr>
          <w:lang w:val="sr-Cyrl-CS"/>
        </w:rPr>
      </w:pPr>
      <w:r w:rsidRPr="006D0178">
        <w:rPr>
          <w:lang w:val="sr-Cyrl-CS"/>
        </w:rPr>
        <w:t xml:space="preserve">Наручилац ће Понуђачу исплатити укупну вредност услуге на следећи начин: </w:t>
      </w:r>
    </w:p>
    <w:p w14:paraId="2B3EF62D" w14:textId="77777777" w:rsidR="00B42DEC" w:rsidRPr="00855B5A" w:rsidRDefault="00B42DEC" w:rsidP="00B42DEC">
      <w:pPr>
        <w:jc w:val="both"/>
        <w:rPr>
          <w:i/>
          <w:color w:val="auto"/>
          <w:lang w:val="sr-Cyrl-CS"/>
        </w:rPr>
      </w:pPr>
      <w:r w:rsidRPr="006D0178">
        <w:t xml:space="preserve">1) </w:t>
      </w:r>
      <w:proofErr w:type="gramStart"/>
      <w:r w:rsidRPr="006D0178">
        <w:rPr>
          <w:lang w:val="sr-Cyrl-CS"/>
        </w:rPr>
        <w:t>аванс</w:t>
      </w:r>
      <w:proofErr w:type="gramEnd"/>
      <w:r w:rsidRPr="006D0178">
        <w:rPr>
          <w:lang w:val="sr-Cyrl-CS"/>
        </w:rPr>
        <w:t xml:space="preserve"> у висини од ___ </w:t>
      </w:r>
      <w:r w:rsidRPr="006D0178">
        <w:t>%</w:t>
      </w:r>
      <w:r w:rsidRPr="006D0178">
        <w:rPr>
          <w:lang w:val="sr-Cyrl-CS"/>
        </w:rPr>
        <w:t xml:space="preserve">, (до </w:t>
      </w:r>
      <w:r>
        <w:rPr>
          <w:lang w:val="sr-Cyrl-CS"/>
        </w:rPr>
        <w:t>1</w:t>
      </w:r>
      <w:r w:rsidRPr="006D0178">
        <w:rPr>
          <w:lang w:val="sr-Cyrl-CS"/>
        </w:rPr>
        <w:t xml:space="preserve">0%) од укупно вредности услуге, у </w:t>
      </w:r>
      <w:r w:rsidRPr="006D0178">
        <w:t>износ</w:t>
      </w:r>
      <w:r w:rsidRPr="006D0178">
        <w:rPr>
          <w:lang w:val="sr-Cyrl-CS"/>
        </w:rPr>
        <w:t>у</w:t>
      </w:r>
      <w:r w:rsidRPr="006D0178">
        <w:t xml:space="preserve"> од </w:t>
      </w:r>
      <w:r w:rsidRPr="006D0178">
        <w:rPr>
          <w:lang w:val="sr-Cyrl-CS"/>
        </w:rPr>
        <w:t>__________________</w:t>
      </w:r>
      <w:r w:rsidRPr="006D0178">
        <w:t xml:space="preserve"> динара</w:t>
      </w:r>
      <w:r w:rsidRPr="006D0178">
        <w:rPr>
          <w:lang w:val="sr-Cyrl-CS"/>
        </w:rPr>
        <w:t xml:space="preserve"> са ПДВ (словима:         )</w:t>
      </w:r>
      <w:r>
        <w:rPr>
          <w:lang w:val="sr-Cyrl-CS"/>
        </w:rPr>
        <w:t xml:space="preserve"> </w:t>
      </w:r>
      <w:r w:rsidRPr="00855B5A">
        <w:rPr>
          <w:i/>
          <w:color w:val="auto"/>
          <w:lang w:val="sr-Cyrl-CS"/>
        </w:rPr>
        <w:t>(Уколико Понуђач не искаже потребу за авансом, плацење се врши на основу испостављене фактуре у року до 45 дана)</w:t>
      </w:r>
    </w:p>
    <w:p w14:paraId="6B089A45" w14:textId="42EDA156" w:rsidR="008C602F" w:rsidRPr="00855B5A" w:rsidRDefault="00B42DEC" w:rsidP="00855B5A">
      <w:pPr>
        <w:widowControl w:val="0"/>
        <w:tabs>
          <w:tab w:val="left" w:pos="0"/>
        </w:tabs>
        <w:jc w:val="both"/>
        <w:rPr>
          <w:rFonts w:eastAsia="Malgun Gothic"/>
          <w:lang w:val="sr-Cyrl-RS"/>
        </w:rPr>
      </w:pPr>
      <w:r w:rsidRPr="00855B5A">
        <w:rPr>
          <w:bCs/>
          <w:color w:val="auto"/>
          <w:lang w:val="sr-Cyrl-RS"/>
        </w:rPr>
        <w:t xml:space="preserve">2)  остатак обавезе за извршене услуге Наручилац, на основу испостављених </w:t>
      </w:r>
      <w:r w:rsidRPr="00855B5A">
        <w:rPr>
          <w:bCs/>
          <w:color w:val="auto"/>
          <w:lang w:val="sr-Cyrl-CS"/>
        </w:rPr>
        <w:t xml:space="preserve">месечних </w:t>
      </w:r>
      <w:r w:rsidRPr="006D0178">
        <w:rPr>
          <w:bCs/>
          <w:lang w:val="sr-Cyrl-RS"/>
        </w:rPr>
        <w:t xml:space="preserve">рачуна </w:t>
      </w:r>
      <w:r>
        <w:rPr>
          <w:bCs/>
          <w:lang w:val="sr-Cyrl-RS"/>
        </w:rPr>
        <w:t xml:space="preserve">који су процентуално умањени за правдање аванса, </w:t>
      </w:r>
      <w:r w:rsidRPr="006D0178">
        <w:rPr>
          <w:lang w:val="sr-Cyrl-CS"/>
        </w:rPr>
        <w:t xml:space="preserve">уплаћује </w:t>
      </w:r>
      <w:r>
        <w:rPr>
          <w:lang w:val="sr-Cyrl-CS"/>
        </w:rPr>
        <w:t xml:space="preserve">се </w:t>
      </w:r>
      <w:r w:rsidRPr="006D0178">
        <w:rPr>
          <w:lang w:val="sr-Cyrl-CS"/>
        </w:rPr>
        <w:t xml:space="preserve">на текући рачун Понуђача, најкасније </w:t>
      </w:r>
      <w:r w:rsidRPr="006D0178">
        <w:rPr>
          <w:rFonts w:eastAsia="Calibri"/>
          <w:lang w:val="sr-Cyrl-CS"/>
        </w:rPr>
        <w:t>45</w:t>
      </w:r>
      <w:r w:rsidRPr="006D0178">
        <w:rPr>
          <w:rFonts w:eastAsia="Calibri"/>
        </w:rPr>
        <w:t xml:space="preserve"> дана од дана пријема</w:t>
      </w:r>
      <w:r w:rsidRPr="006D0178">
        <w:rPr>
          <w:rFonts w:eastAsia="Calibri"/>
          <w:lang w:val="sr-Cyrl-RS"/>
        </w:rPr>
        <w:t xml:space="preserve"> фактуре</w:t>
      </w:r>
      <w:r w:rsidRPr="006D0178">
        <w:rPr>
          <w:rFonts w:eastAsia="Calibri"/>
          <w:lang w:val="sr-Cyrl-CS"/>
        </w:rPr>
        <w:t>,</w:t>
      </w:r>
      <w:r w:rsidRPr="006D0178">
        <w:rPr>
          <w:rFonts w:eastAsia="Calibri"/>
        </w:rPr>
        <w:t xml:space="preserve"> са свим неопходним документима којима се доказује испуњеност услова за плаћање</w:t>
      </w:r>
      <w:r w:rsidRPr="006D0178">
        <w:rPr>
          <w:rFonts w:eastAsia="Calibri"/>
          <w:lang w:val="sr-Cyrl-CS"/>
        </w:rPr>
        <w:t>, у складу са Законом о роковима измирења новчаних обавеза у комерцијалним трансакцијама („Службени гла</w:t>
      </w:r>
      <w:r w:rsidRPr="006D0178">
        <w:rPr>
          <w:rFonts w:eastAsia="Calibri"/>
          <w:lang w:val="sr-Cyrl-RS"/>
        </w:rPr>
        <w:t>с</w:t>
      </w:r>
      <w:r w:rsidRPr="006D0178">
        <w:rPr>
          <w:rFonts w:eastAsia="Calibri"/>
          <w:lang w:val="sr-Cyrl-CS"/>
        </w:rPr>
        <w:t>ник РСˮ, број 119/12 и 68/2015).</w:t>
      </w:r>
      <w:r w:rsidRPr="006D0178">
        <w:rPr>
          <w:lang w:val="sr-Cyrl-CS"/>
        </w:rPr>
        <w:t xml:space="preserve"> </w:t>
      </w:r>
    </w:p>
    <w:p w14:paraId="68782CDF" w14:textId="088245D1" w:rsidR="0048218E" w:rsidRPr="00ED2B0D" w:rsidRDefault="0048218E" w:rsidP="0048218E">
      <w:pPr>
        <w:spacing w:after="120"/>
        <w:jc w:val="both"/>
        <w:rPr>
          <w:iCs/>
          <w:kern w:val="1"/>
          <w:u w:val="single"/>
          <w:lang w:val="sr-Cyrl-RS"/>
        </w:rPr>
      </w:pPr>
      <w:r w:rsidRPr="00ED2B0D">
        <w:rPr>
          <w:b/>
          <w:bCs/>
          <w:iCs/>
          <w:kern w:val="1"/>
          <w:u w:val="single"/>
          <w:lang w:val="sr-Cyrl-RS"/>
        </w:rPr>
        <w:t>8</w:t>
      </w:r>
      <w:r w:rsidR="00B148AE">
        <w:rPr>
          <w:b/>
          <w:bCs/>
          <w:iCs/>
          <w:kern w:val="1"/>
          <w:u w:val="single"/>
        </w:rPr>
        <w:t>.2</w:t>
      </w:r>
      <w:r w:rsidRPr="00ED2B0D">
        <w:rPr>
          <w:b/>
          <w:bCs/>
          <w:iCs/>
          <w:kern w:val="1"/>
          <w:u w:val="single"/>
        </w:rPr>
        <w:t xml:space="preserve">. </w:t>
      </w:r>
      <w:proofErr w:type="gramStart"/>
      <w:r w:rsidRPr="00ED2B0D">
        <w:rPr>
          <w:iCs/>
          <w:kern w:val="1"/>
          <w:u w:val="single"/>
        </w:rPr>
        <w:t>рок</w:t>
      </w:r>
      <w:proofErr w:type="gramEnd"/>
      <w:r w:rsidRPr="00ED2B0D">
        <w:rPr>
          <w:iCs/>
          <w:kern w:val="1"/>
          <w:u w:val="single"/>
        </w:rPr>
        <w:t xml:space="preserve"> важења понуде</w:t>
      </w:r>
      <w:r w:rsidRPr="00ED2B0D">
        <w:rPr>
          <w:iCs/>
          <w:kern w:val="1"/>
          <w:u w:val="single"/>
          <w:lang w:val="sr-Cyrl-RS"/>
        </w:rPr>
        <w:t>:</w:t>
      </w:r>
    </w:p>
    <w:p w14:paraId="655E505C" w14:textId="77777777" w:rsidR="0048218E" w:rsidRPr="00ED2B0D" w:rsidRDefault="0048218E" w:rsidP="0048218E">
      <w:pPr>
        <w:jc w:val="both"/>
        <w:rPr>
          <w:iCs/>
          <w:kern w:val="1"/>
        </w:rPr>
      </w:pPr>
      <w:r w:rsidRPr="00ED2B0D">
        <w:rPr>
          <w:iCs/>
          <w:kern w:val="1"/>
        </w:rPr>
        <w:t>Рок важења понуде не може бити краћи од 60 дана од дана отварања понуда.</w:t>
      </w:r>
    </w:p>
    <w:p w14:paraId="6E3DC218" w14:textId="77777777" w:rsidR="0048218E" w:rsidRPr="00ED2B0D" w:rsidRDefault="0048218E" w:rsidP="0048218E">
      <w:pPr>
        <w:jc w:val="both"/>
        <w:rPr>
          <w:iCs/>
          <w:kern w:val="1"/>
        </w:rPr>
      </w:pPr>
      <w:r w:rsidRPr="00ED2B0D">
        <w:rPr>
          <w:iCs/>
          <w:kern w:val="1"/>
        </w:rPr>
        <w:t>У случају истека рока важења понуде, наручилац је дужан да у писаном облику затражи од понуђача продужење рока важења понуде.</w:t>
      </w:r>
    </w:p>
    <w:p w14:paraId="524C0968" w14:textId="77777777" w:rsidR="0048218E" w:rsidRPr="00ED2B0D" w:rsidRDefault="0048218E" w:rsidP="0048218E">
      <w:pPr>
        <w:jc w:val="both"/>
        <w:rPr>
          <w:b/>
          <w:bCs/>
          <w:i/>
          <w:iCs/>
          <w:kern w:val="1"/>
          <w:lang w:val="sr-Cyrl-RS"/>
        </w:rPr>
      </w:pPr>
      <w:r w:rsidRPr="00ED2B0D">
        <w:rPr>
          <w:iCs/>
          <w:kern w:val="1"/>
        </w:rPr>
        <w:t>Понуђач који прихвати захтев за продужење рока важења понуде н</w:t>
      </w:r>
      <w:r w:rsidRPr="00ED2B0D">
        <w:rPr>
          <w:iCs/>
          <w:kern w:val="1"/>
          <w:lang w:val="sr-Cyrl-CS"/>
        </w:rPr>
        <w:t>е</w:t>
      </w:r>
      <w:r w:rsidRPr="00ED2B0D">
        <w:rPr>
          <w:iCs/>
          <w:kern w:val="1"/>
        </w:rPr>
        <w:t xml:space="preserve"> може мењати понуду.</w:t>
      </w:r>
    </w:p>
    <w:p w14:paraId="4A11A9D5" w14:textId="77777777" w:rsidR="00F650F0" w:rsidRPr="00F650F0" w:rsidRDefault="00F650F0" w:rsidP="00D52A9D">
      <w:pPr>
        <w:tabs>
          <w:tab w:val="num" w:pos="709"/>
          <w:tab w:val="left" w:pos="851"/>
        </w:tabs>
        <w:ind w:right="142"/>
        <w:jc w:val="both"/>
        <w:rPr>
          <w:color w:val="auto"/>
        </w:rPr>
      </w:pPr>
    </w:p>
    <w:p w14:paraId="661A3075" w14:textId="22CBD7A3" w:rsidR="00997DDC" w:rsidRPr="000F3D0E" w:rsidRDefault="002F1281" w:rsidP="00997DDC">
      <w:pPr>
        <w:numPr>
          <w:ilvl w:val="0"/>
          <w:numId w:val="4"/>
        </w:numPr>
        <w:jc w:val="both"/>
        <w:rPr>
          <w:b/>
          <w:bCs/>
          <w:iCs/>
        </w:rPr>
      </w:pPr>
      <w:r w:rsidRPr="00430C08">
        <w:rPr>
          <w:b/>
          <w:bCs/>
          <w:iCs/>
        </w:rPr>
        <w:t>ВАЛУТА И НАЧИН НА КОЈИ МОРА ДА БУДЕ НАВЕДЕНА И ИЗРАЖЕНА ЦЕНА У ПОНУДИ</w:t>
      </w:r>
    </w:p>
    <w:p w14:paraId="1272A179" w14:textId="4BC63ED7" w:rsidR="003832A2" w:rsidRDefault="003D6887" w:rsidP="00FF0F66">
      <w:pPr>
        <w:autoSpaceDE w:val="0"/>
        <w:autoSpaceDN w:val="0"/>
        <w:adjustRightInd w:val="0"/>
        <w:spacing w:line="240" w:lineRule="auto"/>
        <w:jc w:val="both"/>
        <w:rPr>
          <w:lang w:val="sr-Cyrl-CS"/>
        </w:rPr>
      </w:pPr>
      <w:r>
        <w:rPr>
          <w:lang w:val="sr-Cyrl-CS"/>
        </w:rPr>
        <w:t xml:space="preserve">Цена </w:t>
      </w:r>
      <w:r w:rsidR="00B43790">
        <w:rPr>
          <w:lang w:val="sr-Cyrl-CS"/>
        </w:rPr>
        <w:t xml:space="preserve">услуге, са </w:t>
      </w:r>
      <w:r w:rsidR="005E16A2">
        <w:rPr>
          <w:rFonts w:eastAsia="Times New Roman"/>
          <w:noProof/>
          <w:color w:val="auto"/>
          <w:kern w:val="0"/>
          <w:lang w:val="sr-Cyrl-CS" w:eastAsia="sr-Latn-CS"/>
        </w:rPr>
        <w:t>свим трошковима</w:t>
      </w:r>
      <w:r w:rsidR="00B43790">
        <w:rPr>
          <w:rFonts w:eastAsia="Times New Roman"/>
          <w:noProof/>
          <w:color w:val="auto"/>
          <w:kern w:val="0"/>
          <w:lang w:val="sr-Cyrl-CS" w:eastAsia="sr-Latn-CS"/>
        </w:rPr>
        <w:t xml:space="preserve">, мора бити исказана у динарима без и </w:t>
      </w:r>
      <w:r w:rsidR="00B43790">
        <w:rPr>
          <w:lang w:val="sr-Cyrl-CS"/>
        </w:rPr>
        <w:t xml:space="preserve">са ПДВ –ом. </w:t>
      </w:r>
      <w:r>
        <w:rPr>
          <w:lang w:val="sr-Cyrl-CS"/>
        </w:rPr>
        <w:t xml:space="preserve"> Цена је фиксна и не може се мењати.</w:t>
      </w:r>
    </w:p>
    <w:p w14:paraId="0F659207" w14:textId="77777777" w:rsidR="000F3D0E" w:rsidRDefault="000F3D0E" w:rsidP="00FF0F66">
      <w:pPr>
        <w:autoSpaceDE w:val="0"/>
        <w:autoSpaceDN w:val="0"/>
        <w:adjustRightInd w:val="0"/>
        <w:spacing w:line="240" w:lineRule="auto"/>
        <w:jc w:val="both"/>
        <w:rPr>
          <w:lang w:val="sr-Cyrl-CS"/>
        </w:rPr>
      </w:pPr>
    </w:p>
    <w:p w14:paraId="71CFCA85" w14:textId="389A4AC8" w:rsidR="0048218E" w:rsidRPr="000F3D0E" w:rsidRDefault="0048218E" w:rsidP="000F3D0E">
      <w:pPr>
        <w:spacing w:after="5" w:line="266" w:lineRule="auto"/>
        <w:ind w:left="142" w:right="70"/>
        <w:jc w:val="both"/>
        <w:rPr>
          <w:rFonts w:eastAsia="Arial"/>
          <w:lang w:val="sr-Cyrl-CS"/>
        </w:rPr>
      </w:pPr>
      <w:r w:rsidRPr="00ED2B0D">
        <w:rPr>
          <w:rFonts w:eastAsia="Arial"/>
          <w:b/>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Pr="00ED2B0D">
        <w:rPr>
          <w:rFonts w:eastAsia="Arial"/>
          <w:b/>
          <w:lang w:val="sr-Cyrl-CS"/>
        </w:rPr>
        <w:t>.</w:t>
      </w:r>
      <w:r w:rsidRPr="00ED2B0D">
        <w:rPr>
          <w:rFonts w:eastAsia="Arial"/>
          <w:b/>
        </w:rPr>
        <w:t xml:space="preserve"> </w:t>
      </w:r>
    </w:p>
    <w:p w14:paraId="4B994188" w14:textId="77777777" w:rsidR="0048218E" w:rsidRPr="00A2329B" w:rsidRDefault="0048218E" w:rsidP="00A2329B">
      <w:pPr>
        <w:jc w:val="both"/>
        <w:rPr>
          <w:spacing w:val="6"/>
          <w:kern w:val="1"/>
          <w:lang w:val="ru-RU"/>
        </w:rPr>
      </w:pPr>
      <w:proofErr w:type="gramStart"/>
      <w:r w:rsidRPr="00ED2B0D">
        <w:rPr>
          <w:rFonts w:eastAsia="TimesNewRomanPSMT"/>
          <w:bCs/>
          <w:iCs/>
          <w:kern w:val="1"/>
        </w:rPr>
        <w:t>Подаци о пореским обавезама се могу добити у Пореској управи, Министарства финансија</w:t>
      </w:r>
      <w:r w:rsidRPr="00ED2B0D">
        <w:rPr>
          <w:rFonts w:eastAsia="TimesNewRomanPSMT"/>
          <w:bCs/>
          <w:iCs/>
          <w:kern w:val="1"/>
          <w:lang w:val="sr-Cyrl-CS"/>
        </w:rPr>
        <w:t xml:space="preserve">, Саве Машковића бр.3-5, Београд, </w:t>
      </w:r>
      <w:hyperlink r:id="rId9" w:history="1">
        <w:r w:rsidRPr="00ED2B0D">
          <w:rPr>
            <w:rFonts w:eastAsia="TimesNewRomanPSMT"/>
            <w:bCs/>
            <w:iCs/>
            <w:color w:val="0000FF"/>
            <w:kern w:val="1"/>
            <w:u w:val="single"/>
          </w:rPr>
          <w:t>www.poreskauprava.gov.rs</w:t>
        </w:r>
      </w:hyperlink>
      <w:r w:rsidRPr="00ED2B0D">
        <w:rPr>
          <w:rFonts w:eastAsia="TimesNewRomanPSMT"/>
          <w:bCs/>
          <w:iCs/>
          <w:kern w:val="1"/>
        </w:rPr>
        <w:t xml:space="preserve"> Подаци о заштити животне средине се могу добити у Агенцији за заштиту животне средине, </w:t>
      </w:r>
      <w:r w:rsidRPr="00ED2B0D">
        <w:rPr>
          <w:rFonts w:eastAsia="TimesNewRomanPSMT"/>
          <w:bCs/>
          <w:iCs/>
          <w:kern w:val="1"/>
          <w:lang w:val="sr-Cyrl-CS"/>
        </w:rPr>
        <w:t>Руже Јовановића бр.</w:t>
      </w:r>
      <w:r w:rsidRPr="00ED2B0D">
        <w:rPr>
          <w:rFonts w:eastAsia="TimesNewRomanPSMT"/>
          <w:bCs/>
          <w:iCs/>
          <w:kern w:val="1"/>
        </w:rPr>
        <w:t xml:space="preserve">27a, </w:t>
      </w:r>
      <w:r w:rsidRPr="00ED2B0D">
        <w:rPr>
          <w:rFonts w:eastAsia="TimesNewRomanPSMT"/>
          <w:bCs/>
          <w:iCs/>
          <w:kern w:val="1"/>
          <w:lang w:val="sr-Cyrl-CS"/>
        </w:rPr>
        <w:t xml:space="preserve">Београд </w:t>
      </w:r>
      <w:hyperlink r:id="rId10" w:history="1">
        <w:r w:rsidRPr="00ED2B0D">
          <w:rPr>
            <w:rFonts w:eastAsia="TimesNewRomanPSMT"/>
            <w:bCs/>
            <w:iCs/>
            <w:color w:val="0000FF"/>
            <w:kern w:val="1"/>
            <w:u w:val="single"/>
          </w:rPr>
          <w:t>www.sepa.gov.rs</w:t>
        </w:r>
      </w:hyperlink>
      <w:r w:rsidRPr="00ED2B0D">
        <w:rPr>
          <w:rFonts w:eastAsia="TimesNewRomanPSMT"/>
          <w:bCs/>
          <w:iCs/>
          <w:kern w:val="1"/>
        </w:rPr>
        <w:t xml:space="preserve"> и у Министарству </w:t>
      </w:r>
      <w:r w:rsidRPr="00ED2B0D">
        <w:rPr>
          <w:rFonts w:eastAsia="TimesNewRomanPSMT"/>
          <w:bCs/>
          <w:iCs/>
          <w:kern w:val="1"/>
          <w:lang w:val="sr-Cyrl-CS"/>
        </w:rPr>
        <w:t>пољопривреде</w:t>
      </w:r>
      <w:r w:rsidRPr="00ED2B0D">
        <w:rPr>
          <w:rFonts w:eastAsia="TimesNewRomanPSMT"/>
          <w:bCs/>
          <w:iCs/>
          <w:kern w:val="1"/>
        </w:rPr>
        <w:t xml:space="preserve"> и заштите животне средине, </w:t>
      </w:r>
      <w:r w:rsidRPr="00ED2B0D">
        <w:rPr>
          <w:rFonts w:eastAsia="TimesNewRomanPSMT"/>
          <w:bCs/>
          <w:iCs/>
          <w:kern w:val="1"/>
          <w:lang w:val="sr-Cyrl-CS"/>
        </w:rPr>
        <w:t>Немањина бр.22-26</w:t>
      </w:r>
      <w:r w:rsidRPr="00ED2B0D">
        <w:rPr>
          <w:rFonts w:eastAsia="TimesNewRomanPSMT"/>
          <w:bCs/>
          <w:iCs/>
          <w:kern w:val="1"/>
        </w:rPr>
        <w:t xml:space="preserve">, </w:t>
      </w:r>
      <w:r w:rsidRPr="00ED2B0D">
        <w:rPr>
          <w:rFonts w:eastAsia="TimesNewRomanPSMT"/>
          <w:bCs/>
          <w:iCs/>
          <w:kern w:val="1"/>
          <w:lang w:val="sr-Cyrl-CS"/>
        </w:rPr>
        <w:t xml:space="preserve">Београд </w:t>
      </w:r>
      <w:hyperlink r:id="rId11" w:history="1">
        <w:r w:rsidRPr="00ED2B0D">
          <w:rPr>
            <w:rFonts w:eastAsia="TimesNewRomanPSMT"/>
            <w:bCs/>
            <w:iCs/>
            <w:color w:val="0000FF"/>
            <w:kern w:val="1"/>
            <w:u w:val="single"/>
          </w:rPr>
          <w:t>www.mpzzs.gov.rs</w:t>
        </w:r>
      </w:hyperlink>
      <w:r w:rsidRPr="00ED2B0D">
        <w:rPr>
          <w:rFonts w:eastAsia="TimesNewRomanPSMT"/>
          <w:bCs/>
          <w:iCs/>
          <w:kern w:val="1"/>
        </w:rPr>
        <w:t xml:space="preserve"> Подаци о заштити при запошљавању и </w:t>
      </w:r>
      <w:r w:rsidRPr="00ED2B0D">
        <w:rPr>
          <w:rFonts w:eastAsia="TimesNewRomanPSMT"/>
          <w:bCs/>
          <w:iCs/>
          <w:kern w:val="1"/>
        </w:rPr>
        <w:lastRenderedPageBreak/>
        <w:t>условима рада се могу добити у Министарству</w:t>
      </w:r>
      <w:r w:rsidRPr="00ED2B0D">
        <w:rPr>
          <w:rFonts w:eastAsia="TimesNewRomanPSMT"/>
          <w:bCs/>
          <w:iCs/>
          <w:kern w:val="1"/>
          <w:lang w:val="sr-Cyrl-CS"/>
        </w:rPr>
        <w:t xml:space="preserve"> за</w:t>
      </w:r>
      <w:r w:rsidRPr="00ED2B0D">
        <w:rPr>
          <w:rFonts w:eastAsia="TimesNewRomanPSMT"/>
          <w:bCs/>
          <w:iCs/>
          <w:kern w:val="1"/>
        </w:rPr>
        <w:t xml:space="preserve"> рад, запошљавањ</w:t>
      </w:r>
      <w:r w:rsidRPr="00ED2B0D">
        <w:rPr>
          <w:rFonts w:eastAsia="TimesNewRomanPSMT"/>
          <w:bCs/>
          <w:iCs/>
          <w:kern w:val="1"/>
          <w:lang w:val="sr-Cyrl-CS"/>
        </w:rPr>
        <w:t>е, борачка</w:t>
      </w:r>
      <w:r w:rsidRPr="00ED2B0D">
        <w:rPr>
          <w:rFonts w:eastAsia="TimesNewRomanPSMT"/>
          <w:bCs/>
          <w:iCs/>
          <w:kern w:val="1"/>
        </w:rPr>
        <w:t xml:space="preserve"> и социјалн</w:t>
      </w:r>
      <w:r w:rsidRPr="00ED2B0D">
        <w:rPr>
          <w:rFonts w:eastAsia="TimesNewRomanPSMT"/>
          <w:bCs/>
          <w:iCs/>
          <w:kern w:val="1"/>
          <w:lang w:val="sr-Cyrl-CS"/>
        </w:rPr>
        <w:t>а</w:t>
      </w:r>
      <w:r w:rsidRPr="00ED2B0D">
        <w:rPr>
          <w:rFonts w:eastAsia="TimesNewRomanPSMT"/>
          <w:bCs/>
          <w:iCs/>
          <w:kern w:val="1"/>
        </w:rPr>
        <w:t xml:space="preserve"> пит</w:t>
      </w:r>
      <w:r w:rsidRPr="00ED2B0D">
        <w:rPr>
          <w:rFonts w:eastAsia="TimesNewRomanPSMT"/>
          <w:bCs/>
          <w:iCs/>
          <w:kern w:val="1"/>
          <w:lang w:val="sr-Cyrl-CS"/>
        </w:rPr>
        <w:t>ања,</w:t>
      </w:r>
      <w:r w:rsidRPr="00ED2B0D">
        <w:rPr>
          <w:rFonts w:eastAsia="TimesNewRomanPSMT"/>
          <w:bCs/>
          <w:iCs/>
          <w:kern w:val="1"/>
        </w:rPr>
        <w:t xml:space="preserve"> </w:t>
      </w:r>
      <w:r w:rsidRPr="00ED2B0D">
        <w:rPr>
          <w:rFonts w:eastAsia="TimesNewRomanPSMT"/>
          <w:bCs/>
          <w:iCs/>
          <w:kern w:val="1"/>
          <w:lang w:val="sr-Cyrl-CS"/>
        </w:rPr>
        <w:t>Немањина бр.22-26, Београд</w:t>
      </w:r>
      <w:r w:rsidRPr="00ED2B0D">
        <w:rPr>
          <w:rFonts w:eastAsia="TimesNewRomanPSMT"/>
          <w:bCs/>
          <w:iCs/>
          <w:kern w:val="1"/>
        </w:rPr>
        <w:t xml:space="preserve">  www.minrzs.gov.rs.</w:t>
      </w:r>
      <w:proofErr w:type="gramEnd"/>
    </w:p>
    <w:p w14:paraId="5173E9ED" w14:textId="77777777" w:rsidR="0048218E" w:rsidRPr="00ED2B0D" w:rsidRDefault="0048218E" w:rsidP="0048218E">
      <w:pPr>
        <w:spacing w:after="11" w:line="265" w:lineRule="auto"/>
        <w:ind w:left="142" w:right="72"/>
        <w:jc w:val="both"/>
        <w:rPr>
          <w:rFonts w:eastAsia="Arial"/>
        </w:rPr>
      </w:pPr>
    </w:p>
    <w:p w14:paraId="66E21C09" w14:textId="77777777" w:rsidR="0048218E" w:rsidRPr="00ED2B0D" w:rsidRDefault="0048218E" w:rsidP="0048218E">
      <w:pPr>
        <w:keepNext/>
        <w:keepLines/>
        <w:spacing w:after="5" w:line="266" w:lineRule="auto"/>
        <w:ind w:left="142" w:right="70"/>
        <w:jc w:val="both"/>
        <w:outlineLvl w:val="4"/>
        <w:rPr>
          <w:rFonts w:eastAsia="Arial"/>
          <w:b/>
        </w:rPr>
      </w:pPr>
      <w:r w:rsidRPr="00ED2B0D">
        <w:rPr>
          <w:rFonts w:eastAsia="Arial"/>
          <w:b/>
        </w:rPr>
        <w:t xml:space="preserve">11. ПОДАЦИ О ВРСТИ, САДРЖИНИ, НАЧИНУ ПОДНОШЕЊА, ВИСИНИ И РОКОВИМА ОБЕЗБЕЂЕЊА ИСПУЊЕЊА ОБАВЕЗА ПОНУЂАЧА </w:t>
      </w:r>
    </w:p>
    <w:p w14:paraId="28A89CAF" w14:textId="41733C65" w:rsidR="0048218E" w:rsidRPr="00ED2B0D" w:rsidRDefault="0048218E" w:rsidP="0048218E">
      <w:pPr>
        <w:tabs>
          <w:tab w:val="num" w:pos="1440"/>
        </w:tabs>
        <w:spacing w:before="100" w:beforeAutospacing="1" w:line="240" w:lineRule="atLeast"/>
        <w:contextualSpacing/>
        <w:jc w:val="both"/>
        <w:rPr>
          <w:lang w:val="ru-RU"/>
        </w:rPr>
      </w:pPr>
      <w:r w:rsidRPr="00ED2B0D">
        <w:rPr>
          <w:lang w:val="ru-RU"/>
        </w:rPr>
        <w:t>Понуђач који наступа самостално</w:t>
      </w:r>
      <w:r w:rsidRPr="00ED2B0D">
        <w:rPr>
          <w:lang w:val="sr-Cyrl-CS"/>
        </w:rPr>
        <w:t xml:space="preserve">, понуђач који наступа </w:t>
      </w:r>
      <w:r w:rsidRPr="00ED2B0D">
        <w:rPr>
          <w:lang w:val="ru-RU"/>
        </w:rPr>
        <w:t>са подиз</w:t>
      </w:r>
      <w:r w:rsidRPr="00ED2B0D">
        <w:rPr>
          <w:lang w:val="sr-Cyrl-CS"/>
        </w:rPr>
        <w:t>вођачима</w:t>
      </w:r>
      <w:r w:rsidRPr="00ED2B0D">
        <w:rPr>
          <w:lang w:val="ru-RU"/>
        </w:rPr>
        <w:t>,</w:t>
      </w:r>
      <w:r w:rsidRPr="00ED2B0D">
        <w:rPr>
          <w:lang w:val="sr-Cyrl-CS"/>
        </w:rPr>
        <w:t xml:space="preserve"> односно група понуђача је</w:t>
      </w:r>
      <w:r w:rsidRPr="00ED2B0D">
        <w:rPr>
          <w:lang w:val="ru-RU"/>
        </w:rPr>
        <w:t xml:space="preserve"> у обавези да уз понуду достави</w:t>
      </w:r>
      <w:r w:rsidRPr="00ED2B0D">
        <w:rPr>
          <w:lang w:val="sr-Cyrl-CS"/>
        </w:rPr>
        <w:t xml:space="preserve"> и писмо о намерама банке за издавање банкарских гаранција и то</w:t>
      </w:r>
      <w:r w:rsidRPr="00ED2B0D">
        <w:rPr>
          <w:lang w:val="ru-RU"/>
        </w:rPr>
        <w:t>:</w:t>
      </w:r>
    </w:p>
    <w:p w14:paraId="4E020AAE" w14:textId="77777777" w:rsidR="008462C3" w:rsidRPr="008462C3" w:rsidRDefault="008462C3" w:rsidP="008462C3">
      <w:pPr>
        <w:widowControl w:val="0"/>
        <w:tabs>
          <w:tab w:val="num" w:pos="1440"/>
        </w:tabs>
        <w:suppressAutoHyphens w:val="0"/>
        <w:spacing w:line="240" w:lineRule="auto"/>
        <w:ind w:left="720"/>
        <w:contextualSpacing/>
        <w:jc w:val="both"/>
        <w:rPr>
          <w:rFonts w:eastAsia="Times New Roman"/>
          <w:kern w:val="0"/>
          <w:lang w:val="ru-RU" w:eastAsia="en-US"/>
        </w:rPr>
      </w:pPr>
      <w:r w:rsidRPr="008462C3">
        <w:rPr>
          <w:rFonts w:eastAsia="Times New Roman"/>
          <w:b/>
          <w:kern w:val="0"/>
          <w:lang w:val="sr-Cyrl-CS" w:eastAsia="en-US"/>
        </w:rPr>
        <w:t>Банкарску гаранцију за озбиљност понуде</w:t>
      </w:r>
      <w:r w:rsidRPr="008462C3">
        <w:rPr>
          <w:rFonts w:eastAsia="Times New Roman"/>
          <w:kern w:val="0"/>
          <w:lang w:val="sr-Cyrl-CS" w:eastAsia="en-US"/>
        </w:rPr>
        <w:t xml:space="preserve"> – оригинал, у износу од 10% од вредности понуде без ПДВ, са роком важења до истека рока важења понуде, која мора бити неопозивa, без права на приговор, безусловна и платива на први позив, </w:t>
      </w:r>
      <w:r w:rsidRPr="008462C3">
        <w:rPr>
          <w:rFonts w:eastAsia="Times New Roman"/>
          <w:kern w:val="0"/>
          <w:lang w:val="ru-RU" w:eastAsia="en-US"/>
        </w:rPr>
        <w:t xml:space="preserve">у корист Министарства </w:t>
      </w:r>
      <w:r w:rsidRPr="008462C3">
        <w:rPr>
          <w:rFonts w:eastAsia="Times New Roman"/>
          <w:kern w:val="0"/>
          <w:lang w:val="sr-Cyrl-CS" w:eastAsia="en-US"/>
        </w:rPr>
        <w:t>грађевинарства, саобраћаја и инфраструктуре</w:t>
      </w:r>
      <w:r w:rsidRPr="008462C3">
        <w:rPr>
          <w:rFonts w:eastAsia="Calibri"/>
          <w:kern w:val="0"/>
          <w:szCs w:val="20"/>
          <w:lang w:val="sr-Cyrl-CS" w:eastAsia="en-US"/>
        </w:rPr>
        <w:t>.</w:t>
      </w:r>
    </w:p>
    <w:p w14:paraId="3F60A441" w14:textId="77777777" w:rsidR="008462C3" w:rsidRPr="008462C3" w:rsidRDefault="008462C3" w:rsidP="008462C3">
      <w:pPr>
        <w:widowControl w:val="0"/>
        <w:tabs>
          <w:tab w:val="left" w:pos="1440"/>
        </w:tabs>
        <w:suppressAutoHyphens w:val="0"/>
        <w:spacing w:line="240" w:lineRule="auto"/>
        <w:ind w:left="720"/>
        <w:contextualSpacing/>
        <w:jc w:val="both"/>
        <w:rPr>
          <w:rFonts w:eastAsia="Times New Roman"/>
          <w:kern w:val="0"/>
          <w:lang w:val="sr-Cyrl-CS" w:eastAsia="en-US"/>
        </w:rPr>
      </w:pPr>
    </w:p>
    <w:p w14:paraId="798A32CB" w14:textId="77777777" w:rsidR="008462C3" w:rsidRPr="008462C3" w:rsidRDefault="008462C3" w:rsidP="008462C3">
      <w:pPr>
        <w:widowControl w:val="0"/>
        <w:tabs>
          <w:tab w:val="left" w:pos="1440"/>
        </w:tabs>
        <w:suppressAutoHyphens w:val="0"/>
        <w:spacing w:line="240" w:lineRule="auto"/>
        <w:ind w:left="720"/>
        <w:contextualSpacing/>
        <w:jc w:val="both"/>
        <w:rPr>
          <w:rFonts w:eastAsia="Times New Roman"/>
          <w:kern w:val="0"/>
          <w:lang w:val="sr-Cyrl-CS" w:eastAsia="en-US"/>
        </w:rPr>
      </w:pPr>
      <w:r w:rsidRPr="008462C3">
        <w:rPr>
          <w:rFonts w:eastAsia="Times New Roman"/>
          <w:kern w:val="0"/>
          <w:lang w:val="sr-Cyrl-CS" w:eastAsia="en-US"/>
        </w:rPr>
        <w:t>Наручилац ће банкарску гаранцију за озбиљност понуде активирати и у следећим случајевима:</w:t>
      </w:r>
    </w:p>
    <w:p w14:paraId="45CB8623" w14:textId="77777777" w:rsidR="008462C3" w:rsidRPr="008462C3" w:rsidRDefault="008462C3" w:rsidP="008462C3">
      <w:pPr>
        <w:widowControl w:val="0"/>
        <w:tabs>
          <w:tab w:val="left" w:pos="1440"/>
        </w:tabs>
        <w:suppressAutoHyphens w:val="0"/>
        <w:spacing w:after="47" w:line="259" w:lineRule="auto"/>
        <w:jc w:val="both"/>
        <w:rPr>
          <w:rFonts w:eastAsia="Times New Roman"/>
          <w:color w:val="auto"/>
          <w:kern w:val="0"/>
          <w:lang w:val="sr-Cyrl-CS" w:eastAsia="en-US"/>
        </w:rPr>
      </w:pPr>
    </w:p>
    <w:p w14:paraId="2BE5D83D" w14:textId="77777777" w:rsidR="008462C3" w:rsidRPr="008462C3" w:rsidRDefault="008462C3" w:rsidP="0093100D">
      <w:pPr>
        <w:widowControl w:val="0"/>
        <w:numPr>
          <w:ilvl w:val="0"/>
          <w:numId w:val="17"/>
        </w:numPr>
        <w:tabs>
          <w:tab w:val="left" w:pos="1440"/>
        </w:tabs>
        <w:suppressAutoHyphens w:val="0"/>
        <w:spacing w:after="14" w:line="269" w:lineRule="auto"/>
        <w:ind w:right="53"/>
        <w:jc w:val="both"/>
        <w:rPr>
          <w:rFonts w:eastAsia="Times New Roman"/>
          <w:color w:val="auto"/>
          <w:kern w:val="0"/>
          <w:lang w:val="sr-Cyrl-CS" w:eastAsia="en-US"/>
        </w:rPr>
      </w:pPr>
      <w:r w:rsidRPr="008462C3">
        <w:rPr>
          <w:rFonts w:eastAsia="Times New Roman"/>
          <w:color w:val="auto"/>
          <w:kern w:val="0"/>
          <w:lang w:val="sr-Cyrl-CS" w:eastAsia="en-US"/>
        </w:rPr>
        <w:t xml:space="preserve">понуђач изменио или опозвао понуду за време трајања важности понуде, без сагласности Наручиоца; </w:t>
      </w:r>
    </w:p>
    <w:p w14:paraId="2BA568BD" w14:textId="77777777" w:rsidR="008462C3" w:rsidRPr="008462C3" w:rsidRDefault="008462C3" w:rsidP="0093100D">
      <w:pPr>
        <w:widowControl w:val="0"/>
        <w:numPr>
          <w:ilvl w:val="0"/>
          <w:numId w:val="17"/>
        </w:numPr>
        <w:tabs>
          <w:tab w:val="left" w:pos="1440"/>
        </w:tabs>
        <w:suppressAutoHyphens w:val="0"/>
        <w:spacing w:after="14" w:line="269" w:lineRule="auto"/>
        <w:ind w:right="53"/>
        <w:jc w:val="both"/>
        <w:rPr>
          <w:rFonts w:eastAsia="Times New Roman"/>
          <w:color w:val="auto"/>
          <w:kern w:val="0"/>
          <w:lang w:val="sr-Cyrl-CS" w:eastAsia="en-US"/>
        </w:rPr>
      </w:pPr>
      <w:r w:rsidRPr="008462C3">
        <w:rPr>
          <w:rFonts w:eastAsia="Times New Roman"/>
          <w:color w:val="auto"/>
          <w:kern w:val="0"/>
          <w:lang w:val="sr-Cyrl-CS" w:eastAsia="en-US"/>
        </w:rPr>
        <w:t xml:space="preserve">понуђач, иако је упознат са чињеницом да је његова понуда прихваћена од стране Наручиоца као најповољнија, одбио да потпише уговор, сходно условима из понуде; </w:t>
      </w:r>
    </w:p>
    <w:p w14:paraId="03AFE691" w14:textId="77777777" w:rsidR="008462C3" w:rsidRPr="008462C3" w:rsidRDefault="008462C3" w:rsidP="0093100D">
      <w:pPr>
        <w:widowControl w:val="0"/>
        <w:numPr>
          <w:ilvl w:val="0"/>
          <w:numId w:val="17"/>
        </w:numPr>
        <w:tabs>
          <w:tab w:val="left" w:pos="1440"/>
        </w:tabs>
        <w:suppressAutoHyphens w:val="0"/>
        <w:spacing w:after="14" w:line="269" w:lineRule="auto"/>
        <w:ind w:right="53"/>
        <w:jc w:val="both"/>
        <w:rPr>
          <w:rFonts w:eastAsia="Times New Roman"/>
          <w:color w:val="auto"/>
          <w:kern w:val="0"/>
          <w:lang w:val="sr-Cyrl-CS" w:eastAsia="en-US"/>
        </w:rPr>
      </w:pPr>
      <w:r w:rsidRPr="008462C3">
        <w:rPr>
          <w:rFonts w:eastAsia="Times New Roman"/>
          <w:color w:val="auto"/>
          <w:kern w:val="0"/>
          <w:lang w:val="sr-Cyrl-CS" w:eastAsia="en-US"/>
        </w:rPr>
        <w:t xml:space="preserve">понуђач није доставио, у остављеном примереном року који не може бити краћи од пет дана, тражене доказе о испуњености услова из члана 75. и 76. ЗЈН, иако је упознат са чињеницом да је његова понуда прихваћена од стране Наручиоца као најповољнија; </w:t>
      </w:r>
    </w:p>
    <w:p w14:paraId="0E2CFC3B" w14:textId="77777777" w:rsidR="008462C3" w:rsidRPr="008462C3" w:rsidRDefault="008462C3" w:rsidP="0093100D">
      <w:pPr>
        <w:widowControl w:val="0"/>
        <w:numPr>
          <w:ilvl w:val="0"/>
          <w:numId w:val="17"/>
        </w:numPr>
        <w:tabs>
          <w:tab w:val="left" w:pos="1440"/>
        </w:tabs>
        <w:suppressAutoHyphens w:val="0"/>
        <w:spacing w:after="14" w:line="269" w:lineRule="auto"/>
        <w:ind w:right="53"/>
        <w:jc w:val="both"/>
        <w:rPr>
          <w:rFonts w:eastAsia="Times New Roman"/>
          <w:color w:val="auto"/>
          <w:kern w:val="0"/>
          <w:lang w:val="sr-Cyrl-CS" w:eastAsia="en-US"/>
        </w:rPr>
      </w:pPr>
      <w:r w:rsidRPr="008462C3">
        <w:rPr>
          <w:rFonts w:eastAsia="Times New Roman"/>
          <w:color w:val="auto"/>
          <w:kern w:val="0"/>
          <w:lang w:val="sr-Cyrl-CS" w:eastAsia="en-US"/>
        </w:rPr>
        <w:t>понуђач није доставио или је одбио да достави тражено средство обезбеђења за добро извршење посла, односно за повраћај авансног плаћања, у складу са захтевима из конкурсне документације.</w:t>
      </w:r>
    </w:p>
    <w:p w14:paraId="6ED515B5" w14:textId="77777777" w:rsidR="008462C3" w:rsidRPr="008462C3" w:rsidRDefault="008462C3" w:rsidP="008462C3">
      <w:pPr>
        <w:widowControl w:val="0"/>
        <w:tabs>
          <w:tab w:val="left" w:pos="1440"/>
        </w:tabs>
        <w:suppressAutoHyphens w:val="0"/>
        <w:spacing w:after="14" w:line="269" w:lineRule="auto"/>
        <w:ind w:left="720" w:right="53"/>
        <w:jc w:val="both"/>
        <w:rPr>
          <w:rFonts w:eastAsia="Times New Roman"/>
          <w:color w:val="auto"/>
          <w:kern w:val="0"/>
          <w:lang w:val="sr-Cyrl-CS" w:eastAsia="en-US"/>
        </w:rPr>
      </w:pPr>
      <w:r w:rsidRPr="008462C3">
        <w:rPr>
          <w:rFonts w:eastAsia="Times New Roman"/>
          <w:color w:val="auto"/>
          <w:kern w:val="0"/>
          <w:lang w:val="sr-Cyrl-CS" w:eastAsia="en-US"/>
        </w:rPr>
        <w:t xml:space="preserve"> </w:t>
      </w:r>
    </w:p>
    <w:p w14:paraId="7FAEBC62" w14:textId="77777777" w:rsidR="008462C3" w:rsidRPr="008462C3" w:rsidRDefault="008462C3" w:rsidP="008462C3">
      <w:pPr>
        <w:widowControl w:val="0"/>
        <w:tabs>
          <w:tab w:val="left" w:pos="1440"/>
        </w:tabs>
        <w:suppressAutoHyphens w:val="0"/>
        <w:spacing w:line="240" w:lineRule="auto"/>
        <w:ind w:left="720" w:right="48"/>
        <w:jc w:val="both"/>
        <w:rPr>
          <w:rFonts w:eastAsia="Times New Roman"/>
          <w:color w:val="auto"/>
          <w:kern w:val="0"/>
          <w:lang w:val="sr-Cyrl-CS" w:eastAsia="en-US"/>
        </w:rPr>
      </w:pPr>
      <w:r w:rsidRPr="008462C3">
        <w:rPr>
          <w:rFonts w:eastAsia="Times New Roman"/>
          <w:color w:val="auto"/>
          <w:kern w:val="0"/>
          <w:lang w:val="sr-Cyrl-CS" w:eastAsia="en-US"/>
        </w:rPr>
        <w:t xml:space="preserve">Изабраном понуђачу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14:paraId="6D7DF0B6" w14:textId="77777777" w:rsidR="008462C3" w:rsidRPr="008462C3" w:rsidRDefault="008462C3" w:rsidP="008462C3">
      <w:pPr>
        <w:widowControl w:val="0"/>
        <w:tabs>
          <w:tab w:val="left" w:pos="1440"/>
        </w:tabs>
        <w:suppressAutoHyphens w:val="0"/>
        <w:spacing w:after="253" w:line="240" w:lineRule="auto"/>
        <w:ind w:left="720" w:right="50"/>
        <w:jc w:val="both"/>
        <w:rPr>
          <w:rFonts w:eastAsia="Times New Roman"/>
          <w:color w:val="auto"/>
          <w:kern w:val="0"/>
          <w:lang w:val="sr-Cyrl-CS" w:eastAsia="en-US"/>
        </w:rPr>
      </w:pPr>
      <w:r w:rsidRPr="008462C3">
        <w:rPr>
          <w:rFonts w:eastAsia="Times New Roman"/>
          <w:color w:val="auto"/>
          <w:kern w:val="0"/>
          <w:lang w:val="sr-Cyrl-CS" w:eastAsia="en-US"/>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14:paraId="138872BA" w14:textId="77777777" w:rsidR="008462C3" w:rsidRPr="008462C3" w:rsidRDefault="008462C3" w:rsidP="008462C3">
      <w:pPr>
        <w:widowControl w:val="0"/>
        <w:tabs>
          <w:tab w:val="num" w:pos="1440"/>
        </w:tabs>
        <w:suppressAutoHyphens w:val="0"/>
        <w:spacing w:before="100" w:beforeAutospacing="1" w:line="240" w:lineRule="atLeast"/>
        <w:ind w:left="709"/>
        <w:contextualSpacing/>
        <w:jc w:val="both"/>
        <w:rPr>
          <w:rFonts w:eastAsia="Times New Roman"/>
          <w:kern w:val="0"/>
          <w:lang w:val="sr-Cyrl-CS" w:eastAsia="en-US"/>
        </w:rPr>
      </w:pPr>
      <w:r w:rsidRPr="008462C3">
        <w:rPr>
          <w:rFonts w:eastAsia="Times New Roman"/>
          <w:b/>
          <w:kern w:val="0"/>
          <w:lang w:val="sr-Cyrl-CS" w:eastAsia="en-US"/>
        </w:rPr>
        <w:t>Писма о намерама банке за издавање банкарских гаранција</w:t>
      </w:r>
      <w:r w:rsidRPr="008462C3">
        <w:rPr>
          <w:rFonts w:eastAsia="Times New Roman"/>
          <w:kern w:val="0"/>
          <w:lang w:val="sr-Cyrl-CS" w:eastAsia="en-US"/>
        </w:rPr>
        <w:t xml:space="preserve"> - </w:t>
      </w:r>
      <w:r w:rsidRPr="008462C3">
        <w:rPr>
          <w:rFonts w:eastAsia="Times New Roman"/>
          <w:b/>
          <w:kern w:val="0"/>
          <w:lang w:val="sr-Cyrl-CS" w:eastAsia="en-US"/>
        </w:rPr>
        <w:t>оригинал</w:t>
      </w:r>
      <w:r w:rsidRPr="008462C3">
        <w:rPr>
          <w:rFonts w:eastAsia="Times New Roman"/>
          <w:kern w:val="0"/>
          <w:lang w:val="sr-Cyrl-CS" w:eastAsia="en-US"/>
        </w:rPr>
        <w:t>, које морају бити неопозиве, без права на приговор, безусловне и плативе на први позив и то:</w:t>
      </w:r>
    </w:p>
    <w:p w14:paraId="4EBA70FD" w14:textId="77D20DBE" w:rsidR="00DD5997" w:rsidRPr="00855B5A" w:rsidRDefault="008462C3" w:rsidP="00DD5997">
      <w:pPr>
        <w:pStyle w:val="ListParagraph"/>
        <w:ind w:firstLine="720"/>
        <w:jc w:val="both"/>
        <w:rPr>
          <w:color w:val="auto"/>
          <w:lang w:val="sr-Cyrl-CS"/>
        </w:rPr>
      </w:pPr>
      <w:r w:rsidRPr="00855B5A">
        <w:rPr>
          <w:rFonts w:eastAsia="Times New Roman"/>
          <w:b/>
          <w:color w:val="auto"/>
          <w:kern w:val="0"/>
          <w:lang w:val="sr-Cyrl-CS" w:eastAsia="en-US"/>
        </w:rPr>
        <w:t>а)</w:t>
      </w:r>
      <w:r w:rsidRPr="00855B5A">
        <w:rPr>
          <w:rFonts w:eastAsia="Times New Roman"/>
          <w:color w:val="auto"/>
          <w:kern w:val="0"/>
          <w:lang w:val="sr-Cyrl-CS" w:eastAsia="en-US"/>
        </w:rPr>
        <w:t xml:space="preserve"> Писмо о намерама банке за издавање банкарске гаранције за повраћај ав</w:t>
      </w:r>
      <w:r w:rsidR="00855B5A">
        <w:rPr>
          <w:rFonts w:eastAsia="Times New Roman"/>
          <w:color w:val="auto"/>
          <w:kern w:val="0"/>
          <w:lang w:val="sr-Cyrl-CS" w:eastAsia="en-US"/>
        </w:rPr>
        <w:t>анса у висини траженог аванса са</w:t>
      </w:r>
      <w:r w:rsidRPr="00855B5A">
        <w:rPr>
          <w:rFonts w:eastAsia="Times New Roman"/>
          <w:color w:val="auto"/>
          <w:kern w:val="0"/>
          <w:lang w:val="sr-Cyrl-CS" w:eastAsia="en-US"/>
        </w:rPr>
        <w:t xml:space="preserve"> ПДВ-ом </w:t>
      </w:r>
      <w:r w:rsidR="008C602F" w:rsidRPr="00855B5A">
        <w:rPr>
          <w:rFonts w:eastAsia="Times New Roman"/>
          <w:color w:val="auto"/>
          <w:kern w:val="0"/>
          <w:lang w:val="sr-Cyrl-CS" w:eastAsia="en-US"/>
        </w:rPr>
        <w:t>(до 1</w:t>
      </w:r>
      <w:r w:rsidR="00DD5997" w:rsidRPr="00855B5A">
        <w:rPr>
          <w:rFonts w:eastAsia="Times New Roman"/>
          <w:color w:val="auto"/>
          <w:kern w:val="0"/>
          <w:lang w:val="sr-Cyrl-CS" w:eastAsia="en-US"/>
        </w:rPr>
        <w:t xml:space="preserve">0%) </w:t>
      </w:r>
      <w:r w:rsidRPr="00855B5A">
        <w:rPr>
          <w:rFonts w:eastAsia="Times New Roman"/>
          <w:color w:val="auto"/>
          <w:kern w:val="0"/>
          <w:lang w:val="sr-Cyrl-CS" w:eastAsia="en-US"/>
        </w:rPr>
        <w:t>и са роком важности до краја трајања</w:t>
      </w:r>
      <w:r w:rsidRPr="00855B5A">
        <w:rPr>
          <w:rFonts w:eastAsia="Times New Roman"/>
          <w:color w:val="auto"/>
          <w:kern w:val="0"/>
          <w:lang w:eastAsia="en-US"/>
        </w:rPr>
        <w:t xml:space="preserve"> </w:t>
      </w:r>
      <w:r w:rsidRPr="00855B5A">
        <w:rPr>
          <w:rFonts w:eastAsia="Times New Roman"/>
          <w:color w:val="auto"/>
          <w:kern w:val="0"/>
          <w:lang w:val="sr-Cyrl-CS" w:eastAsia="en-US"/>
        </w:rPr>
        <w:t>Уго</w:t>
      </w:r>
      <w:r w:rsidR="00B148AE" w:rsidRPr="00855B5A">
        <w:rPr>
          <w:rFonts w:eastAsia="Times New Roman"/>
          <w:color w:val="auto"/>
          <w:kern w:val="0"/>
          <w:lang w:val="sr-Cyrl-CS" w:eastAsia="en-US"/>
        </w:rPr>
        <w:t>вора који је дефинисан чланом 13</w:t>
      </w:r>
      <w:r w:rsidRPr="00855B5A">
        <w:rPr>
          <w:rFonts w:eastAsia="Times New Roman"/>
          <w:color w:val="auto"/>
          <w:kern w:val="0"/>
          <w:lang w:val="sr-Cyrl-CS" w:eastAsia="en-US"/>
        </w:rPr>
        <w:t>. Уговора.</w:t>
      </w:r>
      <w:r w:rsidR="00DD5997" w:rsidRPr="00855B5A">
        <w:rPr>
          <w:rFonts w:eastAsia="Times New Roman"/>
          <w:color w:val="auto"/>
          <w:kern w:val="0"/>
          <w:lang w:val="sr-Cyrl-CS" w:eastAsia="en-US"/>
        </w:rPr>
        <w:t xml:space="preserve"> (</w:t>
      </w:r>
      <w:r w:rsidR="00DD5997" w:rsidRPr="00855B5A">
        <w:rPr>
          <w:i/>
          <w:color w:val="auto"/>
          <w:lang w:val="sr-Cyrl-CS"/>
        </w:rPr>
        <w:t>Уколико Понуђач не искаже потребу за авансом, не мора достављати писмо о намерама банке за издавање банкарске гаранције за повраћај аванса</w:t>
      </w:r>
      <w:r w:rsidR="00DD5997" w:rsidRPr="00855B5A">
        <w:rPr>
          <w:color w:val="auto"/>
          <w:lang w:val="sr-Cyrl-CS"/>
        </w:rPr>
        <w:t>)</w:t>
      </w:r>
    </w:p>
    <w:p w14:paraId="74A5FFBE" w14:textId="193B90B6" w:rsidR="008462C3" w:rsidRPr="00855B5A" w:rsidRDefault="008462C3" w:rsidP="008462C3">
      <w:pPr>
        <w:widowControl w:val="0"/>
        <w:tabs>
          <w:tab w:val="left" w:pos="1440"/>
        </w:tabs>
        <w:suppressAutoHyphens w:val="0"/>
        <w:spacing w:line="240" w:lineRule="atLeast"/>
        <w:ind w:left="720" w:firstLine="720"/>
        <w:jc w:val="both"/>
        <w:rPr>
          <w:rFonts w:eastAsia="Times New Roman"/>
          <w:color w:val="auto"/>
          <w:kern w:val="0"/>
          <w:lang w:val="sr-Cyrl-RS" w:eastAsia="en-US"/>
        </w:rPr>
      </w:pPr>
    </w:p>
    <w:p w14:paraId="1F510261" w14:textId="77777777" w:rsidR="008462C3" w:rsidRPr="008462C3" w:rsidRDefault="008462C3" w:rsidP="008462C3">
      <w:pPr>
        <w:widowControl w:val="0"/>
        <w:tabs>
          <w:tab w:val="left" w:pos="1440"/>
          <w:tab w:val="left" w:pos="1701"/>
        </w:tabs>
        <w:suppressAutoHyphens w:val="0"/>
        <w:spacing w:line="240" w:lineRule="atLeast"/>
        <w:ind w:left="720" w:firstLine="720"/>
        <w:jc w:val="both"/>
        <w:rPr>
          <w:rFonts w:eastAsia="Times New Roman"/>
          <w:kern w:val="0"/>
          <w:lang w:val="sr-Cyrl-CS" w:eastAsia="en-US"/>
        </w:rPr>
      </w:pPr>
      <w:r w:rsidRPr="008462C3">
        <w:rPr>
          <w:rFonts w:eastAsia="Times New Roman"/>
          <w:b/>
          <w:kern w:val="0"/>
          <w:lang w:val="sr-Cyrl-CS" w:eastAsia="en-US"/>
        </w:rPr>
        <w:lastRenderedPageBreak/>
        <w:t>б)</w:t>
      </w:r>
      <w:r w:rsidRPr="008462C3">
        <w:rPr>
          <w:rFonts w:eastAsia="Times New Roman"/>
          <w:kern w:val="0"/>
          <w:lang w:val="sr-Cyrl-CS" w:eastAsia="en-US"/>
        </w:rPr>
        <w:t xml:space="preserve"> Писмо о намерама банке за издавање банкарске гаранције за добро извршење посла у износу од 10% од вредности уговора без ПДВ и са роком важења најмање 60 дана дужим од истека рока за коначно извршење посла.</w:t>
      </w:r>
    </w:p>
    <w:p w14:paraId="01D4FB83" w14:textId="77777777" w:rsidR="008462C3" w:rsidRPr="008462C3" w:rsidRDefault="008462C3" w:rsidP="008462C3">
      <w:pPr>
        <w:widowControl w:val="0"/>
        <w:tabs>
          <w:tab w:val="left" w:pos="1440"/>
        </w:tabs>
        <w:suppressAutoHyphens w:val="0"/>
        <w:spacing w:line="240" w:lineRule="atLeast"/>
        <w:ind w:left="720"/>
        <w:jc w:val="both"/>
        <w:rPr>
          <w:rFonts w:eastAsia="Times New Roman"/>
          <w:b/>
          <w:kern w:val="0"/>
          <w:lang w:val="sr-Cyrl-CS" w:eastAsia="en-US"/>
        </w:rPr>
      </w:pPr>
    </w:p>
    <w:p w14:paraId="62C193E0" w14:textId="77777777" w:rsidR="008462C3" w:rsidRPr="008462C3" w:rsidRDefault="008462C3" w:rsidP="008462C3">
      <w:pPr>
        <w:widowControl w:val="0"/>
        <w:tabs>
          <w:tab w:val="left" w:pos="1440"/>
        </w:tabs>
        <w:suppressAutoHyphens w:val="0"/>
        <w:spacing w:line="240" w:lineRule="atLeast"/>
        <w:ind w:left="720"/>
        <w:jc w:val="both"/>
        <w:rPr>
          <w:rFonts w:eastAsia="Times New Roman"/>
          <w:kern w:val="0"/>
          <w:lang w:val="sr-Cyrl-CS" w:eastAsia="en-US"/>
        </w:rPr>
      </w:pPr>
      <w:r w:rsidRPr="008462C3">
        <w:rPr>
          <w:rFonts w:eastAsia="Times New Roman"/>
          <w:b/>
          <w:kern w:val="0"/>
          <w:lang w:val="sr-Cyrl-CS" w:eastAsia="en-US"/>
        </w:rPr>
        <w:t xml:space="preserve">Напомена: </w:t>
      </w:r>
      <w:r w:rsidRPr="008462C3">
        <w:rPr>
          <w:rFonts w:eastAsia="Times New Roman"/>
          <w:kern w:val="0"/>
          <w:lang w:val="sr-Cyrl-CS" w:eastAsia="en-US"/>
        </w:rPr>
        <w:t>износи наведени у писму о намерама банке могу бити изражени  номинално или процентуално од вредности понуде.</w:t>
      </w:r>
    </w:p>
    <w:p w14:paraId="3752D690" w14:textId="77777777" w:rsidR="008462C3" w:rsidRPr="008462C3" w:rsidRDefault="008462C3" w:rsidP="008462C3">
      <w:pPr>
        <w:widowControl w:val="0"/>
        <w:tabs>
          <w:tab w:val="left" w:pos="1440"/>
        </w:tabs>
        <w:suppressAutoHyphens w:val="0"/>
        <w:spacing w:line="240" w:lineRule="atLeast"/>
        <w:ind w:left="720"/>
        <w:jc w:val="both"/>
        <w:rPr>
          <w:rFonts w:eastAsia="Times New Roman"/>
          <w:kern w:val="0"/>
          <w:lang w:val="sr-Cyrl-CS" w:eastAsia="en-US"/>
        </w:rPr>
      </w:pPr>
    </w:p>
    <w:p w14:paraId="7FFE2927" w14:textId="330A6CC7" w:rsidR="008462C3" w:rsidRDefault="008462C3" w:rsidP="008462C3">
      <w:pPr>
        <w:widowControl w:val="0"/>
        <w:tabs>
          <w:tab w:val="left" w:pos="1440"/>
        </w:tabs>
        <w:suppressAutoHyphens w:val="0"/>
        <w:spacing w:line="240" w:lineRule="auto"/>
        <w:ind w:firstLine="720"/>
        <w:jc w:val="both"/>
        <w:rPr>
          <w:rFonts w:eastAsia="Times New Roman"/>
          <w:kern w:val="0"/>
          <w:lang w:val="sr-Latn-CS" w:eastAsia="en-US"/>
        </w:rPr>
      </w:pPr>
      <w:r w:rsidRPr="008462C3">
        <w:rPr>
          <w:rFonts w:eastAsia="Times New Roman"/>
          <w:kern w:val="0"/>
          <w:lang w:val="sr-Cyrl-CS" w:eastAsia="en-US"/>
        </w:rPr>
        <w:t>Понуђач чија понуда буде изабрана као најповољнија дужан је да достави Наручиоцу банкарску гаранцију за повраћај авансног плаћања и банкарску гаранцију за добро извршење посла у року од 15 (петнаест) дана од дана закључења уговора</w:t>
      </w:r>
      <w:r w:rsidRPr="008462C3">
        <w:rPr>
          <w:rFonts w:eastAsia="Times New Roman"/>
          <w:kern w:val="0"/>
          <w:lang w:val="sr-Latn-CS" w:eastAsia="en-US"/>
        </w:rPr>
        <w:t>.</w:t>
      </w:r>
    </w:p>
    <w:p w14:paraId="31FBCF42" w14:textId="77777777" w:rsidR="008462C3" w:rsidRPr="008462C3" w:rsidRDefault="008462C3" w:rsidP="008462C3">
      <w:pPr>
        <w:widowControl w:val="0"/>
        <w:tabs>
          <w:tab w:val="left" w:pos="1440"/>
        </w:tabs>
        <w:suppressAutoHyphens w:val="0"/>
        <w:spacing w:line="240" w:lineRule="auto"/>
        <w:ind w:firstLine="720"/>
        <w:jc w:val="both"/>
        <w:rPr>
          <w:rFonts w:eastAsia="Times New Roman"/>
          <w:kern w:val="0"/>
          <w:lang w:val="sr-Latn-CS" w:eastAsia="en-US"/>
        </w:rPr>
      </w:pPr>
    </w:p>
    <w:p w14:paraId="20ABA3DE" w14:textId="1E2BEF55" w:rsidR="006B312D" w:rsidRDefault="00590166" w:rsidP="003142DA">
      <w:pPr>
        <w:autoSpaceDE w:val="0"/>
        <w:autoSpaceDN w:val="0"/>
        <w:adjustRightInd w:val="0"/>
        <w:jc w:val="both"/>
        <w:rPr>
          <w:b/>
          <w:lang w:val="sr-Cyrl-CS"/>
        </w:rPr>
      </w:pPr>
      <w:r>
        <w:rPr>
          <w:b/>
          <w:lang w:val="sr-Cyrl-CS"/>
        </w:rPr>
        <w:t>11</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73BA2D19"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486113CA"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F410206"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0BF791A0"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339A5AC0" w14:textId="77777777" w:rsidR="00E05288" w:rsidRDefault="00E05288" w:rsidP="00E05288">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14:paraId="4398575C" w14:textId="77777777" w:rsidR="00E05288" w:rsidRDefault="00E05288" w:rsidP="00E05288">
      <w:pPr>
        <w:autoSpaceDE w:val="0"/>
        <w:autoSpaceDN w:val="0"/>
        <w:adjustRightInd w:val="0"/>
        <w:jc w:val="both"/>
        <w:rPr>
          <w:iCs/>
          <w:color w:val="000000" w:themeColor="text1"/>
          <w:lang w:val="sr-Cyrl-RS"/>
        </w:rPr>
      </w:pPr>
    </w:p>
    <w:p w14:paraId="5A7FF103" w14:textId="48155C92" w:rsidR="00E05288" w:rsidRPr="003142DA"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2</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794DEB29" w14:textId="1801FFF9" w:rsidR="00E05288" w:rsidRDefault="00E05288" w:rsidP="00E05288">
      <w:pPr>
        <w:autoSpaceDE w:val="0"/>
        <w:autoSpaceDN w:val="0"/>
        <w:adjustRightInd w:val="0"/>
        <w:jc w:val="both"/>
        <w:rPr>
          <w:iCs/>
          <w:color w:val="000000" w:themeColor="text1"/>
          <w:lang w:val="sr-Latn-CS"/>
        </w:rPr>
      </w:pPr>
      <w:r w:rsidRPr="00D87871">
        <w:rPr>
          <w:iCs/>
          <w:color w:val="000000" w:themeColor="text1"/>
          <w:lang w:val="sr-Latn-CS"/>
        </w:rPr>
        <w:t>Подаци који се налазе у конкурсној документацији нису поверљиви.</w:t>
      </w:r>
    </w:p>
    <w:p w14:paraId="3D437363" w14:textId="64F5AE42" w:rsidR="00E05288" w:rsidRDefault="00E05288" w:rsidP="00E05288">
      <w:pPr>
        <w:autoSpaceDE w:val="0"/>
        <w:autoSpaceDN w:val="0"/>
        <w:adjustRightInd w:val="0"/>
        <w:jc w:val="both"/>
        <w:rPr>
          <w:iCs/>
          <w:color w:val="000000" w:themeColor="text1"/>
          <w:lang w:val="sr-Latn-CS"/>
        </w:rPr>
      </w:pPr>
    </w:p>
    <w:p w14:paraId="44AE7BE3" w14:textId="57BAC6EF" w:rsidR="003142DA" w:rsidRPr="003142DA"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3</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74D37ADE" w14:textId="2FBEA18F"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hyperlink r:id="rId12" w:history="1">
        <w:r w:rsidR="005D679D" w:rsidRPr="00BD73CC">
          <w:rPr>
            <w:rStyle w:val="Hyperlink"/>
            <w:rFonts w:eastAsia="Arial"/>
          </w:rPr>
          <w:t>javne.nabavke@mgsi.gov.rs</w:t>
        </w:r>
      </w:hyperlink>
      <w:r w:rsidR="005D679D">
        <w:rPr>
          <w:rFonts w:eastAsia="Arial"/>
          <w:color w:val="000000" w:themeColor="text1"/>
        </w:rPr>
        <w:t xml:space="preserve"> </w:t>
      </w:r>
      <w:r w:rsidR="005D679D">
        <w:rPr>
          <w:rFonts w:eastAsia="Arial"/>
          <w:color w:val="000000" w:themeColor="text1"/>
          <w:lang w:val="sr-Cyrl-CS"/>
        </w:rPr>
        <w:t>и</w:t>
      </w:r>
      <w:r w:rsidR="00030448">
        <w:rPr>
          <w:rFonts w:eastAsia="Arial"/>
          <w:b/>
          <w:color w:val="000000" w:themeColor="text1"/>
          <w:lang w:val="sr-Cyrl-CS"/>
        </w:rPr>
        <w:t xml:space="preserve"> </w:t>
      </w:r>
      <w:r w:rsidR="00030448">
        <w:rPr>
          <w:rFonts w:eastAsia="Arial"/>
          <w:b/>
          <w:color w:val="000000" w:themeColor="text1"/>
        </w:rPr>
        <w:t>milica.milosavljevic@mgsi.gov.rs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701D9AD2" w14:textId="77777777" w:rsidR="00B01A95" w:rsidRPr="00D87871" w:rsidRDefault="00B01A95" w:rsidP="00B01A95">
      <w:pPr>
        <w:spacing w:line="240" w:lineRule="auto"/>
        <w:jc w:val="both"/>
        <w:rPr>
          <w:color w:val="000000" w:themeColor="text1"/>
        </w:rPr>
      </w:pPr>
      <w:r w:rsidRPr="00D87871">
        <w:rPr>
          <w:color w:val="000000" w:themeColor="text1"/>
          <w:lang w:val="sr-Cyrl-CS"/>
        </w:rPr>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14:paraId="3AC95403" w14:textId="77777777" w:rsidR="00B01A95" w:rsidRPr="00D87871" w:rsidRDefault="00B01A95" w:rsidP="00B01A95">
      <w:pPr>
        <w:autoSpaceDE w:val="0"/>
        <w:autoSpaceDN w:val="0"/>
        <w:adjustRightInd w:val="0"/>
        <w:jc w:val="both"/>
        <w:rPr>
          <w:b/>
          <w:iCs/>
          <w:color w:val="000000" w:themeColor="text1"/>
          <w:lang w:val="sr-Latn-CS"/>
        </w:rPr>
      </w:pPr>
      <w:r w:rsidRPr="00D87871">
        <w:rPr>
          <w:color w:val="000000" w:themeColor="text1"/>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14:paraId="58A8DC51" w14:textId="1C6BEF0C" w:rsidR="00D92587" w:rsidRPr="00B64128"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Питања је потребно упутити на адресу Наручиоца: М</w:t>
      </w:r>
      <w:r w:rsidR="003E3EF4" w:rsidRPr="00D87871">
        <w:rPr>
          <w:iCs/>
          <w:color w:val="000000" w:themeColor="text1"/>
          <w:lang w:val="sr-Latn-CS"/>
        </w:rPr>
        <w:t>инистарство грађевинарства, саобраћаја и инфраструктуре</w:t>
      </w:r>
      <w:r w:rsidR="003E3EF4" w:rsidRPr="00D87871">
        <w:rPr>
          <w:iCs/>
          <w:color w:val="000000" w:themeColor="text1"/>
          <w:lang w:val="sr-Cyrl-CS"/>
        </w:rPr>
        <w:t>,</w:t>
      </w:r>
      <w:r w:rsidR="003E3EF4" w:rsidRPr="00D87871">
        <w:rPr>
          <w:iCs/>
          <w:color w:val="000000" w:themeColor="text1"/>
          <w:lang w:val="sr-Latn-CS"/>
        </w:rPr>
        <w:t xml:space="preserve"> </w:t>
      </w:r>
      <w:r w:rsidRPr="00D87871">
        <w:rPr>
          <w:iCs/>
          <w:color w:val="000000" w:themeColor="text1"/>
          <w:lang w:val="sr-Latn-CS"/>
        </w:rPr>
        <w:t xml:space="preserve">Немањина 22-26, Београд, са назнаком: </w:t>
      </w:r>
      <w:r w:rsidRPr="00D87871">
        <w:rPr>
          <w:b/>
          <w:iCs/>
          <w:color w:val="000000" w:themeColor="text1"/>
          <w:lang w:val="sr-Latn-CS"/>
        </w:rPr>
        <w:t xml:space="preserve">„За комисију за јавну набавку - </w:t>
      </w:r>
      <w:r w:rsidR="0034587E" w:rsidRPr="00D87871">
        <w:rPr>
          <w:rFonts w:eastAsia="TimesNewRomanPS-BoldMT"/>
          <w:b/>
          <w:bCs/>
          <w:color w:val="000000" w:themeColor="text1"/>
          <w:lang w:val="sr-Cyrl-CS"/>
        </w:rPr>
        <w:t xml:space="preserve"> </w:t>
      </w:r>
      <w:r w:rsidR="00F6411C" w:rsidRPr="0048218E">
        <w:rPr>
          <w:b/>
          <w:lang w:val="sr-Cyrl-RS"/>
        </w:rPr>
        <w:t xml:space="preserve">Услуге интегралне подршке за рад "Система за издавање </w:t>
      </w:r>
      <w:r w:rsidR="00F6411C" w:rsidRPr="0048218E">
        <w:rPr>
          <w:b/>
          <w:lang w:val="sr-Cyrl-RS"/>
        </w:rPr>
        <w:lastRenderedPageBreak/>
        <w:t>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r w:rsidR="00F6411C" w:rsidRPr="004976EC">
        <w:rPr>
          <w:b/>
          <w:color w:val="000000" w:themeColor="text1"/>
          <w:lang w:val="sr-Cyrl-RS"/>
        </w:rPr>
        <w:t xml:space="preserve">, </w:t>
      </w:r>
      <w:r w:rsidR="00F6411C" w:rsidRPr="004976EC">
        <w:rPr>
          <w:rFonts w:eastAsia="TimesNewRomanPS-BoldMT"/>
          <w:b/>
          <w:bCs/>
          <w:color w:val="000000" w:themeColor="text1"/>
          <w:lang w:val="sr-Cyrl-RS"/>
        </w:rPr>
        <w:t xml:space="preserve">бр. </w:t>
      </w:r>
      <w:r w:rsidR="00F6411C">
        <w:rPr>
          <w:rFonts w:eastAsia="TimesNewRomanPS-BoldMT"/>
          <w:b/>
          <w:bCs/>
          <w:color w:val="000000" w:themeColor="text1"/>
        </w:rPr>
        <w:t>28</w:t>
      </w:r>
      <w:r w:rsidR="00F6411C" w:rsidRPr="004976EC">
        <w:rPr>
          <w:rFonts w:eastAsia="TimesNewRomanPS-BoldMT"/>
          <w:b/>
          <w:bCs/>
          <w:color w:val="000000" w:themeColor="text1"/>
          <w:lang w:val="sr-Cyrl-RS"/>
        </w:rPr>
        <w:t>/201</w:t>
      </w:r>
      <w:r w:rsidR="00F6411C">
        <w:rPr>
          <w:rFonts w:eastAsia="TimesNewRomanPS-BoldMT"/>
          <w:b/>
          <w:bCs/>
          <w:color w:val="000000" w:themeColor="text1"/>
        </w:rPr>
        <w:t>8</w:t>
      </w:r>
      <w:r w:rsidR="00A2329B">
        <w:rPr>
          <w:rFonts w:eastAsia="TimesNewRomanPS-BoldMT"/>
          <w:b/>
          <w:bCs/>
          <w:color w:val="000000" w:themeColor="text1"/>
          <w:lang w:val="sr-Cyrl-RS"/>
        </w:rPr>
        <w:t xml:space="preserve">, </w:t>
      </w:r>
      <w:r w:rsidRPr="00D87871">
        <w:rPr>
          <w:iCs/>
          <w:color w:val="000000" w:themeColor="text1"/>
          <w:lang w:val="sr-Latn-CS"/>
        </w:rPr>
        <w:t xml:space="preserve">или послати електронском поштом на адресу </w:t>
      </w:r>
      <w:hyperlink r:id="rId13" w:history="1">
        <w:r w:rsidR="00030448" w:rsidRPr="0024260D">
          <w:rPr>
            <w:rStyle w:val="Hyperlink"/>
            <w:rFonts w:eastAsia="Arial"/>
            <w:b/>
          </w:rPr>
          <w:t>milica.milosavljevic@mgsi.gov.rs</w:t>
        </w:r>
      </w:hyperlink>
      <w:r w:rsidR="00030448">
        <w:rPr>
          <w:rFonts w:eastAsia="Arial"/>
          <w:b/>
          <w:color w:val="000000" w:themeColor="text1"/>
        </w:rPr>
        <w:t xml:space="preserve"> </w:t>
      </w:r>
      <w:r w:rsidR="00B64128">
        <w:rPr>
          <w:rFonts w:eastAsia="Times New Roman"/>
          <w:b/>
          <w:noProof/>
          <w:kern w:val="0"/>
          <w:lang w:val="sr-Cyrl-CS" w:eastAsia="sr-Latn-CS"/>
        </w:rPr>
        <w:t xml:space="preserve">и </w:t>
      </w:r>
      <w:hyperlink r:id="rId14" w:history="1">
        <w:r w:rsidR="00B64128" w:rsidRPr="00BD73CC">
          <w:rPr>
            <w:rStyle w:val="Hyperlink"/>
            <w:rFonts w:eastAsia="Arial"/>
          </w:rPr>
          <w:t>javne.nabavke@mgsi.gov.rs</w:t>
        </w:r>
      </w:hyperlink>
    </w:p>
    <w:p w14:paraId="6118F879" w14:textId="77777777"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16012D20" w14:textId="77777777" w:rsidR="002F1281"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462CDF12" w14:textId="77777777" w:rsidR="00505B31" w:rsidRPr="00D87871" w:rsidRDefault="00505B31" w:rsidP="00FE6C75">
      <w:pPr>
        <w:autoSpaceDE w:val="0"/>
        <w:autoSpaceDN w:val="0"/>
        <w:adjustRightInd w:val="0"/>
        <w:jc w:val="both"/>
        <w:rPr>
          <w:iCs/>
          <w:color w:val="000000" w:themeColor="text1"/>
          <w:lang w:val="sr-Cyrl-CS"/>
        </w:rPr>
      </w:pPr>
    </w:p>
    <w:p w14:paraId="578FE31E" w14:textId="436470F3" w:rsidR="002F1281" w:rsidRPr="00D87871" w:rsidRDefault="00BF4115" w:rsidP="000F3D0E">
      <w:pPr>
        <w:pStyle w:val="ListParagraph"/>
        <w:ind w:left="0"/>
        <w:jc w:val="both"/>
        <w:rPr>
          <w:b/>
          <w:bCs/>
          <w:color w:val="000000" w:themeColor="text1"/>
        </w:rPr>
      </w:pPr>
      <w:r w:rsidRPr="00D87871">
        <w:rPr>
          <w:b/>
          <w:bCs/>
          <w:color w:val="000000" w:themeColor="text1"/>
          <w:lang w:val="sr-Cyrl-CS"/>
        </w:rPr>
        <w:t>1</w:t>
      </w:r>
      <w:r w:rsidR="00590166">
        <w:rPr>
          <w:b/>
          <w:bCs/>
          <w:color w:val="000000" w:themeColor="text1"/>
          <w:lang w:val="en-US"/>
        </w:rPr>
        <w:t>4</w:t>
      </w:r>
      <w:r w:rsidRPr="00D87871">
        <w:rPr>
          <w:b/>
          <w:bCs/>
          <w:color w:val="000000" w:themeColor="text1"/>
          <w:lang w:val="sr-Cyrl-CS"/>
        </w:rPr>
        <w:t xml:space="preserve">. </w:t>
      </w:r>
      <w:r w:rsidR="002F1281" w:rsidRPr="00D87871">
        <w:rPr>
          <w:b/>
          <w:bCs/>
          <w:color w:val="000000" w:themeColor="text1"/>
        </w:rPr>
        <w:t>ДОДАТНА ОБЈАШЊЕЊА ОД ПОНУЂАЧА ПОСЛЕ ОТВАРАЊА ПОНУДА И КОНТРОЛА КОД ПОНУЂА</w:t>
      </w:r>
      <w:r w:rsidR="000F3D0E">
        <w:rPr>
          <w:b/>
          <w:bCs/>
          <w:color w:val="000000" w:themeColor="text1"/>
        </w:rPr>
        <w:t xml:space="preserve">ЧА ОДНОСНО ЊЕГОВОГ ПОДИЗВОЂАЧА </w:t>
      </w:r>
    </w:p>
    <w:p w14:paraId="4608E6F7" w14:textId="77777777"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Наручилац може уз сагласност понуђача да изврши исправке рачунских грешака уочени</w:t>
      </w:r>
      <w:r w:rsidR="00162716" w:rsidRPr="00D87871">
        <w:rPr>
          <w:color w:val="000000" w:themeColor="text1"/>
          <w:lang w:val="sr-Cyrl-RS"/>
        </w:rPr>
        <w:t>х приликом разматрања понуде</w:t>
      </w:r>
      <w:r w:rsidRPr="00D87871">
        <w:rPr>
          <w:color w:val="000000" w:themeColor="text1"/>
          <w:lang w:val="sr-Cyrl-RS"/>
        </w:rPr>
        <w:t xml:space="preserve">. </w:t>
      </w:r>
    </w:p>
    <w:p w14:paraId="5E916F3D" w14:textId="77777777"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У случају разлике између јединичне и укупне цене, меродавна је јединична цена.</w:t>
      </w:r>
    </w:p>
    <w:p w14:paraId="0C656B61" w14:textId="77777777" w:rsidR="00BF4115" w:rsidRDefault="002F1281" w:rsidP="002F1281">
      <w:pPr>
        <w:jc w:val="both"/>
        <w:rPr>
          <w:color w:val="000000" w:themeColor="text1"/>
          <w:lang w:val="sr-Cyrl-RS"/>
        </w:rPr>
      </w:pPr>
      <w:r w:rsidRPr="00D87871">
        <w:rPr>
          <w:color w:val="000000" w:themeColor="text1"/>
          <w:lang w:val="sr-Cyrl-RS"/>
        </w:rPr>
        <w:t>Ако се понуђач не сагласи са исправком рачунских грешака, наручилац ће његову по</w:t>
      </w:r>
      <w:r w:rsidR="00F6411C">
        <w:rPr>
          <w:color w:val="000000" w:themeColor="text1"/>
          <w:lang w:val="sr-Cyrl-RS"/>
        </w:rPr>
        <w:t xml:space="preserve">нуду одбити као неприхватљиву. </w:t>
      </w:r>
    </w:p>
    <w:p w14:paraId="6DFFBF63" w14:textId="7094525C" w:rsidR="00A835DF" w:rsidRPr="00A835DF" w:rsidRDefault="00A835DF" w:rsidP="00BF4115">
      <w:pPr>
        <w:rPr>
          <w:bCs/>
          <w:color w:val="000000" w:themeColor="text1"/>
        </w:rPr>
      </w:pPr>
    </w:p>
    <w:p w14:paraId="075E17FA" w14:textId="77777777" w:rsidR="002F1281" w:rsidRPr="00D87871" w:rsidRDefault="00BF4115" w:rsidP="00BF4115">
      <w:pPr>
        <w:jc w:val="both"/>
        <w:rPr>
          <w:b/>
          <w:bCs/>
          <w:color w:val="000000" w:themeColor="text1"/>
        </w:rPr>
      </w:pPr>
      <w:r w:rsidRPr="00D87871">
        <w:rPr>
          <w:b/>
          <w:bCs/>
          <w:color w:val="000000" w:themeColor="text1"/>
        </w:rPr>
        <w:t>1</w:t>
      </w:r>
      <w:r w:rsidR="00590166">
        <w:rPr>
          <w:b/>
          <w:bCs/>
          <w:color w:val="000000" w:themeColor="text1"/>
        </w:rPr>
        <w:t>6</w:t>
      </w:r>
      <w:r w:rsidRPr="00D87871">
        <w:rPr>
          <w:b/>
          <w:bCs/>
          <w:color w:val="000000" w:themeColor="text1"/>
        </w:rPr>
        <w:t xml:space="preserve">. </w:t>
      </w:r>
      <w:r w:rsidR="002F1281" w:rsidRPr="00D87871">
        <w:rPr>
          <w:b/>
          <w:bCs/>
          <w:color w:val="000000" w:themeColor="text1"/>
        </w:rPr>
        <w:t>ЕЛЕМЕНТИ УГОВОРА О КОЈИМА ЋЕ СЕ ПРЕГОВАРАТИ И НАЧИН ПРЕГОВАРАЊА</w:t>
      </w:r>
    </w:p>
    <w:p w14:paraId="3FCA9196" w14:textId="77777777" w:rsidR="002F1281" w:rsidRPr="00D87871" w:rsidRDefault="002F1281" w:rsidP="00E07C48">
      <w:pPr>
        <w:jc w:val="both"/>
        <w:rPr>
          <w:bCs/>
          <w:color w:val="000000" w:themeColor="text1"/>
          <w:lang w:val="sr-Cyrl-RS"/>
        </w:rPr>
      </w:pPr>
      <w:r w:rsidRPr="00D87871">
        <w:rPr>
          <w:bCs/>
          <w:color w:val="000000" w:themeColor="text1"/>
          <w:lang w:val="sr-Cyrl-RS"/>
        </w:rPr>
        <w:t>Представник понуђача који је поднео понуду, пре почетка поступка, мора предати комисији посебно писано овлашћење за преговарање, оверено и потписано од стране заступника понуђача.</w:t>
      </w:r>
    </w:p>
    <w:p w14:paraId="593FF112" w14:textId="77777777" w:rsidR="003E7F0E" w:rsidRPr="00D87871" w:rsidRDefault="002F1281" w:rsidP="00E07C48">
      <w:pPr>
        <w:jc w:val="both"/>
        <w:rPr>
          <w:bCs/>
          <w:color w:val="000000" w:themeColor="text1"/>
          <w:lang w:val="sr-Cyrl-RS"/>
        </w:rPr>
      </w:pPr>
      <w:r w:rsidRPr="00D87871">
        <w:rPr>
          <w:bCs/>
          <w:color w:val="000000" w:themeColor="text1"/>
          <w:lang w:val="sr-Cyrl-RS"/>
        </w:rPr>
        <w:t>Предмет преговарања је укупна понуђена нето цена. Поступку преговања ће се приступити након отварања понуда. Преговарање ће се вршити у једном кругу и једном дану</w:t>
      </w:r>
      <w:r w:rsidR="00A835DF">
        <w:rPr>
          <w:bCs/>
          <w:color w:val="000000" w:themeColor="text1"/>
        </w:rPr>
        <w:t xml:space="preserve">, </w:t>
      </w:r>
      <w:r w:rsidR="00A835DF">
        <w:rPr>
          <w:bCs/>
          <w:color w:val="000000" w:themeColor="text1"/>
          <w:lang w:val="sr-Cyrl-RS"/>
        </w:rPr>
        <w:t>тако што ће о</w:t>
      </w:r>
      <w:r w:rsidR="00A835DF" w:rsidRPr="00D87871">
        <w:rPr>
          <w:bCs/>
          <w:color w:val="000000" w:themeColor="text1"/>
          <w:lang w:val="sr-Cyrl-RS"/>
        </w:rPr>
        <w:t>влашћени представник понуђа</w:t>
      </w:r>
      <w:r w:rsidR="00A835DF">
        <w:rPr>
          <w:bCs/>
          <w:color w:val="000000" w:themeColor="text1"/>
          <w:lang w:val="sr-Cyrl-RS"/>
        </w:rPr>
        <w:t>ча коначну</w:t>
      </w:r>
      <w:r w:rsidR="00A835DF" w:rsidRPr="00D87871">
        <w:rPr>
          <w:bCs/>
          <w:color w:val="000000" w:themeColor="text1"/>
          <w:lang w:val="sr-Cyrl-RS"/>
        </w:rPr>
        <w:t xml:space="preserve"> понуђену цену уписати у образац који му доставља Комисија. </w:t>
      </w:r>
      <w:r w:rsidR="003E7F0E" w:rsidRPr="00D87871">
        <w:rPr>
          <w:bCs/>
          <w:color w:val="000000" w:themeColor="text1"/>
          <w:lang w:val="sr-Cyrl-RS"/>
        </w:rPr>
        <w:t>Понуђена цена биће унета</w:t>
      </w:r>
      <w:r w:rsidR="00E07C48" w:rsidRPr="00D87871">
        <w:rPr>
          <w:bCs/>
          <w:color w:val="000000" w:themeColor="text1"/>
          <w:lang w:val="sr-Cyrl-RS"/>
        </w:rPr>
        <w:t xml:space="preserve"> у записник о </w:t>
      </w:r>
      <w:r w:rsidR="003E7F0E" w:rsidRPr="00D87871">
        <w:rPr>
          <w:bCs/>
          <w:color w:val="000000" w:themeColor="text1"/>
          <w:lang w:val="sr-Cyrl-RS"/>
        </w:rPr>
        <w:t>преговарању.</w:t>
      </w:r>
    </w:p>
    <w:p w14:paraId="0510279E" w14:textId="77777777" w:rsidR="002F1281" w:rsidRPr="00D87871" w:rsidRDefault="002F1281" w:rsidP="00E07C48">
      <w:pPr>
        <w:jc w:val="both"/>
        <w:rPr>
          <w:bCs/>
          <w:color w:val="000000" w:themeColor="text1"/>
          <w:lang w:val="sr-Cyrl-RS"/>
        </w:rPr>
      </w:pPr>
      <w:r w:rsidRPr="00D87871">
        <w:rPr>
          <w:bCs/>
          <w:color w:val="000000" w:themeColor="text1"/>
          <w:lang w:val="sr-Cyrl-R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14:paraId="57CC9756" w14:textId="77777777" w:rsidR="002F1281" w:rsidRPr="000C2925" w:rsidRDefault="002F1281" w:rsidP="00E07C48">
      <w:pPr>
        <w:jc w:val="both"/>
        <w:rPr>
          <w:bCs/>
          <w:lang w:val="sr-Cyrl-RS"/>
        </w:rPr>
      </w:pPr>
      <w:r w:rsidRPr="00D87871">
        <w:rPr>
          <w:bCs/>
          <w:color w:val="000000" w:themeColor="text1"/>
          <w:lang w:val="sr-Cyrl-RS"/>
        </w:rPr>
        <w:t xml:space="preserve">У </w:t>
      </w:r>
      <w:r w:rsidRPr="000C2925">
        <w:rPr>
          <w:bCs/>
          <w:lang w:val="sr-Cyrl-RS"/>
        </w:rPr>
        <w:t xml:space="preserve">поступку преговарања не може се понудити виша цена од цене исказане у достављеној понуди.  </w:t>
      </w:r>
    </w:p>
    <w:p w14:paraId="5ED6AE42" w14:textId="77777777" w:rsidR="002F1281" w:rsidRPr="000C2925" w:rsidRDefault="002F1281" w:rsidP="002F1281">
      <w:pPr>
        <w:jc w:val="both"/>
        <w:rPr>
          <w:b/>
          <w:bCs/>
          <w:i/>
          <w:lang w:val="sr-Cyrl-RS"/>
        </w:rPr>
      </w:pPr>
    </w:p>
    <w:p w14:paraId="6CE80905" w14:textId="77777777" w:rsidR="002F1281" w:rsidRPr="000C2925" w:rsidRDefault="00866C83" w:rsidP="002F1281">
      <w:pPr>
        <w:jc w:val="both"/>
        <w:rPr>
          <w:lang w:val="sr-Cyrl-RS"/>
        </w:rPr>
      </w:pPr>
      <w:r w:rsidRPr="000C2925">
        <w:rPr>
          <w:b/>
          <w:bCs/>
          <w:lang w:val="sr-Cyrl-RS"/>
        </w:rPr>
        <w:t>1</w:t>
      </w:r>
      <w:r w:rsidR="00590166">
        <w:rPr>
          <w:b/>
          <w:bCs/>
        </w:rPr>
        <w:t>7</w:t>
      </w:r>
      <w:r w:rsidR="00BF4115" w:rsidRPr="000C2925">
        <w:rPr>
          <w:b/>
          <w:bCs/>
          <w:lang w:val="sr-Cyrl-RS"/>
        </w:rPr>
        <w:t xml:space="preserve">.  </w:t>
      </w:r>
      <w:r w:rsidR="002F1281" w:rsidRPr="000C2925">
        <w:rPr>
          <w:b/>
          <w:bCs/>
          <w:lang w:val="sr-Cyrl-RS"/>
        </w:rPr>
        <w:t xml:space="preserve">ВРСТА КРИТЕРИЈУМА ЗА ДОДЕЛУ УГОВОРА, ЕЛЕМЕНТИ КРИТЕРИЈУМА НА ОСНОВУ КОЈИХ СЕ ДОДЕЉУЈЕ УГОВОР </w:t>
      </w:r>
    </w:p>
    <w:p w14:paraId="1CAEE600" w14:textId="77777777" w:rsidR="002F1281" w:rsidRDefault="00CC3E2A" w:rsidP="002F1281">
      <w:pPr>
        <w:jc w:val="both"/>
        <w:rPr>
          <w:color w:val="auto"/>
          <w:lang w:val="sr-Cyrl-RS"/>
        </w:rPr>
      </w:pPr>
      <w:r w:rsidRPr="000C2925">
        <w:rPr>
          <w:color w:val="auto"/>
          <w:lang w:val="sr-Cyrl-RS"/>
        </w:rPr>
        <w:t>Одлука о додели уговора донеће се применом критеријума најнижа понуђена цена постигнута у поступку преговарања.</w:t>
      </w:r>
    </w:p>
    <w:p w14:paraId="7CBA581A" w14:textId="77777777" w:rsidR="00326FDC" w:rsidRPr="000C2925" w:rsidRDefault="00326FDC" w:rsidP="002F1281">
      <w:pPr>
        <w:jc w:val="both"/>
        <w:rPr>
          <w:color w:val="auto"/>
          <w:lang w:val="sr-Cyrl-RS"/>
        </w:rPr>
      </w:pPr>
    </w:p>
    <w:p w14:paraId="13D2CFF0" w14:textId="77777777" w:rsidR="00A22967" w:rsidRPr="00E24F1C" w:rsidRDefault="00675F15" w:rsidP="00C86373">
      <w:pPr>
        <w:jc w:val="both"/>
        <w:rPr>
          <w:rFonts w:eastAsiaTheme="minorHAnsi"/>
          <w:color w:val="000000" w:themeColor="text1"/>
          <w:kern w:val="0"/>
          <w:sz w:val="22"/>
          <w:szCs w:val="22"/>
          <w:lang w:val="sr-Cyrl-CS" w:eastAsia="en-US"/>
        </w:rPr>
      </w:pPr>
      <w:r>
        <w:rPr>
          <w:b/>
          <w:color w:val="000000" w:themeColor="text1"/>
        </w:rPr>
        <w:t>1</w:t>
      </w:r>
      <w:r w:rsidR="00590166">
        <w:rPr>
          <w:b/>
          <w:color w:val="000000" w:themeColor="text1"/>
        </w:rPr>
        <w:t>8</w:t>
      </w:r>
      <w:r w:rsidR="00A22967" w:rsidRPr="00A22967">
        <w:rPr>
          <w:b/>
          <w:color w:val="000000" w:themeColor="text1"/>
        </w:rPr>
        <w:t>.  Н</w:t>
      </w:r>
      <w:r w:rsidR="00A22967" w:rsidRPr="00A22967">
        <w:rPr>
          <w:b/>
          <w:color w:val="000000" w:themeColor="text1"/>
          <w:lang w:val="sr-Cyrl-RS"/>
        </w:rPr>
        <w:t>АКНАДА ЗА КОРИШЋЕЊЕ ПАТЕНТА</w:t>
      </w:r>
      <w:r w:rsidR="00A22967" w:rsidRPr="00A22967">
        <w:rPr>
          <w:color w:val="000000" w:themeColor="text1"/>
        </w:rPr>
        <w:t xml:space="preserve"> (обавезе понуђача по члану 74. став 2. ЗЈН)</w:t>
      </w:r>
      <w:r w:rsidR="00E24F1C">
        <w:rPr>
          <w:color w:val="000000" w:themeColor="text1"/>
          <w:lang w:val="sr-Cyrl-CS"/>
        </w:rPr>
        <w:t>.</w:t>
      </w:r>
    </w:p>
    <w:p w14:paraId="5C8C7038" w14:textId="5ED3F805" w:rsidR="00A22967" w:rsidRDefault="00A22967" w:rsidP="00C86373">
      <w:pPr>
        <w:jc w:val="both"/>
        <w:rPr>
          <w:color w:val="000000" w:themeColor="text1"/>
        </w:rPr>
      </w:pPr>
      <w:r w:rsidRPr="00A22967">
        <w:rPr>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
    <w:p w14:paraId="04DEB661" w14:textId="77777777" w:rsidR="00855B5A" w:rsidRPr="008C602F" w:rsidRDefault="00855B5A" w:rsidP="00C86373">
      <w:pPr>
        <w:jc w:val="both"/>
        <w:rPr>
          <w:color w:val="000000" w:themeColor="text1"/>
        </w:rPr>
      </w:pPr>
    </w:p>
    <w:p w14:paraId="016F18B3" w14:textId="08A0365B" w:rsidR="00645696" w:rsidRPr="00D92587" w:rsidRDefault="00C86373" w:rsidP="00CC3E2A">
      <w:pPr>
        <w:jc w:val="both"/>
        <w:rPr>
          <w:b/>
          <w:bCs/>
          <w:color w:val="auto"/>
          <w:lang w:val="sr-Cyrl-RS"/>
        </w:rPr>
      </w:pPr>
      <w:r>
        <w:rPr>
          <w:b/>
          <w:bCs/>
          <w:color w:val="auto"/>
          <w:lang w:val="sr-Cyrl-RS"/>
        </w:rPr>
        <w:t>1</w:t>
      </w:r>
      <w:r w:rsidR="00590166">
        <w:rPr>
          <w:b/>
          <w:bCs/>
          <w:color w:val="auto"/>
        </w:rPr>
        <w:t>9</w:t>
      </w:r>
      <w:r w:rsidR="00BF4115" w:rsidRPr="00D92587">
        <w:rPr>
          <w:b/>
          <w:bCs/>
          <w:color w:val="auto"/>
          <w:lang w:val="sr-Cyrl-RS"/>
        </w:rPr>
        <w:t xml:space="preserve">.  </w:t>
      </w:r>
      <w:r w:rsidR="002F1281" w:rsidRPr="00D92587">
        <w:rPr>
          <w:b/>
          <w:bCs/>
          <w:color w:val="auto"/>
          <w:lang w:val="sr-Cyrl-RS"/>
        </w:rPr>
        <w:t>НАЧИН И РОК ЗА ПОДНОШЕЊЕ ЗАХ</w:t>
      </w:r>
      <w:r w:rsidR="009D594C" w:rsidRPr="00D92587">
        <w:rPr>
          <w:b/>
          <w:bCs/>
          <w:color w:val="auto"/>
          <w:lang w:val="sr-Cyrl-RS"/>
        </w:rPr>
        <w:t xml:space="preserve">ТЕВА ЗА ЗАШТИТУ ПРАВА ПОНУЂАЧА </w:t>
      </w:r>
    </w:p>
    <w:p w14:paraId="1E133BCF" w14:textId="77777777" w:rsidR="000A0E9F" w:rsidRDefault="000A0E9F" w:rsidP="000A0E9F">
      <w:pPr>
        <w:jc w:val="both"/>
        <w:rPr>
          <w:rFonts w:eastAsiaTheme="minorHAnsi"/>
          <w:color w:val="auto"/>
          <w:kern w:val="0"/>
          <w:lang w:eastAsia="en-US"/>
        </w:rPr>
      </w:pPr>
      <w:r>
        <w:t xml:space="preserve">Захтев за заштиту права подноси се наручиоцу, а копија се истовремено доставља Републичкој комисији. </w:t>
      </w:r>
    </w:p>
    <w:p w14:paraId="62EA3131" w14:textId="77777777" w:rsidR="000A0E9F" w:rsidRDefault="000A0E9F" w:rsidP="000A0E9F">
      <w:pPr>
        <w:jc w:val="both"/>
      </w:pPr>
      <w:r>
        <w:lastRenderedPageBreak/>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4D6E0499" w14:textId="77777777" w:rsidR="000A0E9F" w:rsidRDefault="000A0E9F" w:rsidP="000A0E9F">
      <w:pPr>
        <w:spacing w:after="11" w:line="264" w:lineRule="auto"/>
        <w:ind w:right="72"/>
        <w:jc w:val="both"/>
        <w:rPr>
          <w:color w:val="auto"/>
          <w:lang w:val="en-GB"/>
        </w:rPr>
      </w:pPr>
      <w:r>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14:paraId="10B33102" w14:textId="77777777" w:rsidR="000A0E9F" w:rsidRDefault="000A0E9F" w:rsidP="000A0E9F">
      <w:pPr>
        <w:spacing w:after="11" w:line="264" w:lineRule="auto"/>
        <w:ind w:right="72"/>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456BE1E2" w14:textId="77777777" w:rsidR="000A0E9F" w:rsidRDefault="000A0E9F" w:rsidP="000A0E9F">
      <w:pPr>
        <w:spacing w:after="99" w:line="244" w:lineRule="auto"/>
        <w:ind w:left="10" w:right="43"/>
        <w:jc w:val="both"/>
        <w:rPr>
          <w:color w:val="auto"/>
          <w:sz w:val="23"/>
          <w:szCs w:val="23"/>
        </w:rPr>
      </w:pPr>
      <w:r>
        <w:t xml:space="preserve">Подносилац захтева је дужан да на рачун буџета Републике Србије уплати таксу од </w:t>
      </w:r>
      <w:r w:rsidRPr="00780A7E">
        <w:rPr>
          <w:color w:val="auto"/>
        </w:rPr>
        <w:t xml:space="preserve">60.000 </w:t>
      </w:r>
      <w:r>
        <w:t xml:space="preserve">динара. </w:t>
      </w:r>
      <w:r>
        <w:rPr>
          <w:b/>
          <w:bCs/>
        </w:rPr>
        <w:t>Потврда о извршеној уплати таксе из члана 156. ЗЈН која садржи следеће елементе:</w:t>
      </w:r>
      <w:r>
        <w:t xml:space="preserve"> </w:t>
      </w:r>
    </w:p>
    <w:p w14:paraId="56C571DE" w14:textId="77777777" w:rsidR="000A0E9F" w:rsidRDefault="000A0E9F" w:rsidP="00997596">
      <w:pPr>
        <w:numPr>
          <w:ilvl w:val="1"/>
          <w:numId w:val="7"/>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14:paraId="6FAE3886" w14:textId="77777777" w:rsidR="000A0E9F" w:rsidRDefault="000A0E9F" w:rsidP="00997596">
      <w:pPr>
        <w:numPr>
          <w:ilvl w:val="1"/>
          <w:numId w:val="7"/>
        </w:numPr>
        <w:suppressAutoHyphens w:val="0"/>
        <w:spacing w:after="110" w:line="240" w:lineRule="auto"/>
        <w:ind w:right="43" w:hanging="494"/>
        <w:jc w:val="both"/>
      </w:pPr>
      <w:proofErr w:type="gramStart"/>
      <w:r>
        <w:t>да</w:t>
      </w:r>
      <w:proofErr w:type="gramEnd"/>
      <w: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t xml:space="preserve"> </w:t>
      </w:r>
    </w:p>
    <w:p w14:paraId="09BB5595" w14:textId="77777777" w:rsidR="000A0E9F" w:rsidRPr="0073396F" w:rsidRDefault="000A0E9F" w:rsidP="00997596">
      <w:pPr>
        <w:numPr>
          <w:ilvl w:val="1"/>
          <w:numId w:val="7"/>
        </w:numPr>
        <w:suppressAutoHyphens w:val="0"/>
        <w:spacing w:after="105" w:line="242" w:lineRule="auto"/>
        <w:ind w:right="43" w:hanging="494"/>
        <w:jc w:val="both"/>
        <w:rPr>
          <w:color w:val="auto"/>
        </w:rPr>
      </w:pPr>
      <w:proofErr w:type="gramStart"/>
      <w:r w:rsidRPr="0073396F">
        <w:rPr>
          <w:color w:val="auto"/>
        </w:rPr>
        <w:t>износ</w:t>
      </w:r>
      <w:proofErr w:type="gramEnd"/>
      <w:r w:rsidRPr="0073396F">
        <w:rPr>
          <w:color w:val="auto"/>
        </w:rPr>
        <w:t xml:space="preserve"> таксе из члана 156. ЗЈН чија се уплата врши</w:t>
      </w:r>
      <w:r w:rsidR="0073396F" w:rsidRPr="0073396F">
        <w:rPr>
          <w:color w:val="auto"/>
        </w:rPr>
        <w:t xml:space="preserve"> – 60.000</w:t>
      </w:r>
      <w:r w:rsidR="0073396F" w:rsidRPr="0073396F">
        <w:rPr>
          <w:color w:val="auto"/>
          <w:lang w:val="sr-Cyrl-RS"/>
        </w:rPr>
        <w:t xml:space="preserve"> динара</w:t>
      </w:r>
      <w:r w:rsidRPr="0073396F">
        <w:rPr>
          <w:color w:val="auto"/>
        </w:rPr>
        <w:t xml:space="preserve">; </w:t>
      </w:r>
    </w:p>
    <w:p w14:paraId="72CEF3FE"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број рачуна: 840-30678845-06; </w:t>
      </w:r>
    </w:p>
    <w:p w14:paraId="08734054"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14:paraId="48777D1A" w14:textId="77777777" w:rsidR="000A0E9F" w:rsidRDefault="000A0E9F" w:rsidP="00997596">
      <w:pPr>
        <w:numPr>
          <w:ilvl w:val="1"/>
          <w:numId w:val="7"/>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14:paraId="2B073D31" w14:textId="77777777" w:rsidR="000A0E9F" w:rsidRDefault="000A0E9F" w:rsidP="00997596">
      <w:pPr>
        <w:numPr>
          <w:ilvl w:val="1"/>
          <w:numId w:val="7"/>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14:paraId="4FC3461C" w14:textId="77777777"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14:paraId="11657AB0" w14:textId="77777777" w:rsidR="000A0E9F" w:rsidRDefault="000A0E9F" w:rsidP="00997596">
      <w:pPr>
        <w:numPr>
          <w:ilvl w:val="1"/>
          <w:numId w:val="7"/>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14:paraId="614C493E" w14:textId="7381EF9E" w:rsidR="0048218E" w:rsidRPr="000F3D0E" w:rsidRDefault="000A0E9F" w:rsidP="00FE6C75">
      <w:pPr>
        <w:numPr>
          <w:ilvl w:val="1"/>
          <w:numId w:val="7"/>
        </w:numPr>
        <w:suppressAutoHyphens w:val="0"/>
        <w:spacing w:after="105" w:line="242" w:lineRule="auto"/>
        <w:ind w:right="43" w:hanging="494"/>
        <w:jc w:val="both"/>
      </w:pPr>
      <w:proofErr w:type="gramStart"/>
      <w:r>
        <w:t>потпис</w:t>
      </w:r>
      <w:proofErr w:type="gramEnd"/>
      <w:r>
        <w:t xml:space="preserve"> овлашћеног лица банке. </w:t>
      </w:r>
    </w:p>
    <w:p w14:paraId="46A2C7A2" w14:textId="77777777" w:rsidR="00FE6C75" w:rsidRPr="00D87871" w:rsidRDefault="00590166" w:rsidP="00BF4115">
      <w:pPr>
        <w:jc w:val="both"/>
        <w:rPr>
          <w:b/>
          <w:color w:val="000000" w:themeColor="text1"/>
          <w:lang w:val="sr-Cyrl-RS"/>
        </w:rPr>
      </w:pPr>
      <w:r>
        <w:rPr>
          <w:b/>
          <w:color w:val="000000" w:themeColor="text1"/>
        </w:rPr>
        <w:t>20</w:t>
      </w:r>
      <w:r w:rsidR="00BF4115" w:rsidRPr="00D87871">
        <w:rPr>
          <w:b/>
          <w:color w:val="000000" w:themeColor="text1"/>
          <w:lang w:val="sr-Cyrl-RS"/>
        </w:rPr>
        <w:t xml:space="preserve">.  </w:t>
      </w:r>
      <w:r w:rsidR="00FE6C75" w:rsidRPr="00D87871">
        <w:rPr>
          <w:b/>
          <w:color w:val="000000" w:themeColor="text1"/>
          <w:lang w:val="sr-Cyrl-RS"/>
        </w:rPr>
        <w:t>ЗАКЉУЧЕЊЕ УГОВОРА</w:t>
      </w:r>
    </w:p>
    <w:p w14:paraId="6DD17235" w14:textId="77777777" w:rsidR="000A0E9F" w:rsidRDefault="00B07FF7" w:rsidP="000A0E9F">
      <w:pPr>
        <w:spacing w:line="259" w:lineRule="auto"/>
        <w:jc w:val="both"/>
        <w:rPr>
          <w:color w:val="000000" w:themeColor="text1"/>
        </w:rPr>
      </w:pPr>
      <w:r w:rsidRPr="00D87871">
        <w:rPr>
          <w:color w:val="000000" w:themeColor="text1"/>
        </w:rPr>
        <w:t xml:space="preserve">Наручилац </w:t>
      </w:r>
      <w:r w:rsidRPr="00D87871">
        <w:rPr>
          <w:color w:val="000000" w:themeColor="text1"/>
          <w:lang w:val="sr-Cyrl-CS"/>
        </w:rPr>
        <w:t>ће</w:t>
      </w:r>
      <w:r w:rsidRPr="00D87871">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4B1EAE2C" w14:textId="0A9830BD" w:rsidR="00855B5A" w:rsidRDefault="00855B5A" w:rsidP="00B64128">
      <w:pPr>
        <w:spacing w:line="240" w:lineRule="auto"/>
        <w:contextualSpacing/>
        <w:rPr>
          <w:rFonts w:eastAsia="Calibri"/>
          <w:b/>
          <w:color w:val="000000" w:themeColor="text1"/>
        </w:rPr>
      </w:pPr>
    </w:p>
    <w:p w14:paraId="453BBF92" w14:textId="1142CF7D" w:rsidR="007010D0" w:rsidRPr="00B64128" w:rsidRDefault="00675F15" w:rsidP="00B64128">
      <w:pPr>
        <w:spacing w:line="240" w:lineRule="auto"/>
        <w:contextualSpacing/>
        <w:rPr>
          <w:rFonts w:eastAsia="Calibri"/>
          <w:b/>
          <w:color w:val="000000" w:themeColor="text1"/>
          <w:lang w:val="sr-Cyrl-CS"/>
        </w:rPr>
      </w:pPr>
      <w:r w:rsidRPr="003509D6">
        <w:rPr>
          <w:rFonts w:eastAsia="Calibri"/>
          <w:b/>
          <w:color w:val="000000" w:themeColor="text1"/>
        </w:rPr>
        <w:t>2</w:t>
      </w:r>
      <w:r w:rsidR="00590166">
        <w:rPr>
          <w:rFonts w:eastAsia="Calibri"/>
          <w:b/>
          <w:color w:val="000000" w:themeColor="text1"/>
        </w:rPr>
        <w:t>1</w:t>
      </w:r>
      <w:r w:rsidR="007010D0" w:rsidRPr="003509D6">
        <w:rPr>
          <w:rFonts w:eastAsia="Calibri"/>
          <w:b/>
          <w:color w:val="000000" w:themeColor="text1"/>
        </w:rPr>
        <w:t xml:space="preserve">. </w:t>
      </w:r>
      <w:r w:rsidR="007010D0" w:rsidRPr="003509D6">
        <w:rPr>
          <w:rFonts w:eastAsia="Calibri"/>
          <w:b/>
          <w:color w:val="000000" w:themeColor="text1"/>
          <w:lang w:val="sr-Cyrl-CS"/>
        </w:rPr>
        <w:t>ИЗМЕНЕ УГОВОРА</w:t>
      </w:r>
    </w:p>
    <w:p w14:paraId="7A943437" w14:textId="173178F8" w:rsidR="006A1159" w:rsidRPr="000F3D0E" w:rsidRDefault="007010D0" w:rsidP="000F3D0E">
      <w:pPr>
        <w:spacing w:line="240" w:lineRule="auto"/>
        <w:contextualSpacing/>
        <w:jc w:val="both"/>
        <w:rPr>
          <w:rFonts w:eastAsia="Calibri"/>
          <w:color w:val="000000" w:themeColor="text1"/>
          <w:lang w:val="sr-Cyrl-RS"/>
        </w:rPr>
      </w:pPr>
      <w:r w:rsidRPr="003509D6">
        <w:rPr>
          <w:rFonts w:eastAsia="Times New Roman"/>
          <w:color w:val="000000" w:themeColor="text1"/>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14:paraId="078C9566" w14:textId="77777777" w:rsidR="008C602F" w:rsidRDefault="008C602F" w:rsidP="00F6411C">
      <w:pPr>
        <w:widowControl w:val="0"/>
        <w:tabs>
          <w:tab w:val="left" w:pos="709"/>
        </w:tabs>
        <w:suppressAutoHyphens w:val="0"/>
        <w:spacing w:line="360" w:lineRule="auto"/>
        <w:ind w:left="720"/>
        <w:jc w:val="center"/>
        <w:rPr>
          <w:b/>
          <w:iCs/>
        </w:rPr>
      </w:pPr>
    </w:p>
    <w:p w14:paraId="1E9FBB93" w14:textId="77777777" w:rsidR="00855B5A" w:rsidRDefault="00855B5A" w:rsidP="00F6411C">
      <w:pPr>
        <w:widowControl w:val="0"/>
        <w:tabs>
          <w:tab w:val="left" w:pos="709"/>
        </w:tabs>
        <w:suppressAutoHyphens w:val="0"/>
        <w:spacing w:line="360" w:lineRule="auto"/>
        <w:ind w:left="720"/>
        <w:jc w:val="center"/>
        <w:rPr>
          <w:b/>
          <w:iCs/>
        </w:rPr>
      </w:pPr>
    </w:p>
    <w:p w14:paraId="36620606" w14:textId="77777777" w:rsidR="00855B5A" w:rsidRDefault="00855B5A" w:rsidP="00F6411C">
      <w:pPr>
        <w:widowControl w:val="0"/>
        <w:tabs>
          <w:tab w:val="left" w:pos="709"/>
        </w:tabs>
        <w:suppressAutoHyphens w:val="0"/>
        <w:spacing w:line="360" w:lineRule="auto"/>
        <w:ind w:left="720"/>
        <w:jc w:val="center"/>
        <w:rPr>
          <w:b/>
          <w:iCs/>
        </w:rPr>
      </w:pPr>
    </w:p>
    <w:p w14:paraId="3E7267C3" w14:textId="20A20B04" w:rsidR="00F6411C" w:rsidRPr="00F6411C" w:rsidRDefault="00F6411C" w:rsidP="00F6411C">
      <w:pPr>
        <w:widowControl w:val="0"/>
        <w:tabs>
          <w:tab w:val="left" w:pos="709"/>
        </w:tabs>
        <w:suppressAutoHyphens w:val="0"/>
        <w:spacing w:line="360" w:lineRule="auto"/>
        <w:ind w:left="720"/>
        <w:jc w:val="center"/>
        <w:rPr>
          <w:b/>
          <w:iCs/>
        </w:rPr>
      </w:pPr>
      <w:r w:rsidRPr="00F6411C">
        <w:rPr>
          <w:b/>
          <w:iCs/>
        </w:rPr>
        <w:lastRenderedPageBreak/>
        <w:t>XV</w:t>
      </w:r>
    </w:p>
    <w:p w14:paraId="46038BC4" w14:textId="77777777" w:rsidR="00F6411C" w:rsidRPr="00F6411C" w:rsidRDefault="00F6411C" w:rsidP="00F6411C">
      <w:pPr>
        <w:widowControl w:val="0"/>
        <w:tabs>
          <w:tab w:val="left" w:pos="709"/>
        </w:tabs>
        <w:suppressAutoHyphens w:val="0"/>
        <w:spacing w:line="360" w:lineRule="auto"/>
        <w:ind w:left="720"/>
        <w:jc w:val="center"/>
        <w:rPr>
          <w:b/>
          <w:iCs/>
        </w:rPr>
      </w:pPr>
      <w:r w:rsidRPr="00F6411C">
        <w:rPr>
          <w:b/>
          <w:iCs/>
        </w:rPr>
        <w:t>ОБРАЗАЦ ПОНУДЕ</w:t>
      </w:r>
    </w:p>
    <w:p w14:paraId="1115B593" w14:textId="77777777" w:rsidR="00F6411C" w:rsidRPr="00F6411C" w:rsidRDefault="00F6411C" w:rsidP="00F6411C">
      <w:pPr>
        <w:widowControl w:val="0"/>
        <w:tabs>
          <w:tab w:val="left" w:pos="709"/>
        </w:tabs>
        <w:suppressAutoHyphens w:val="0"/>
        <w:spacing w:line="360" w:lineRule="auto"/>
        <w:ind w:left="720"/>
        <w:jc w:val="center"/>
        <w:rPr>
          <w:iCs/>
          <w:color w:val="auto"/>
        </w:rPr>
      </w:pPr>
    </w:p>
    <w:p w14:paraId="08E373F0" w14:textId="77777777" w:rsidR="00F6411C" w:rsidRPr="00F6411C" w:rsidRDefault="00F6411C" w:rsidP="00F6411C">
      <w:pPr>
        <w:widowControl w:val="0"/>
        <w:tabs>
          <w:tab w:val="left" w:pos="1440"/>
        </w:tabs>
        <w:suppressAutoHyphens w:val="0"/>
        <w:spacing w:line="240" w:lineRule="auto"/>
        <w:jc w:val="both"/>
        <w:rPr>
          <w:rFonts w:eastAsia="Times New Roman"/>
          <w:color w:val="auto"/>
          <w:kern w:val="0"/>
          <w:szCs w:val="20"/>
          <w:lang w:val="sr-Cyrl-CS" w:eastAsia="en-US"/>
        </w:rPr>
      </w:pPr>
      <w:r w:rsidRPr="00F6411C">
        <w:rPr>
          <w:rFonts w:eastAsia="Times New Roman"/>
          <w:color w:val="auto"/>
          <w:kern w:val="0"/>
          <w:szCs w:val="20"/>
          <w:lang w:val="sr-Cyrl-CS" w:eastAsia="en-US"/>
        </w:rPr>
        <w:t xml:space="preserve">На основу позива за подношење понуде за јавну набавку </w:t>
      </w:r>
      <w:r w:rsidRPr="00F6411C">
        <w:rPr>
          <w:rFonts w:eastAsia="Times New Roman"/>
          <w:color w:val="auto"/>
          <w:kern w:val="0"/>
          <w:lang w:val="sr-Cyrl-CS" w:eastAsia="en-US"/>
        </w:rPr>
        <w:t xml:space="preserve"> </w:t>
      </w:r>
      <w:r w:rsidRPr="00F6411C">
        <w:rPr>
          <w:lang w:val="sr-Cyrl-RS"/>
        </w:rPr>
        <w:t>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r w:rsidRPr="00F6411C">
        <w:rPr>
          <w:color w:val="000000" w:themeColor="text1"/>
          <w:lang w:val="sr-Cyrl-RS"/>
        </w:rPr>
        <w:t xml:space="preserve">, </w:t>
      </w:r>
      <w:r w:rsidRPr="00F6411C">
        <w:rPr>
          <w:rFonts w:eastAsia="TimesNewRomanPS-BoldMT"/>
          <w:bCs/>
          <w:color w:val="000000" w:themeColor="text1"/>
          <w:lang w:val="sr-Cyrl-RS"/>
        </w:rPr>
        <w:t xml:space="preserve">бр. </w:t>
      </w:r>
      <w:r w:rsidRPr="00F6411C">
        <w:rPr>
          <w:rFonts w:eastAsia="TimesNewRomanPS-BoldMT"/>
          <w:bCs/>
          <w:color w:val="000000" w:themeColor="text1"/>
        </w:rPr>
        <w:t>28</w:t>
      </w:r>
      <w:r w:rsidRPr="00F6411C">
        <w:rPr>
          <w:rFonts w:eastAsia="TimesNewRomanPS-BoldMT"/>
          <w:bCs/>
          <w:color w:val="000000" w:themeColor="text1"/>
          <w:lang w:val="sr-Cyrl-RS"/>
        </w:rPr>
        <w:t>/201</w:t>
      </w:r>
      <w:r w:rsidRPr="00F6411C">
        <w:rPr>
          <w:rFonts w:eastAsia="TimesNewRomanPS-BoldMT"/>
          <w:bCs/>
          <w:color w:val="000000" w:themeColor="text1"/>
        </w:rPr>
        <w:t>8</w:t>
      </w:r>
      <w:r w:rsidRPr="004976EC">
        <w:rPr>
          <w:rFonts w:eastAsia="TimesNewRomanPS-BoldMT"/>
          <w:b/>
          <w:bCs/>
          <w:color w:val="000000" w:themeColor="text1"/>
          <w:lang w:val="sr-Cyrl-RS"/>
        </w:rPr>
        <w:t xml:space="preserve"> </w:t>
      </w:r>
      <w:r w:rsidRPr="00F6411C">
        <w:rPr>
          <w:rFonts w:eastAsia="Times New Roman"/>
          <w:color w:val="auto"/>
          <w:kern w:val="0"/>
          <w:szCs w:val="20"/>
          <w:lang w:val="sr-Cyrl-CS" w:eastAsia="en-US"/>
        </w:rPr>
        <w:t xml:space="preserve">дајем понуду како следи: </w:t>
      </w:r>
    </w:p>
    <w:p w14:paraId="18E3861F" w14:textId="77777777" w:rsidR="00F6411C" w:rsidRPr="00F6411C" w:rsidRDefault="00F6411C" w:rsidP="00F6411C">
      <w:pPr>
        <w:widowControl w:val="0"/>
        <w:tabs>
          <w:tab w:val="left" w:pos="1440"/>
        </w:tabs>
        <w:suppressAutoHyphens w:val="0"/>
        <w:spacing w:line="240" w:lineRule="auto"/>
        <w:jc w:val="both"/>
        <w:rPr>
          <w:rFonts w:eastAsia="Times New Roman"/>
          <w:color w:val="auto"/>
          <w:kern w:val="0"/>
          <w:szCs w:val="20"/>
          <w:lang w:val="sr-Cyrl-CS" w:eastAsia="en-US"/>
        </w:rPr>
      </w:pPr>
    </w:p>
    <w:p w14:paraId="6B9D151F" w14:textId="77777777"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r w:rsidRPr="00F6411C">
        <w:rPr>
          <w:rFonts w:eastAsia="Times New Roman"/>
          <w:color w:val="auto"/>
          <w:kern w:val="0"/>
          <w:szCs w:val="20"/>
          <w:lang w:val="sr-Cyrl-CS" w:eastAsia="en-US"/>
        </w:rPr>
        <w:t>Понуда број:________________</w:t>
      </w:r>
    </w:p>
    <w:p w14:paraId="04403981" w14:textId="77777777"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p>
    <w:p w14:paraId="2EEACB6D" w14:textId="77777777"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r w:rsidRPr="00F6411C">
        <w:rPr>
          <w:rFonts w:eastAsia="Times New Roman"/>
          <w:color w:val="auto"/>
          <w:kern w:val="0"/>
          <w:szCs w:val="20"/>
          <w:lang w:val="sr-Cyrl-CS" w:eastAsia="en-US"/>
        </w:rPr>
        <w:t>Датум: ____________________</w:t>
      </w:r>
    </w:p>
    <w:p w14:paraId="008AEBF8" w14:textId="77777777" w:rsidR="00F6411C" w:rsidRPr="00F6411C" w:rsidRDefault="00F6411C" w:rsidP="00F6411C">
      <w:pPr>
        <w:widowControl w:val="0"/>
        <w:tabs>
          <w:tab w:val="left" w:pos="1440"/>
        </w:tabs>
        <w:suppressAutoHyphens w:val="0"/>
        <w:spacing w:line="240" w:lineRule="auto"/>
        <w:jc w:val="both"/>
        <w:rPr>
          <w:rFonts w:eastAsia="Times New Roman"/>
          <w:i/>
          <w:iCs/>
          <w:color w:val="auto"/>
          <w:kern w:val="0"/>
          <w:lang w:val="sr-Cyrl-CS" w:eastAsia="en-US"/>
        </w:rPr>
      </w:pPr>
    </w:p>
    <w:p w14:paraId="6C8B34A0" w14:textId="77777777" w:rsidR="00F6411C" w:rsidRPr="00F6411C" w:rsidRDefault="00F6411C" w:rsidP="0093100D">
      <w:pPr>
        <w:widowControl w:val="0"/>
        <w:numPr>
          <w:ilvl w:val="0"/>
          <w:numId w:val="18"/>
        </w:numPr>
        <w:tabs>
          <w:tab w:val="left" w:pos="1440"/>
        </w:tabs>
        <w:suppressAutoHyphens w:val="0"/>
        <w:spacing w:line="240" w:lineRule="auto"/>
        <w:jc w:val="both"/>
        <w:rPr>
          <w:b/>
          <w:bCs/>
          <w:iCs/>
        </w:rPr>
      </w:pPr>
      <w:r w:rsidRPr="00F6411C">
        <w:rPr>
          <w:b/>
          <w:bCs/>
          <w:iCs/>
        </w:rPr>
        <w:t>ОПШТИ ПОДАЦИ О ПОНУЂАЧУ</w:t>
      </w:r>
    </w:p>
    <w:p w14:paraId="336ECC6C" w14:textId="77777777" w:rsidR="00F6411C" w:rsidRPr="00F6411C" w:rsidRDefault="00F6411C" w:rsidP="00F6411C">
      <w:pPr>
        <w:ind w:left="720"/>
        <w:rPr>
          <w:iCs/>
        </w:rPr>
      </w:pPr>
    </w:p>
    <w:tbl>
      <w:tblPr>
        <w:tblW w:w="0" w:type="auto"/>
        <w:tblInd w:w="-20" w:type="dxa"/>
        <w:tblLayout w:type="fixed"/>
        <w:tblLook w:val="04A0" w:firstRow="1" w:lastRow="0" w:firstColumn="1" w:lastColumn="0" w:noHBand="0" w:noVBand="1"/>
      </w:tblPr>
      <w:tblGrid>
        <w:gridCol w:w="4621"/>
        <w:gridCol w:w="4660"/>
      </w:tblGrid>
      <w:tr w:rsidR="00F6411C" w:rsidRPr="00F6411C" w14:paraId="5D13D920" w14:textId="77777777" w:rsidTr="00C91897">
        <w:tc>
          <w:tcPr>
            <w:tcW w:w="4621" w:type="dxa"/>
            <w:tcBorders>
              <w:top w:val="single" w:sz="4" w:space="0" w:color="000000"/>
              <w:left w:val="single" w:sz="4" w:space="0" w:color="000000"/>
              <w:bottom w:val="single" w:sz="4" w:space="0" w:color="000000"/>
              <w:right w:val="nil"/>
            </w:tcBorders>
          </w:tcPr>
          <w:p w14:paraId="3CA518A3"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Назив понуђача:</w:t>
            </w:r>
          </w:p>
          <w:p w14:paraId="24AEF10B"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666205F1"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598ACB50"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3CA690F5" w14:textId="77777777" w:rsidR="00F6411C" w:rsidRPr="00F6411C" w:rsidRDefault="00F6411C" w:rsidP="00F6411C">
            <w:pPr>
              <w:widowControl w:val="0"/>
              <w:tabs>
                <w:tab w:val="left" w:pos="1440"/>
              </w:tabs>
              <w:jc w:val="both"/>
              <w:rPr>
                <w:b/>
                <w:bCs/>
                <w:iCs/>
                <w:lang w:val="sr-Cyrl-CS"/>
              </w:rPr>
            </w:pPr>
          </w:p>
        </w:tc>
      </w:tr>
      <w:tr w:rsidR="00F6411C" w:rsidRPr="00F6411C" w14:paraId="54522D6E" w14:textId="77777777" w:rsidTr="00C91897">
        <w:tc>
          <w:tcPr>
            <w:tcW w:w="4621" w:type="dxa"/>
            <w:tcBorders>
              <w:top w:val="single" w:sz="4" w:space="0" w:color="000000"/>
              <w:left w:val="single" w:sz="4" w:space="0" w:color="000000"/>
              <w:bottom w:val="single" w:sz="4" w:space="0" w:color="000000"/>
              <w:right w:val="nil"/>
            </w:tcBorders>
          </w:tcPr>
          <w:p w14:paraId="5D7D7D76"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Адреса понуђача:</w:t>
            </w:r>
          </w:p>
          <w:p w14:paraId="3242F3BB"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4D8D1AEF"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394F2009"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2B8CD19D" w14:textId="77777777" w:rsidR="00F6411C" w:rsidRPr="00F6411C" w:rsidRDefault="00F6411C" w:rsidP="00F6411C">
            <w:pPr>
              <w:widowControl w:val="0"/>
              <w:tabs>
                <w:tab w:val="left" w:pos="1440"/>
              </w:tabs>
              <w:jc w:val="both"/>
              <w:rPr>
                <w:b/>
                <w:bCs/>
                <w:iCs/>
                <w:lang w:val="sr-Cyrl-CS"/>
              </w:rPr>
            </w:pPr>
          </w:p>
        </w:tc>
      </w:tr>
      <w:tr w:rsidR="00F6411C" w:rsidRPr="00F6411C" w14:paraId="0E69A03E" w14:textId="77777777" w:rsidTr="00C91897">
        <w:tc>
          <w:tcPr>
            <w:tcW w:w="4621" w:type="dxa"/>
            <w:tcBorders>
              <w:top w:val="single" w:sz="4" w:space="0" w:color="000000"/>
              <w:left w:val="single" w:sz="4" w:space="0" w:color="000000"/>
              <w:bottom w:val="single" w:sz="4" w:space="0" w:color="000000"/>
              <w:right w:val="nil"/>
            </w:tcBorders>
          </w:tcPr>
          <w:p w14:paraId="6FA5B40B"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Матични број понуђача:</w:t>
            </w:r>
          </w:p>
          <w:p w14:paraId="42F8F718"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642C192D"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0ACEBBCD"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380762E4" w14:textId="77777777" w:rsidR="00F6411C" w:rsidRPr="00F6411C" w:rsidRDefault="00F6411C" w:rsidP="00F6411C">
            <w:pPr>
              <w:widowControl w:val="0"/>
              <w:tabs>
                <w:tab w:val="left" w:pos="1440"/>
              </w:tabs>
              <w:jc w:val="both"/>
              <w:rPr>
                <w:b/>
                <w:bCs/>
                <w:iCs/>
                <w:lang w:val="sr-Cyrl-CS"/>
              </w:rPr>
            </w:pPr>
          </w:p>
        </w:tc>
      </w:tr>
      <w:tr w:rsidR="00F6411C" w:rsidRPr="00F6411C" w14:paraId="2177500E" w14:textId="77777777" w:rsidTr="00C91897">
        <w:tc>
          <w:tcPr>
            <w:tcW w:w="4621" w:type="dxa"/>
            <w:tcBorders>
              <w:top w:val="single" w:sz="4" w:space="0" w:color="000000"/>
              <w:left w:val="single" w:sz="4" w:space="0" w:color="000000"/>
              <w:bottom w:val="single" w:sz="4" w:space="0" w:color="000000"/>
              <w:right w:val="nil"/>
            </w:tcBorders>
          </w:tcPr>
          <w:p w14:paraId="05353515" w14:textId="77777777"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Порески идентификациони број понуђача (ПИБ):</w:t>
            </w:r>
          </w:p>
          <w:p w14:paraId="65420FD6" w14:textId="77777777"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32668133" w14:textId="77777777" w:rsidR="00F6411C" w:rsidRPr="00F6411C" w:rsidRDefault="00F6411C" w:rsidP="00F6411C">
            <w:pPr>
              <w:widowControl w:val="0"/>
              <w:tabs>
                <w:tab w:val="left" w:pos="1440"/>
              </w:tabs>
              <w:snapToGrid w:val="0"/>
              <w:jc w:val="both"/>
              <w:rPr>
                <w:b/>
                <w:bCs/>
                <w:iCs/>
                <w:lang w:val="ru-RU"/>
              </w:rPr>
            </w:pPr>
          </w:p>
        </w:tc>
      </w:tr>
      <w:tr w:rsidR="00F6411C" w:rsidRPr="00F6411C" w14:paraId="37E8A91F" w14:textId="77777777" w:rsidTr="00C91897">
        <w:tc>
          <w:tcPr>
            <w:tcW w:w="4621" w:type="dxa"/>
            <w:tcBorders>
              <w:top w:val="single" w:sz="4" w:space="0" w:color="000000"/>
              <w:left w:val="single" w:sz="4" w:space="0" w:color="000000"/>
              <w:bottom w:val="single" w:sz="4" w:space="0" w:color="000000"/>
              <w:right w:val="nil"/>
            </w:tcBorders>
          </w:tcPr>
          <w:p w14:paraId="7946EA58"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Име особе за контакт:</w:t>
            </w:r>
          </w:p>
          <w:p w14:paraId="30993A31"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015A25F9"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7A6F6F76"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2013EFF1" w14:textId="77777777" w:rsidR="00F6411C" w:rsidRPr="00F6411C" w:rsidRDefault="00F6411C" w:rsidP="00F6411C">
            <w:pPr>
              <w:widowControl w:val="0"/>
              <w:tabs>
                <w:tab w:val="left" w:pos="1440"/>
              </w:tabs>
              <w:jc w:val="both"/>
              <w:rPr>
                <w:b/>
                <w:bCs/>
                <w:iCs/>
                <w:lang w:val="sr-Cyrl-CS"/>
              </w:rPr>
            </w:pPr>
          </w:p>
        </w:tc>
      </w:tr>
      <w:tr w:rsidR="00F6411C" w:rsidRPr="00F6411C" w14:paraId="4E5D1E60" w14:textId="77777777" w:rsidTr="00C91897">
        <w:tc>
          <w:tcPr>
            <w:tcW w:w="4621" w:type="dxa"/>
            <w:tcBorders>
              <w:top w:val="single" w:sz="4" w:space="0" w:color="000000"/>
              <w:left w:val="single" w:sz="4" w:space="0" w:color="000000"/>
              <w:bottom w:val="single" w:sz="4" w:space="0" w:color="000000"/>
              <w:right w:val="nil"/>
            </w:tcBorders>
          </w:tcPr>
          <w:p w14:paraId="73ACE96B" w14:textId="77777777"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Електронска адреса понуђача (</w:t>
            </w:r>
            <w:r w:rsidRPr="00F6411C">
              <w:rPr>
                <w:rFonts w:eastAsia="Times New Roman"/>
                <w:iCs/>
                <w:color w:val="auto"/>
                <w:kern w:val="0"/>
                <w:lang w:val="sr-Cyrl-CS" w:eastAsia="en-US"/>
              </w:rPr>
              <w:t>e</w:t>
            </w:r>
            <w:r w:rsidRPr="00F6411C">
              <w:rPr>
                <w:rFonts w:eastAsia="Times New Roman"/>
                <w:iCs/>
                <w:color w:val="auto"/>
                <w:kern w:val="0"/>
                <w:lang w:val="ru-RU" w:eastAsia="en-US"/>
              </w:rPr>
              <w:t>-</w:t>
            </w:r>
            <w:r w:rsidRPr="00F6411C">
              <w:rPr>
                <w:rFonts w:eastAsia="Times New Roman"/>
                <w:iCs/>
                <w:color w:val="auto"/>
                <w:kern w:val="0"/>
                <w:lang w:val="sr-Cyrl-CS" w:eastAsia="en-US"/>
              </w:rPr>
              <w:t>mail</w:t>
            </w:r>
            <w:r w:rsidRPr="00F6411C">
              <w:rPr>
                <w:rFonts w:eastAsia="Times New Roman"/>
                <w:iCs/>
                <w:color w:val="auto"/>
                <w:kern w:val="0"/>
                <w:lang w:val="ru-RU" w:eastAsia="en-US"/>
              </w:rPr>
              <w:t>):</w:t>
            </w:r>
          </w:p>
          <w:p w14:paraId="4B83A1EF" w14:textId="77777777"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13E8359A" w14:textId="77777777" w:rsidR="00F6411C" w:rsidRPr="00F6411C" w:rsidRDefault="00F6411C" w:rsidP="00F6411C">
            <w:pPr>
              <w:widowControl w:val="0"/>
              <w:tabs>
                <w:tab w:val="left" w:pos="1440"/>
              </w:tabs>
              <w:snapToGrid w:val="0"/>
              <w:jc w:val="both"/>
              <w:rPr>
                <w:b/>
                <w:bCs/>
                <w:iCs/>
                <w:lang w:val="ru-RU"/>
              </w:rPr>
            </w:pPr>
          </w:p>
        </w:tc>
      </w:tr>
      <w:tr w:rsidR="00F6411C" w:rsidRPr="00F6411C" w14:paraId="389C880D" w14:textId="77777777" w:rsidTr="00C91897">
        <w:tc>
          <w:tcPr>
            <w:tcW w:w="4621" w:type="dxa"/>
            <w:tcBorders>
              <w:top w:val="single" w:sz="4" w:space="0" w:color="000000"/>
              <w:left w:val="single" w:sz="4" w:space="0" w:color="000000"/>
              <w:bottom w:val="single" w:sz="4" w:space="0" w:color="000000"/>
              <w:right w:val="nil"/>
            </w:tcBorders>
          </w:tcPr>
          <w:p w14:paraId="65632303"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Телефон:</w:t>
            </w:r>
          </w:p>
          <w:p w14:paraId="274317A3"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53EE911F"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024221FD"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3E1EA494" w14:textId="77777777" w:rsidR="00F6411C" w:rsidRPr="00F6411C" w:rsidRDefault="00F6411C" w:rsidP="00F6411C">
            <w:pPr>
              <w:widowControl w:val="0"/>
              <w:tabs>
                <w:tab w:val="left" w:pos="1440"/>
              </w:tabs>
              <w:jc w:val="both"/>
              <w:rPr>
                <w:b/>
                <w:bCs/>
                <w:iCs/>
                <w:lang w:val="sr-Cyrl-CS"/>
              </w:rPr>
            </w:pPr>
          </w:p>
        </w:tc>
      </w:tr>
      <w:tr w:rsidR="00F6411C" w:rsidRPr="00F6411C" w14:paraId="0997E734" w14:textId="77777777" w:rsidTr="00C91897">
        <w:tc>
          <w:tcPr>
            <w:tcW w:w="4621" w:type="dxa"/>
            <w:tcBorders>
              <w:top w:val="single" w:sz="4" w:space="0" w:color="000000"/>
              <w:left w:val="single" w:sz="4" w:space="0" w:color="000000"/>
              <w:bottom w:val="single" w:sz="4" w:space="0" w:color="000000"/>
              <w:right w:val="nil"/>
            </w:tcBorders>
          </w:tcPr>
          <w:p w14:paraId="681C33BC" w14:textId="77777777" w:rsidR="00F6411C" w:rsidRPr="00F6411C" w:rsidRDefault="00F6411C" w:rsidP="00F6411C">
            <w:pPr>
              <w:widowControl w:val="0"/>
              <w:tabs>
                <w:tab w:val="left" w:pos="1440"/>
              </w:tabs>
              <w:suppressAutoHyphens w:val="0"/>
              <w:spacing w:line="240" w:lineRule="auto"/>
              <w:jc w:val="both"/>
              <w:rPr>
                <w:b/>
                <w:bCs/>
                <w:iCs/>
              </w:rPr>
            </w:pPr>
            <w:r w:rsidRPr="00F6411C">
              <w:rPr>
                <w:rFonts w:eastAsia="Times New Roman"/>
                <w:iCs/>
                <w:color w:val="auto"/>
                <w:kern w:val="0"/>
                <w:lang w:val="sr-Cyrl-C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1CF9AB69"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31319524"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5633502E" w14:textId="77777777" w:rsidR="00F6411C" w:rsidRPr="00F6411C" w:rsidRDefault="00F6411C" w:rsidP="00F6411C">
            <w:pPr>
              <w:widowControl w:val="0"/>
              <w:tabs>
                <w:tab w:val="left" w:pos="1440"/>
              </w:tabs>
              <w:jc w:val="both"/>
              <w:rPr>
                <w:b/>
                <w:bCs/>
                <w:iCs/>
                <w:lang w:val="sr-Cyrl-CS"/>
              </w:rPr>
            </w:pPr>
          </w:p>
        </w:tc>
      </w:tr>
      <w:tr w:rsidR="00F6411C" w:rsidRPr="00F6411C" w14:paraId="4C64B6D5" w14:textId="77777777" w:rsidTr="00C91897">
        <w:tc>
          <w:tcPr>
            <w:tcW w:w="4621" w:type="dxa"/>
            <w:tcBorders>
              <w:top w:val="single" w:sz="4" w:space="0" w:color="000000"/>
              <w:left w:val="single" w:sz="4" w:space="0" w:color="000000"/>
              <w:bottom w:val="single" w:sz="4" w:space="0" w:color="000000"/>
              <w:right w:val="nil"/>
            </w:tcBorders>
          </w:tcPr>
          <w:p w14:paraId="238D7E59" w14:textId="77777777"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Број рачуна понуђача и назив банке:</w:t>
            </w:r>
          </w:p>
          <w:p w14:paraId="0634E89D" w14:textId="77777777"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36CC7F11" w14:textId="77777777" w:rsidR="00F6411C" w:rsidRPr="00F6411C" w:rsidRDefault="00F6411C" w:rsidP="00F6411C">
            <w:pPr>
              <w:widowControl w:val="0"/>
              <w:tabs>
                <w:tab w:val="left" w:pos="1440"/>
              </w:tabs>
              <w:suppressAutoHyphens w:val="0"/>
              <w:snapToGrid w:val="0"/>
              <w:spacing w:line="240" w:lineRule="auto"/>
              <w:jc w:val="both"/>
              <w:rPr>
                <w:b/>
                <w:bCs/>
                <w:iCs/>
                <w:lang w:val="ru-RU"/>
              </w:rPr>
            </w:pPr>
          </w:p>
          <w:p w14:paraId="5E337336"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ru-RU" w:eastAsia="en-US"/>
              </w:rPr>
            </w:pPr>
          </w:p>
          <w:p w14:paraId="76D7B5C1" w14:textId="77777777" w:rsidR="00F6411C" w:rsidRPr="00F6411C" w:rsidRDefault="00F6411C" w:rsidP="00F6411C">
            <w:pPr>
              <w:widowControl w:val="0"/>
              <w:tabs>
                <w:tab w:val="left" w:pos="1440"/>
              </w:tabs>
              <w:jc w:val="both"/>
              <w:rPr>
                <w:b/>
                <w:bCs/>
                <w:iCs/>
                <w:lang w:val="ru-RU"/>
              </w:rPr>
            </w:pPr>
          </w:p>
        </w:tc>
      </w:tr>
      <w:tr w:rsidR="00F6411C" w:rsidRPr="00F6411C" w14:paraId="5BE2C4D9" w14:textId="77777777" w:rsidTr="00C91897">
        <w:tc>
          <w:tcPr>
            <w:tcW w:w="4621" w:type="dxa"/>
            <w:tcBorders>
              <w:top w:val="single" w:sz="4" w:space="0" w:color="000000"/>
              <w:left w:val="single" w:sz="4" w:space="0" w:color="000000"/>
              <w:bottom w:val="single" w:sz="4" w:space="0" w:color="000000"/>
              <w:right w:val="nil"/>
            </w:tcBorders>
          </w:tcPr>
          <w:p w14:paraId="4EC6DDD3" w14:textId="77777777" w:rsidR="00F6411C" w:rsidRPr="00F6411C" w:rsidRDefault="00F6411C" w:rsidP="00F6411C">
            <w:pPr>
              <w:widowControl w:val="0"/>
              <w:tabs>
                <w:tab w:val="left" w:pos="1440"/>
              </w:tabs>
              <w:jc w:val="both"/>
              <w:rPr>
                <w:b/>
                <w:bCs/>
                <w:iCs/>
                <w:lang w:val="ru-RU"/>
              </w:rPr>
            </w:pPr>
            <w:r w:rsidRPr="00F6411C">
              <w:rPr>
                <w:rFonts w:eastAsia="Times New Roman"/>
                <w:iCs/>
                <w:color w:val="auto"/>
                <w:kern w:val="0"/>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3E38B654" w14:textId="77777777" w:rsidR="00F6411C" w:rsidRPr="00F6411C" w:rsidRDefault="00F6411C" w:rsidP="00F6411C">
            <w:pPr>
              <w:widowControl w:val="0"/>
              <w:tabs>
                <w:tab w:val="left" w:pos="1440"/>
              </w:tabs>
              <w:suppressAutoHyphens w:val="0"/>
              <w:snapToGrid w:val="0"/>
              <w:spacing w:line="240" w:lineRule="auto"/>
              <w:ind w:firstLine="708"/>
              <w:jc w:val="both"/>
              <w:rPr>
                <w:b/>
                <w:bCs/>
                <w:iCs/>
                <w:lang w:val="ru-RU"/>
              </w:rPr>
            </w:pPr>
          </w:p>
          <w:p w14:paraId="20B783B8" w14:textId="77777777" w:rsidR="00F6411C" w:rsidRPr="00F6411C" w:rsidRDefault="00F6411C" w:rsidP="00F6411C">
            <w:pPr>
              <w:widowControl w:val="0"/>
              <w:tabs>
                <w:tab w:val="left" w:pos="1440"/>
              </w:tabs>
              <w:suppressAutoHyphens w:val="0"/>
              <w:spacing w:line="240" w:lineRule="auto"/>
              <w:ind w:firstLine="708"/>
              <w:jc w:val="both"/>
              <w:rPr>
                <w:rFonts w:eastAsia="Times New Roman"/>
                <w:b/>
                <w:bCs/>
                <w:iCs/>
                <w:color w:val="auto"/>
                <w:kern w:val="0"/>
                <w:lang w:val="ru-RU" w:eastAsia="en-US"/>
              </w:rPr>
            </w:pPr>
          </w:p>
          <w:p w14:paraId="3B44DD18" w14:textId="77777777" w:rsidR="00F6411C" w:rsidRPr="00F6411C" w:rsidRDefault="00F6411C" w:rsidP="00F6411C">
            <w:pPr>
              <w:widowControl w:val="0"/>
              <w:tabs>
                <w:tab w:val="left" w:pos="1440"/>
              </w:tabs>
              <w:ind w:firstLine="708"/>
              <w:jc w:val="both"/>
              <w:rPr>
                <w:b/>
                <w:bCs/>
                <w:iCs/>
                <w:lang w:val="ru-RU"/>
              </w:rPr>
            </w:pPr>
          </w:p>
        </w:tc>
      </w:tr>
    </w:tbl>
    <w:p w14:paraId="33F371E3" w14:textId="77777777" w:rsidR="00B64128" w:rsidRDefault="00B64128" w:rsidP="00F6411C">
      <w:pPr>
        <w:widowControl w:val="0"/>
        <w:tabs>
          <w:tab w:val="left" w:pos="1440"/>
        </w:tabs>
        <w:suppressAutoHyphens w:val="0"/>
        <w:spacing w:line="240" w:lineRule="auto"/>
        <w:jc w:val="both"/>
        <w:rPr>
          <w:rFonts w:eastAsia="TimesNewRomanPSMT"/>
          <w:b/>
          <w:bCs/>
          <w:iCs/>
          <w:color w:val="auto"/>
          <w:kern w:val="0"/>
          <w:lang w:val="sr-Cyrl-CS" w:eastAsia="en-US"/>
        </w:rPr>
      </w:pPr>
    </w:p>
    <w:p w14:paraId="25A69E96" w14:textId="2BF36842" w:rsidR="00F6411C" w:rsidRPr="00F6411C" w:rsidRDefault="00F6411C" w:rsidP="00F6411C">
      <w:pPr>
        <w:widowControl w:val="0"/>
        <w:tabs>
          <w:tab w:val="left" w:pos="1440"/>
        </w:tabs>
        <w:suppressAutoHyphens w:val="0"/>
        <w:spacing w:line="240" w:lineRule="auto"/>
        <w:jc w:val="both"/>
        <w:rPr>
          <w:rFonts w:eastAsia="Times New Roman"/>
          <w:color w:val="auto"/>
          <w:kern w:val="0"/>
          <w:lang w:val="sr-Cyrl-CS" w:eastAsia="en-US"/>
        </w:rPr>
      </w:pPr>
      <w:r w:rsidRPr="00F6411C">
        <w:rPr>
          <w:rFonts w:eastAsia="TimesNewRomanPSMT"/>
          <w:b/>
          <w:bCs/>
          <w:iCs/>
          <w:color w:val="auto"/>
          <w:kern w:val="0"/>
          <w:lang w:val="sr-Cyrl-CS" w:eastAsia="en-US"/>
        </w:rPr>
        <w:lastRenderedPageBreak/>
        <w:t xml:space="preserve">2) ПОНУДУ ПОДНОСИ: </w:t>
      </w:r>
    </w:p>
    <w:tbl>
      <w:tblPr>
        <w:tblW w:w="0" w:type="auto"/>
        <w:tblInd w:w="-20" w:type="dxa"/>
        <w:tblLayout w:type="fixed"/>
        <w:tblLook w:val="04A0" w:firstRow="1" w:lastRow="0" w:firstColumn="1" w:lastColumn="0" w:noHBand="0" w:noVBand="1"/>
      </w:tblPr>
      <w:tblGrid>
        <w:gridCol w:w="9282"/>
      </w:tblGrid>
      <w:tr w:rsidR="00F6411C" w:rsidRPr="00F6411C" w14:paraId="352E4933" w14:textId="77777777" w:rsidTr="00C91897">
        <w:tc>
          <w:tcPr>
            <w:tcW w:w="9282" w:type="dxa"/>
            <w:tcBorders>
              <w:top w:val="single" w:sz="4" w:space="0" w:color="000000"/>
              <w:left w:val="single" w:sz="4" w:space="0" w:color="000000"/>
              <w:bottom w:val="single" w:sz="4" w:space="0" w:color="000000"/>
              <w:right w:val="single" w:sz="4" w:space="0" w:color="000000"/>
            </w:tcBorders>
          </w:tcPr>
          <w:p w14:paraId="041EAD99" w14:textId="77777777" w:rsidR="00F6411C" w:rsidRPr="00F6411C" w:rsidRDefault="00F6411C" w:rsidP="00F6411C">
            <w:pPr>
              <w:widowControl w:val="0"/>
              <w:tabs>
                <w:tab w:val="left" w:pos="1440"/>
              </w:tabs>
              <w:suppressAutoHyphens w:val="0"/>
              <w:snapToGrid w:val="0"/>
              <w:spacing w:line="240" w:lineRule="auto"/>
              <w:jc w:val="center"/>
              <w:rPr>
                <w:lang w:val="sr-Cyrl-CS"/>
              </w:rPr>
            </w:pPr>
          </w:p>
          <w:p w14:paraId="27F6768A" w14:textId="77777777" w:rsidR="00F6411C" w:rsidRPr="00F6411C" w:rsidRDefault="00F6411C" w:rsidP="00F6411C">
            <w:pPr>
              <w:widowControl w:val="0"/>
              <w:tabs>
                <w:tab w:val="left" w:pos="1440"/>
              </w:tabs>
              <w:jc w:val="center"/>
              <w:rPr>
                <w:rFonts w:eastAsia="TimesNewRomanPSMT"/>
                <w:b/>
                <w:bCs/>
                <w:lang w:val="sr-Cyrl-CS"/>
              </w:rPr>
            </w:pPr>
            <w:r w:rsidRPr="00F6411C">
              <w:rPr>
                <w:rFonts w:eastAsia="TimesNewRomanPSMT"/>
                <w:b/>
                <w:bCs/>
                <w:color w:val="auto"/>
                <w:kern w:val="0"/>
                <w:lang w:val="sr-Cyrl-CS" w:eastAsia="en-US"/>
              </w:rPr>
              <w:t xml:space="preserve">А) САМОСТАЛНО </w:t>
            </w:r>
          </w:p>
        </w:tc>
      </w:tr>
      <w:tr w:rsidR="00F6411C" w:rsidRPr="00F6411C" w14:paraId="65827399" w14:textId="77777777" w:rsidTr="00C91897">
        <w:tc>
          <w:tcPr>
            <w:tcW w:w="9282" w:type="dxa"/>
            <w:tcBorders>
              <w:top w:val="single" w:sz="4" w:space="0" w:color="000000"/>
              <w:left w:val="single" w:sz="4" w:space="0" w:color="000000"/>
              <w:bottom w:val="single" w:sz="4" w:space="0" w:color="000000"/>
              <w:right w:val="single" w:sz="4" w:space="0" w:color="000000"/>
            </w:tcBorders>
          </w:tcPr>
          <w:p w14:paraId="4BBB04CA" w14:textId="77777777" w:rsidR="00F6411C" w:rsidRPr="00F6411C" w:rsidRDefault="00F6411C" w:rsidP="00F6411C">
            <w:pPr>
              <w:widowControl w:val="0"/>
              <w:tabs>
                <w:tab w:val="left" w:pos="1440"/>
              </w:tabs>
              <w:suppressAutoHyphens w:val="0"/>
              <w:snapToGrid w:val="0"/>
              <w:spacing w:line="240" w:lineRule="auto"/>
              <w:jc w:val="center"/>
              <w:rPr>
                <w:rFonts w:eastAsia="TimesNewRomanPSMT"/>
                <w:b/>
                <w:bCs/>
                <w:lang w:val="sr-Cyrl-CS"/>
              </w:rPr>
            </w:pPr>
          </w:p>
          <w:p w14:paraId="60B39C5D" w14:textId="77777777" w:rsidR="00F6411C" w:rsidRPr="00F6411C" w:rsidRDefault="00F6411C" w:rsidP="00F6411C">
            <w:pPr>
              <w:widowControl w:val="0"/>
              <w:tabs>
                <w:tab w:val="left" w:pos="1440"/>
              </w:tabs>
              <w:jc w:val="center"/>
              <w:rPr>
                <w:rFonts w:eastAsia="TimesNewRomanPSMT"/>
                <w:b/>
                <w:bCs/>
                <w:lang w:val="sr-Cyrl-CS"/>
              </w:rPr>
            </w:pPr>
            <w:r w:rsidRPr="00F6411C">
              <w:rPr>
                <w:rFonts w:eastAsia="TimesNewRomanPSMT"/>
                <w:b/>
                <w:bCs/>
                <w:color w:val="auto"/>
                <w:kern w:val="0"/>
                <w:lang w:val="sr-Cyrl-CS" w:eastAsia="en-US"/>
              </w:rPr>
              <w:t>Б) СА ПОДИЗВОЂАЧЕМ</w:t>
            </w:r>
          </w:p>
        </w:tc>
      </w:tr>
      <w:tr w:rsidR="00F6411C" w:rsidRPr="00F6411C" w14:paraId="57721240" w14:textId="77777777" w:rsidTr="00C91897">
        <w:tc>
          <w:tcPr>
            <w:tcW w:w="9282" w:type="dxa"/>
            <w:tcBorders>
              <w:top w:val="single" w:sz="4" w:space="0" w:color="000000"/>
              <w:left w:val="single" w:sz="4" w:space="0" w:color="000000"/>
              <w:bottom w:val="single" w:sz="4" w:space="0" w:color="000000"/>
              <w:right w:val="single" w:sz="4" w:space="0" w:color="000000"/>
            </w:tcBorders>
          </w:tcPr>
          <w:p w14:paraId="5899B04A" w14:textId="77777777" w:rsidR="00F6411C" w:rsidRPr="00F6411C" w:rsidRDefault="00F6411C" w:rsidP="00F6411C">
            <w:pPr>
              <w:widowControl w:val="0"/>
              <w:tabs>
                <w:tab w:val="left" w:pos="1440"/>
              </w:tabs>
              <w:suppressAutoHyphens w:val="0"/>
              <w:snapToGrid w:val="0"/>
              <w:spacing w:line="240" w:lineRule="auto"/>
              <w:jc w:val="center"/>
              <w:rPr>
                <w:rFonts w:eastAsia="TimesNewRomanPSMT"/>
                <w:b/>
                <w:bCs/>
                <w:lang w:val="sr-Cyrl-CS"/>
              </w:rPr>
            </w:pPr>
          </w:p>
          <w:p w14:paraId="1B0CDC74" w14:textId="77777777" w:rsidR="00F6411C" w:rsidRPr="00F6411C" w:rsidRDefault="00F6411C" w:rsidP="00F6411C">
            <w:pPr>
              <w:widowControl w:val="0"/>
              <w:tabs>
                <w:tab w:val="left" w:pos="1440"/>
              </w:tabs>
              <w:jc w:val="center"/>
              <w:rPr>
                <w:b/>
                <w:i/>
                <w:iCs/>
                <w:lang w:val="ru-RU"/>
              </w:rPr>
            </w:pPr>
            <w:r w:rsidRPr="00F6411C">
              <w:rPr>
                <w:rFonts w:eastAsia="TimesNewRomanPSMT"/>
                <w:b/>
                <w:bCs/>
                <w:color w:val="auto"/>
                <w:kern w:val="0"/>
                <w:lang w:val="sr-Cyrl-CS" w:eastAsia="en-US"/>
              </w:rPr>
              <w:t>В) КАО ЗАЈЕДНИЧКУ ПОНУДУ</w:t>
            </w:r>
          </w:p>
        </w:tc>
      </w:tr>
    </w:tbl>
    <w:p w14:paraId="4E32FF5C" w14:textId="77777777" w:rsidR="00F6411C" w:rsidRPr="00F6411C" w:rsidRDefault="00F6411C" w:rsidP="00F6411C">
      <w:pPr>
        <w:widowControl w:val="0"/>
        <w:tabs>
          <w:tab w:val="left" w:pos="1440"/>
        </w:tabs>
        <w:suppressAutoHyphens w:val="0"/>
        <w:spacing w:line="240" w:lineRule="auto"/>
        <w:jc w:val="both"/>
        <w:rPr>
          <w:rFonts w:eastAsia="TimesNewRomanPSMT"/>
          <w:bCs/>
          <w:lang w:val="sr-Cyrl-CS"/>
        </w:rPr>
      </w:pPr>
      <w:r w:rsidRPr="00F6411C">
        <w:rPr>
          <w:rFonts w:eastAsia="Times New Roman"/>
          <w:b/>
          <w:iCs/>
          <w:color w:val="auto"/>
          <w:kern w:val="0"/>
          <w:u w:val="single"/>
          <w:lang w:val="ru-RU" w:eastAsia="en-US"/>
        </w:rPr>
        <w:t>Напомена:</w:t>
      </w:r>
      <w:r w:rsidRPr="00F6411C">
        <w:rPr>
          <w:rFonts w:eastAsia="Times New Roman"/>
          <w:iCs/>
          <w:color w:val="auto"/>
          <w:kern w:val="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57B4BA9" w14:textId="77777777"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val="sr-Cyrl-CS" w:eastAsia="en-US"/>
        </w:rPr>
      </w:pPr>
    </w:p>
    <w:p w14:paraId="361240B3" w14:textId="77777777"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val="sr-Cyrl-CS" w:eastAsia="en-US"/>
        </w:rPr>
      </w:pPr>
    </w:p>
    <w:p w14:paraId="7548F69B" w14:textId="77777777"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eastAsia="en-US"/>
        </w:rPr>
      </w:pPr>
      <w:r w:rsidRPr="00F6411C">
        <w:rPr>
          <w:rFonts w:eastAsia="TimesNewRomanPSMT"/>
          <w:b/>
          <w:bCs/>
          <w:color w:val="auto"/>
          <w:kern w:val="0"/>
          <w:lang w:val="sr-Cyrl-CS" w:eastAsia="en-US"/>
        </w:rPr>
        <w:t>3)</w:t>
      </w:r>
      <w:r w:rsidRPr="00F6411C">
        <w:rPr>
          <w:rFonts w:eastAsia="TimesNewRomanPSMT"/>
          <w:b/>
          <w:bCs/>
          <w:i/>
          <w:color w:val="auto"/>
          <w:kern w:val="0"/>
          <w:lang w:val="sr-Cyrl-CS" w:eastAsia="en-US"/>
        </w:rPr>
        <w:t xml:space="preserve"> </w:t>
      </w:r>
      <w:r w:rsidRPr="00F6411C">
        <w:rPr>
          <w:rFonts w:eastAsia="TimesNewRomanPSMT"/>
          <w:b/>
          <w:bCs/>
          <w:color w:val="auto"/>
          <w:kern w:val="0"/>
          <w:lang w:val="sr-Cyrl-CS" w:eastAsia="en-US"/>
        </w:rPr>
        <w:t>ПОДАЦИ О ПОДИЗВОЂАЧУ</w:t>
      </w:r>
    </w:p>
    <w:p w14:paraId="0B298183" w14:textId="77777777" w:rsidR="00F6411C" w:rsidRPr="00F6411C" w:rsidRDefault="00F6411C" w:rsidP="00F6411C">
      <w:pPr>
        <w:widowControl w:val="0"/>
        <w:tabs>
          <w:tab w:val="left" w:pos="1440"/>
        </w:tabs>
        <w:suppressAutoHyphens w:val="0"/>
        <w:spacing w:line="240" w:lineRule="auto"/>
        <w:jc w:val="both"/>
        <w:rPr>
          <w:color w:val="auto"/>
          <w:kern w:val="0"/>
          <w:lang w:val="sr-Cyrl-CS" w:eastAsia="en-US"/>
        </w:rPr>
      </w:pPr>
      <w:r w:rsidRPr="00F6411C">
        <w:rPr>
          <w:rFonts w:eastAsia="TimesNewRomanPSMT"/>
          <w:b/>
          <w:bCs/>
          <w:color w:val="auto"/>
          <w:kern w:val="0"/>
          <w:lang w:val="sr-Cyrl-CS" w:eastAsia="en-US"/>
        </w:rPr>
        <w:tab/>
      </w:r>
    </w:p>
    <w:tbl>
      <w:tblPr>
        <w:tblW w:w="0" w:type="auto"/>
        <w:tblInd w:w="-20" w:type="dxa"/>
        <w:tblLayout w:type="fixed"/>
        <w:tblLook w:val="04A0" w:firstRow="1" w:lastRow="0" w:firstColumn="1" w:lastColumn="0" w:noHBand="0" w:noVBand="1"/>
      </w:tblPr>
      <w:tblGrid>
        <w:gridCol w:w="465"/>
        <w:gridCol w:w="4219"/>
        <w:gridCol w:w="4598"/>
      </w:tblGrid>
      <w:tr w:rsidR="00F6411C" w:rsidRPr="00F6411C" w14:paraId="14F9EDA0" w14:textId="77777777" w:rsidTr="00C91897">
        <w:tc>
          <w:tcPr>
            <w:tcW w:w="465" w:type="dxa"/>
            <w:tcBorders>
              <w:top w:val="single" w:sz="4" w:space="0" w:color="000000"/>
              <w:left w:val="single" w:sz="4" w:space="0" w:color="000000"/>
              <w:bottom w:val="single" w:sz="4" w:space="0" w:color="000000"/>
              <w:right w:val="nil"/>
            </w:tcBorders>
          </w:tcPr>
          <w:p w14:paraId="525A32F7" w14:textId="77777777" w:rsidR="00F6411C" w:rsidRPr="00F6411C" w:rsidRDefault="00F6411C" w:rsidP="00F6411C">
            <w:pPr>
              <w:widowControl w:val="0"/>
              <w:tabs>
                <w:tab w:val="left" w:pos="1440"/>
              </w:tabs>
              <w:suppressAutoHyphens w:val="0"/>
              <w:snapToGrid w:val="0"/>
              <w:spacing w:line="240" w:lineRule="auto"/>
              <w:jc w:val="both"/>
              <w:rPr>
                <w:lang w:val="sr-Cyrl-CS"/>
              </w:rPr>
            </w:pPr>
          </w:p>
          <w:p w14:paraId="6962064B" w14:textId="77777777" w:rsidR="00F6411C" w:rsidRPr="00F6411C" w:rsidRDefault="00F6411C" w:rsidP="00F6411C">
            <w:pPr>
              <w:widowControl w:val="0"/>
              <w:tabs>
                <w:tab w:val="left" w:pos="1440"/>
              </w:tabs>
              <w:jc w:val="both"/>
              <w:rPr>
                <w:rFonts w:eastAsia="TimesNewRomanPSMT"/>
                <w:bCs/>
                <w:lang w:val="sr-Cyrl-CS"/>
              </w:rPr>
            </w:pPr>
            <w:r w:rsidRPr="00F6411C">
              <w:rPr>
                <w:rFonts w:eastAsia="TimesNewRomanPSMT"/>
                <w:bCs/>
                <w:color w:val="auto"/>
                <w:kern w:val="0"/>
                <w:lang w:val="sr-Cyrl-CS" w:eastAsia="en-US"/>
              </w:rPr>
              <w:t>1)</w:t>
            </w:r>
          </w:p>
        </w:tc>
        <w:tc>
          <w:tcPr>
            <w:tcW w:w="4219" w:type="dxa"/>
            <w:tcBorders>
              <w:top w:val="single" w:sz="4" w:space="0" w:color="000000"/>
              <w:left w:val="single" w:sz="4" w:space="0" w:color="000000"/>
              <w:bottom w:val="single" w:sz="4" w:space="0" w:color="000000"/>
              <w:right w:val="nil"/>
            </w:tcBorders>
          </w:tcPr>
          <w:p w14:paraId="70985FE8"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0A4405E"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8461E01"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6554D25B" w14:textId="77777777" w:rsidTr="00C91897">
        <w:tc>
          <w:tcPr>
            <w:tcW w:w="465" w:type="dxa"/>
            <w:tcBorders>
              <w:top w:val="single" w:sz="4" w:space="0" w:color="000000"/>
              <w:left w:val="single" w:sz="4" w:space="0" w:color="000000"/>
              <w:bottom w:val="single" w:sz="4" w:space="0" w:color="000000"/>
              <w:right w:val="nil"/>
            </w:tcBorders>
          </w:tcPr>
          <w:p w14:paraId="531DBDC2"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705A2E1"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E465EB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CAB74AF"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8A82308"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666C3643" w14:textId="77777777" w:rsidTr="00C91897">
        <w:tc>
          <w:tcPr>
            <w:tcW w:w="465" w:type="dxa"/>
            <w:tcBorders>
              <w:top w:val="single" w:sz="4" w:space="0" w:color="000000"/>
              <w:left w:val="single" w:sz="4" w:space="0" w:color="000000"/>
              <w:bottom w:val="single" w:sz="4" w:space="0" w:color="000000"/>
              <w:right w:val="nil"/>
            </w:tcBorders>
          </w:tcPr>
          <w:p w14:paraId="0216CEF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00FA942"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33DD31A8"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7C6BAFE"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E008E9F"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4273FA93" w14:textId="77777777" w:rsidTr="00C91897">
        <w:tc>
          <w:tcPr>
            <w:tcW w:w="465" w:type="dxa"/>
            <w:tcBorders>
              <w:top w:val="single" w:sz="4" w:space="0" w:color="000000"/>
              <w:left w:val="single" w:sz="4" w:space="0" w:color="000000"/>
              <w:bottom w:val="single" w:sz="4" w:space="0" w:color="000000"/>
              <w:right w:val="nil"/>
            </w:tcBorders>
          </w:tcPr>
          <w:p w14:paraId="606A93A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3AEB23F"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0FF9198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254B5E4"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6D2DCF8"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6158FFBE" w14:textId="77777777" w:rsidTr="00C91897">
        <w:tc>
          <w:tcPr>
            <w:tcW w:w="465" w:type="dxa"/>
            <w:tcBorders>
              <w:top w:val="single" w:sz="4" w:space="0" w:color="000000"/>
              <w:left w:val="single" w:sz="4" w:space="0" w:color="000000"/>
              <w:bottom w:val="single" w:sz="4" w:space="0" w:color="000000"/>
              <w:right w:val="nil"/>
            </w:tcBorders>
          </w:tcPr>
          <w:p w14:paraId="7660A321"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745F1EFF"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0352024"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11EB02A"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644D8DF" w14:textId="77777777" w:rsidTr="00C91897">
        <w:tc>
          <w:tcPr>
            <w:tcW w:w="465" w:type="dxa"/>
            <w:tcBorders>
              <w:top w:val="single" w:sz="4" w:space="0" w:color="000000"/>
              <w:left w:val="single" w:sz="4" w:space="0" w:color="000000"/>
              <w:bottom w:val="single" w:sz="4" w:space="0" w:color="000000"/>
              <w:right w:val="nil"/>
            </w:tcBorders>
          </w:tcPr>
          <w:p w14:paraId="2E5804FB"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01C3DEE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524A6BCD"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C16804E"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2F7D744E" w14:textId="77777777" w:rsidTr="00C91897">
        <w:tc>
          <w:tcPr>
            <w:tcW w:w="465" w:type="dxa"/>
            <w:tcBorders>
              <w:top w:val="single" w:sz="4" w:space="0" w:color="000000"/>
              <w:left w:val="single" w:sz="4" w:space="0" w:color="000000"/>
              <w:bottom w:val="single" w:sz="4" w:space="0" w:color="000000"/>
              <w:right w:val="nil"/>
            </w:tcBorders>
          </w:tcPr>
          <w:p w14:paraId="2A40C71E" w14:textId="77777777" w:rsidR="00F6411C" w:rsidRPr="00F6411C" w:rsidRDefault="00F6411C" w:rsidP="00F6411C">
            <w:pPr>
              <w:widowControl w:val="0"/>
              <w:tabs>
                <w:tab w:val="left" w:pos="1440"/>
              </w:tabs>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1223972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A6A710E"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08027A3"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14BF6074" w14:textId="77777777" w:rsidTr="00C91897">
        <w:tc>
          <w:tcPr>
            <w:tcW w:w="465" w:type="dxa"/>
            <w:tcBorders>
              <w:top w:val="single" w:sz="4" w:space="0" w:color="000000"/>
              <w:left w:val="single" w:sz="4" w:space="0" w:color="000000"/>
              <w:bottom w:val="single" w:sz="4" w:space="0" w:color="000000"/>
              <w:right w:val="nil"/>
            </w:tcBorders>
          </w:tcPr>
          <w:p w14:paraId="7AE390E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0739D897" w14:textId="77777777" w:rsidR="00F6411C" w:rsidRPr="00F6411C" w:rsidRDefault="00F6411C" w:rsidP="00F6411C">
            <w:pPr>
              <w:widowControl w:val="0"/>
              <w:tabs>
                <w:tab w:val="left" w:pos="1440"/>
              </w:tabs>
              <w:jc w:val="both"/>
              <w:rPr>
                <w:rFonts w:eastAsia="TimesNewRomanPSMT"/>
                <w:bCs/>
                <w:lang w:val="sr-Cyrl-CS"/>
              </w:rPr>
            </w:pPr>
            <w:r w:rsidRPr="00F6411C">
              <w:rPr>
                <w:rFonts w:eastAsia="TimesNewRomanPSMT"/>
                <w:bCs/>
                <w:color w:val="auto"/>
                <w:kern w:val="0"/>
                <w:lang w:val="sr-Cyrl-CS" w:eastAsia="en-US"/>
              </w:rPr>
              <w:t>2)</w:t>
            </w:r>
          </w:p>
        </w:tc>
        <w:tc>
          <w:tcPr>
            <w:tcW w:w="4219" w:type="dxa"/>
            <w:tcBorders>
              <w:top w:val="single" w:sz="4" w:space="0" w:color="000000"/>
              <w:left w:val="single" w:sz="4" w:space="0" w:color="000000"/>
              <w:bottom w:val="single" w:sz="4" w:space="0" w:color="000000"/>
              <w:right w:val="nil"/>
            </w:tcBorders>
          </w:tcPr>
          <w:p w14:paraId="5136CC08"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E3E2B12"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7207150C"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442A6047" w14:textId="77777777" w:rsidTr="00C91897">
        <w:tc>
          <w:tcPr>
            <w:tcW w:w="465" w:type="dxa"/>
            <w:tcBorders>
              <w:top w:val="single" w:sz="4" w:space="0" w:color="000000"/>
              <w:left w:val="single" w:sz="4" w:space="0" w:color="000000"/>
              <w:bottom w:val="single" w:sz="4" w:space="0" w:color="000000"/>
              <w:right w:val="nil"/>
            </w:tcBorders>
          </w:tcPr>
          <w:p w14:paraId="0CE3F59F"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0528013"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18080BE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7BE77B1"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10266B1"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442A2D30" w14:textId="77777777" w:rsidTr="00C91897">
        <w:tc>
          <w:tcPr>
            <w:tcW w:w="465" w:type="dxa"/>
            <w:tcBorders>
              <w:top w:val="single" w:sz="4" w:space="0" w:color="000000"/>
              <w:left w:val="single" w:sz="4" w:space="0" w:color="000000"/>
              <w:bottom w:val="single" w:sz="4" w:space="0" w:color="000000"/>
              <w:right w:val="nil"/>
            </w:tcBorders>
          </w:tcPr>
          <w:p w14:paraId="28BC64AD"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E6F155E"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6938CCA"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58D12D3"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01802A4"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7CC9D96" w14:textId="77777777" w:rsidTr="00C91897">
        <w:tc>
          <w:tcPr>
            <w:tcW w:w="465" w:type="dxa"/>
            <w:tcBorders>
              <w:top w:val="single" w:sz="4" w:space="0" w:color="000000"/>
              <w:left w:val="single" w:sz="4" w:space="0" w:color="000000"/>
              <w:bottom w:val="single" w:sz="4" w:space="0" w:color="000000"/>
              <w:right w:val="nil"/>
            </w:tcBorders>
          </w:tcPr>
          <w:p w14:paraId="21145B9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50A5878"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18F0B84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5DB5177"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9D126DC"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1137C3F" w14:textId="77777777" w:rsidTr="00C91897">
        <w:tc>
          <w:tcPr>
            <w:tcW w:w="465" w:type="dxa"/>
            <w:tcBorders>
              <w:top w:val="single" w:sz="4" w:space="0" w:color="000000"/>
              <w:left w:val="single" w:sz="4" w:space="0" w:color="000000"/>
              <w:bottom w:val="single" w:sz="4" w:space="0" w:color="000000"/>
              <w:right w:val="nil"/>
            </w:tcBorders>
          </w:tcPr>
          <w:p w14:paraId="5FC67143"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AF3F52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C109C87"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451CC33"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9743F87" w14:textId="77777777" w:rsidTr="00C91897">
        <w:tc>
          <w:tcPr>
            <w:tcW w:w="465" w:type="dxa"/>
            <w:tcBorders>
              <w:top w:val="single" w:sz="4" w:space="0" w:color="000000"/>
              <w:left w:val="single" w:sz="4" w:space="0" w:color="000000"/>
              <w:bottom w:val="single" w:sz="4" w:space="0" w:color="000000"/>
              <w:right w:val="nil"/>
            </w:tcBorders>
          </w:tcPr>
          <w:p w14:paraId="73924DCE"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4EBFDEA2"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31CCBE00"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6A1D4FA"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4F787D96" w14:textId="77777777" w:rsidTr="00C91897">
        <w:tc>
          <w:tcPr>
            <w:tcW w:w="465" w:type="dxa"/>
            <w:tcBorders>
              <w:top w:val="single" w:sz="4" w:space="0" w:color="000000"/>
              <w:left w:val="single" w:sz="4" w:space="0" w:color="000000"/>
              <w:bottom w:val="single" w:sz="4" w:space="0" w:color="000000"/>
              <w:right w:val="nil"/>
            </w:tcBorders>
          </w:tcPr>
          <w:p w14:paraId="5BB60D89" w14:textId="77777777" w:rsidR="00F6411C" w:rsidRPr="00F6411C" w:rsidRDefault="00F6411C" w:rsidP="00F6411C">
            <w:pPr>
              <w:widowControl w:val="0"/>
              <w:tabs>
                <w:tab w:val="left" w:pos="1440"/>
              </w:tabs>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7232256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08D191B9"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AD02DC3" w14:textId="77777777" w:rsidR="00F6411C" w:rsidRPr="00F6411C" w:rsidRDefault="00F6411C" w:rsidP="00F6411C">
            <w:pPr>
              <w:widowControl w:val="0"/>
              <w:tabs>
                <w:tab w:val="left" w:pos="1440"/>
              </w:tabs>
              <w:snapToGrid w:val="0"/>
              <w:jc w:val="both"/>
              <w:rPr>
                <w:rFonts w:eastAsia="TimesNewRomanPSMT"/>
                <w:b/>
                <w:bCs/>
                <w:lang w:val="ru-RU"/>
              </w:rPr>
            </w:pPr>
          </w:p>
        </w:tc>
      </w:tr>
    </w:tbl>
    <w:p w14:paraId="5C76C51F"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u w:val="single"/>
          <w:lang w:val="ru-RU" w:eastAsia="en-US"/>
        </w:rPr>
      </w:pPr>
    </w:p>
    <w:p w14:paraId="53752A1A" w14:textId="77777777" w:rsidR="00F6411C" w:rsidRPr="00F6411C" w:rsidRDefault="00F6411C" w:rsidP="00F6411C">
      <w:pPr>
        <w:widowControl w:val="0"/>
        <w:tabs>
          <w:tab w:val="left" w:pos="1440"/>
        </w:tabs>
        <w:suppressAutoHyphens w:val="0"/>
        <w:spacing w:line="240" w:lineRule="auto"/>
        <w:jc w:val="both"/>
        <w:rPr>
          <w:iCs/>
          <w:lang w:val="ru-RU"/>
        </w:rPr>
      </w:pPr>
      <w:r w:rsidRPr="00F6411C">
        <w:rPr>
          <w:rFonts w:eastAsia="Times New Roman"/>
          <w:b/>
          <w:bCs/>
          <w:iCs/>
          <w:color w:val="auto"/>
          <w:kern w:val="0"/>
          <w:u w:val="single"/>
          <w:lang w:val="ru-RU" w:eastAsia="en-US"/>
        </w:rPr>
        <w:t>Напомена:</w:t>
      </w:r>
    </w:p>
    <w:p w14:paraId="50DCFA3E" w14:textId="77777777" w:rsidR="00F6411C" w:rsidRDefault="00F6411C" w:rsidP="00F6411C">
      <w:pPr>
        <w:widowControl w:val="0"/>
        <w:tabs>
          <w:tab w:val="left" w:pos="1440"/>
        </w:tabs>
        <w:suppressAutoHyphens w:val="0"/>
        <w:spacing w:line="240" w:lineRule="auto"/>
        <w:jc w:val="both"/>
        <w:rPr>
          <w:rFonts w:eastAsia="TimesNewRomanPSMT"/>
          <w:b/>
          <w:bCs/>
          <w:color w:val="auto"/>
          <w:kern w:val="0"/>
          <w:lang w:val="ru-RU" w:eastAsia="en-US"/>
        </w:rPr>
      </w:pPr>
      <w:r w:rsidRPr="00F6411C">
        <w:rPr>
          <w:rFonts w:eastAsia="Times New Roman"/>
          <w:iCs/>
          <w:color w:val="auto"/>
          <w:kern w:val="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878EB59" w14:textId="77777777" w:rsidR="00F6411C" w:rsidRDefault="00F6411C" w:rsidP="00F6411C">
      <w:pPr>
        <w:widowControl w:val="0"/>
        <w:tabs>
          <w:tab w:val="left" w:pos="1440"/>
        </w:tabs>
        <w:suppressAutoHyphens w:val="0"/>
        <w:spacing w:line="240" w:lineRule="auto"/>
        <w:jc w:val="both"/>
        <w:rPr>
          <w:rFonts w:eastAsia="TimesNewRomanPSMT"/>
          <w:b/>
          <w:bCs/>
          <w:color w:val="auto"/>
          <w:kern w:val="0"/>
          <w:lang w:val="ru-RU" w:eastAsia="en-US"/>
        </w:rPr>
      </w:pPr>
    </w:p>
    <w:p w14:paraId="61E99277" w14:textId="77777777"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val="ru-RU" w:eastAsia="en-US"/>
        </w:rPr>
      </w:pPr>
      <w:r w:rsidRPr="00F6411C">
        <w:rPr>
          <w:rFonts w:eastAsia="TimesNewRomanPSMT"/>
          <w:b/>
          <w:bCs/>
          <w:color w:val="auto"/>
          <w:kern w:val="0"/>
          <w:lang w:val="sr-Cyrl-CS" w:eastAsia="en-US"/>
        </w:rPr>
        <w:t xml:space="preserve">4) </w:t>
      </w:r>
      <w:r w:rsidRPr="00F6411C">
        <w:rPr>
          <w:rFonts w:eastAsia="TimesNewRomanPSMT"/>
          <w:b/>
          <w:bCs/>
          <w:color w:val="auto"/>
          <w:kern w:val="0"/>
          <w:lang w:val="ru-RU" w:eastAsia="en-US"/>
        </w:rPr>
        <w:t>ПОДАЦИ О УЧЕСНИКУ У ЗАЈЕДНИЧКОЈ ПОНУДИ</w:t>
      </w:r>
    </w:p>
    <w:p w14:paraId="58A4D6F7" w14:textId="77777777" w:rsidR="00F6411C" w:rsidRPr="00F6411C" w:rsidRDefault="00F6411C" w:rsidP="00F6411C">
      <w:pPr>
        <w:widowControl w:val="0"/>
        <w:tabs>
          <w:tab w:val="left" w:pos="1440"/>
        </w:tabs>
        <w:suppressAutoHyphens w:val="0"/>
        <w:spacing w:line="240" w:lineRule="auto"/>
        <w:jc w:val="both"/>
        <w:rPr>
          <w:color w:val="auto"/>
          <w:kern w:val="0"/>
          <w:lang w:val="ru-RU" w:eastAsia="en-US"/>
        </w:rPr>
      </w:pPr>
    </w:p>
    <w:tbl>
      <w:tblPr>
        <w:tblW w:w="0" w:type="auto"/>
        <w:tblInd w:w="-20" w:type="dxa"/>
        <w:tblLayout w:type="fixed"/>
        <w:tblLook w:val="04A0" w:firstRow="1" w:lastRow="0" w:firstColumn="1" w:lastColumn="0" w:noHBand="0" w:noVBand="1"/>
      </w:tblPr>
      <w:tblGrid>
        <w:gridCol w:w="465"/>
        <w:gridCol w:w="4219"/>
        <w:gridCol w:w="4598"/>
      </w:tblGrid>
      <w:tr w:rsidR="00F6411C" w:rsidRPr="00F6411C" w14:paraId="7DF938B4" w14:textId="77777777" w:rsidTr="00C91897">
        <w:tc>
          <w:tcPr>
            <w:tcW w:w="465" w:type="dxa"/>
            <w:tcBorders>
              <w:top w:val="single" w:sz="4" w:space="0" w:color="000000"/>
              <w:left w:val="single" w:sz="4" w:space="0" w:color="000000"/>
              <w:bottom w:val="single" w:sz="4" w:space="0" w:color="000000"/>
              <w:right w:val="nil"/>
            </w:tcBorders>
          </w:tcPr>
          <w:p w14:paraId="46D7A59C" w14:textId="77777777" w:rsidR="00F6411C" w:rsidRPr="00F6411C" w:rsidRDefault="00F6411C" w:rsidP="00F6411C">
            <w:pPr>
              <w:widowControl w:val="0"/>
              <w:tabs>
                <w:tab w:val="left" w:pos="1440"/>
              </w:tabs>
              <w:suppressAutoHyphens w:val="0"/>
              <w:snapToGrid w:val="0"/>
              <w:spacing w:line="240" w:lineRule="auto"/>
              <w:jc w:val="both"/>
              <w:rPr>
                <w:lang w:val="sr-Cyrl-CS"/>
              </w:rPr>
            </w:pPr>
          </w:p>
          <w:p w14:paraId="59F93061" w14:textId="77777777"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1)</w:t>
            </w:r>
          </w:p>
        </w:tc>
        <w:tc>
          <w:tcPr>
            <w:tcW w:w="4219" w:type="dxa"/>
            <w:tcBorders>
              <w:top w:val="single" w:sz="4" w:space="0" w:color="000000"/>
              <w:left w:val="single" w:sz="4" w:space="0" w:color="000000"/>
              <w:bottom w:val="single" w:sz="4" w:space="0" w:color="000000"/>
              <w:right w:val="nil"/>
            </w:tcBorders>
          </w:tcPr>
          <w:p w14:paraId="47C1E9D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535509F"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962CA57"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320CB611" w14:textId="77777777" w:rsidTr="00C91897">
        <w:tc>
          <w:tcPr>
            <w:tcW w:w="465" w:type="dxa"/>
            <w:tcBorders>
              <w:top w:val="single" w:sz="4" w:space="0" w:color="000000"/>
              <w:left w:val="single" w:sz="4" w:space="0" w:color="000000"/>
              <w:bottom w:val="single" w:sz="4" w:space="0" w:color="000000"/>
              <w:right w:val="nil"/>
            </w:tcBorders>
          </w:tcPr>
          <w:p w14:paraId="5D014E12"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161CEBF9" w14:textId="77777777"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6E95645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437DA09"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1DB48987"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79C7257B" w14:textId="77777777" w:rsidTr="00C91897">
        <w:tc>
          <w:tcPr>
            <w:tcW w:w="465" w:type="dxa"/>
            <w:tcBorders>
              <w:top w:val="single" w:sz="4" w:space="0" w:color="000000"/>
              <w:left w:val="single" w:sz="4" w:space="0" w:color="000000"/>
              <w:bottom w:val="single" w:sz="4" w:space="0" w:color="000000"/>
              <w:right w:val="nil"/>
            </w:tcBorders>
          </w:tcPr>
          <w:p w14:paraId="2CB18298"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0EBC195"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F6E4C1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569FBD4"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DEEB5F3"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70C452D" w14:textId="77777777" w:rsidTr="00C91897">
        <w:tc>
          <w:tcPr>
            <w:tcW w:w="465" w:type="dxa"/>
            <w:tcBorders>
              <w:top w:val="single" w:sz="4" w:space="0" w:color="000000"/>
              <w:left w:val="single" w:sz="4" w:space="0" w:color="000000"/>
              <w:bottom w:val="single" w:sz="4" w:space="0" w:color="000000"/>
              <w:right w:val="nil"/>
            </w:tcBorders>
          </w:tcPr>
          <w:p w14:paraId="67F5E9C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0164824"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1DA668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29CB7B1"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13FC8EF"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721E494D" w14:textId="77777777" w:rsidTr="00C91897">
        <w:tc>
          <w:tcPr>
            <w:tcW w:w="465" w:type="dxa"/>
            <w:tcBorders>
              <w:top w:val="single" w:sz="4" w:space="0" w:color="000000"/>
              <w:left w:val="single" w:sz="4" w:space="0" w:color="000000"/>
              <w:bottom w:val="single" w:sz="4" w:space="0" w:color="000000"/>
              <w:right w:val="nil"/>
            </w:tcBorders>
          </w:tcPr>
          <w:p w14:paraId="0CC6ACB6"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3CDC8208"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275446B"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7CEC312"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2F6D7E01" w14:textId="77777777" w:rsidTr="00C91897">
        <w:tc>
          <w:tcPr>
            <w:tcW w:w="465" w:type="dxa"/>
            <w:tcBorders>
              <w:top w:val="single" w:sz="4" w:space="0" w:color="000000"/>
              <w:left w:val="single" w:sz="4" w:space="0" w:color="000000"/>
              <w:bottom w:val="single" w:sz="4" w:space="0" w:color="000000"/>
              <w:right w:val="nil"/>
            </w:tcBorders>
          </w:tcPr>
          <w:p w14:paraId="0EEEFEE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1B63F3D" w14:textId="77777777"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2)</w:t>
            </w:r>
          </w:p>
        </w:tc>
        <w:tc>
          <w:tcPr>
            <w:tcW w:w="4219" w:type="dxa"/>
            <w:tcBorders>
              <w:top w:val="single" w:sz="4" w:space="0" w:color="000000"/>
              <w:left w:val="single" w:sz="4" w:space="0" w:color="000000"/>
              <w:bottom w:val="single" w:sz="4" w:space="0" w:color="000000"/>
              <w:right w:val="nil"/>
            </w:tcBorders>
          </w:tcPr>
          <w:p w14:paraId="47A4ADAC"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13A78744"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CFCF5C6"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7928D94D" w14:textId="77777777" w:rsidTr="00C91897">
        <w:tc>
          <w:tcPr>
            <w:tcW w:w="465" w:type="dxa"/>
            <w:tcBorders>
              <w:top w:val="single" w:sz="4" w:space="0" w:color="000000"/>
              <w:left w:val="single" w:sz="4" w:space="0" w:color="000000"/>
              <w:bottom w:val="single" w:sz="4" w:space="0" w:color="000000"/>
              <w:right w:val="nil"/>
            </w:tcBorders>
          </w:tcPr>
          <w:p w14:paraId="1687B45F"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6F1F6957" w14:textId="77777777"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23191DBA"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15962A6F"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CE6B133"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22F7C107" w14:textId="77777777" w:rsidTr="00C91897">
        <w:tc>
          <w:tcPr>
            <w:tcW w:w="465" w:type="dxa"/>
            <w:tcBorders>
              <w:top w:val="single" w:sz="4" w:space="0" w:color="000000"/>
              <w:left w:val="single" w:sz="4" w:space="0" w:color="000000"/>
              <w:bottom w:val="single" w:sz="4" w:space="0" w:color="000000"/>
              <w:right w:val="nil"/>
            </w:tcBorders>
          </w:tcPr>
          <w:p w14:paraId="2F254EC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54B8F58"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7EC6EA2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011A313"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FA9DFB4"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34CD785F" w14:textId="77777777" w:rsidTr="00C91897">
        <w:tc>
          <w:tcPr>
            <w:tcW w:w="465" w:type="dxa"/>
            <w:tcBorders>
              <w:top w:val="single" w:sz="4" w:space="0" w:color="000000"/>
              <w:left w:val="single" w:sz="4" w:space="0" w:color="000000"/>
              <w:bottom w:val="single" w:sz="4" w:space="0" w:color="000000"/>
              <w:right w:val="nil"/>
            </w:tcBorders>
          </w:tcPr>
          <w:p w14:paraId="15B4EBB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8C34124"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5A6D95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CEDDC70"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C2EA71A"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0B4C1900" w14:textId="77777777" w:rsidTr="00C91897">
        <w:tc>
          <w:tcPr>
            <w:tcW w:w="465" w:type="dxa"/>
            <w:tcBorders>
              <w:top w:val="single" w:sz="4" w:space="0" w:color="000000"/>
              <w:left w:val="single" w:sz="4" w:space="0" w:color="000000"/>
              <w:bottom w:val="single" w:sz="4" w:space="0" w:color="000000"/>
              <w:right w:val="nil"/>
            </w:tcBorders>
          </w:tcPr>
          <w:p w14:paraId="498FABE1"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27C1A8A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B6F3D25"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5899CAC"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81B40CD" w14:textId="77777777" w:rsidTr="00C91897">
        <w:tc>
          <w:tcPr>
            <w:tcW w:w="465" w:type="dxa"/>
            <w:tcBorders>
              <w:top w:val="single" w:sz="4" w:space="0" w:color="000000"/>
              <w:left w:val="single" w:sz="4" w:space="0" w:color="000000"/>
              <w:bottom w:val="single" w:sz="4" w:space="0" w:color="000000"/>
              <w:right w:val="nil"/>
            </w:tcBorders>
          </w:tcPr>
          <w:p w14:paraId="0167D66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79969F1" w14:textId="77777777"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3)</w:t>
            </w:r>
          </w:p>
        </w:tc>
        <w:tc>
          <w:tcPr>
            <w:tcW w:w="4219" w:type="dxa"/>
            <w:tcBorders>
              <w:top w:val="single" w:sz="4" w:space="0" w:color="000000"/>
              <w:left w:val="single" w:sz="4" w:space="0" w:color="000000"/>
              <w:bottom w:val="single" w:sz="4" w:space="0" w:color="000000"/>
              <w:right w:val="nil"/>
            </w:tcBorders>
          </w:tcPr>
          <w:p w14:paraId="2381F65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4BD3C733"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68DC715"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2C286415" w14:textId="77777777" w:rsidTr="00C91897">
        <w:tc>
          <w:tcPr>
            <w:tcW w:w="465" w:type="dxa"/>
            <w:tcBorders>
              <w:top w:val="single" w:sz="4" w:space="0" w:color="000000"/>
              <w:left w:val="single" w:sz="4" w:space="0" w:color="000000"/>
              <w:bottom w:val="single" w:sz="4" w:space="0" w:color="000000"/>
              <w:right w:val="nil"/>
            </w:tcBorders>
          </w:tcPr>
          <w:p w14:paraId="2891DFF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F494132" w14:textId="77777777"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385705CA"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D85DC23"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135B2F0B"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41B0DEC3" w14:textId="77777777" w:rsidTr="00C91897">
        <w:tc>
          <w:tcPr>
            <w:tcW w:w="465" w:type="dxa"/>
            <w:tcBorders>
              <w:top w:val="single" w:sz="4" w:space="0" w:color="000000"/>
              <w:left w:val="single" w:sz="4" w:space="0" w:color="000000"/>
              <w:bottom w:val="single" w:sz="4" w:space="0" w:color="000000"/>
              <w:right w:val="nil"/>
            </w:tcBorders>
          </w:tcPr>
          <w:p w14:paraId="24943E1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61FB91F"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A0DCB4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E3B5328"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4F1F781"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7CAA9B46" w14:textId="77777777" w:rsidTr="00C91897">
        <w:tc>
          <w:tcPr>
            <w:tcW w:w="465" w:type="dxa"/>
            <w:tcBorders>
              <w:top w:val="single" w:sz="4" w:space="0" w:color="000000"/>
              <w:left w:val="single" w:sz="4" w:space="0" w:color="000000"/>
              <w:bottom w:val="single" w:sz="4" w:space="0" w:color="000000"/>
              <w:right w:val="nil"/>
            </w:tcBorders>
          </w:tcPr>
          <w:p w14:paraId="395EC2F2"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3698B2B"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030CAE8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88FB2C8"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5BCA584E"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27836287" w14:textId="77777777" w:rsidTr="00C91897">
        <w:tc>
          <w:tcPr>
            <w:tcW w:w="465" w:type="dxa"/>
            <w:tcBorders>
              <w:top w:val="single" w:sz="4" w:space="0" w:color="000000"/>
              <w:left w:val="single" w:sz="4" w:space="0" w:color="000000"/>
              <w:bottom w:val="single" w:sz="4" w:space="0" w:color="000000"/>
              <w:right w:val="nil"/>
            </w:tcBorders>
          </w:tcPr>
          <w:p w14:paraId="3813BEB2"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8878CA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32BC247"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0C8EEF1" w14:textId="77777777" w:rsidR="00F6411C" w:rsidRPr="00F6411C" w:rsidRDefault="00F6411C" w:rsidP="00F6411C">
            <w:pPr>
              <w:widowControl w:val="0"/>
              <w:tabs>
                <w:tab w:val="left" w:pos="1440"/>
              </w:tabs>
              <w:snapToGrid w:val="0"/>
              <w:jc w:val="both"/>
              <w:rPr>
                <w:rFonts w:eastAsia="TimesNewRomanPSMT"/>
                <w:b/>
                <w:bCs/>
                <w:lang w:val="sr-Cyrl-CS"/>
              </w:rPr>
            </w:pPr>
          </w:p>
        </w:tc>
      </w:tr>
    </w:tbl>
    <w:p w14:paraId="766799C0"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u w:val="single"/>
          <w:lang w:val="sr-Cyrl-CS" w:eastAsia="en-US"/>
        </w:rPr>
      </w:pPr>
    </w:p>
    <w:p w14:paraId="7F824A3D" w14:textId="77777777" w:rsidR="00F6411C" w:rsidRPr="00F6411C" w:rsidRDefault="00F6411C" w:rsidP="00F6411C">
      <w:pPr>
        <w:widowControl w:val="0"/>
        <w:tabs>
          <w:tab w:val="left" w:pos="1440"/>
        </w:tabs>
        <w:suppressAutoHyphens w:val="0"/>
        <w:spacing w:line="240" w:lineRule="auto"/>
        <w:jc w:val="both"/>
        <w:rPr>
          <w:iCs/>
          <w:lang w:val="ru-RU"/>
        </w:rPr>
      </w:pPr>
      <w:r w:rsidRPr="00F6411C">
        <w:rPr>
          <w:rFonts w:eastAsia="Times New Roman"/>
          <w:b/>
          <w:bCs/>
          <w:iCs/>
          <w:color w:val="auto"/>
          <w:kern w:val="0"/>
          <w:u w:val="single"/>
          <w:lang w:val="sr-Cyrl-CS" w:eastAsia="en-US"/>
        </w:rPr>
        <w:t>Напомена:</w:t>
      </w:r>
    </w:p>
    <w:p w14:paraId="44671127"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eastAsia="en-US"/>
        </w:rPr>
      </w:pPr>
      <w:r w:rsidRPr="00F6411C">
        <w:rPr>
          <w:rFonts w:eastAsia="Times New Roman"/>
          <w:iCs/>
          <w:color w:val="auto"/>
          <w:kern w:val="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FDB0F31" w14:textId="7B194A74" w:rsidR="003832A2" w:rsidRDefault="003832A2" w:rsidP="00B92EF3">
      <w:pPr>
        <w:jc w:val="center"/>
        <w:rPr>
          <w:b/>
          <w:bCs/>
          <w:iCs/>
        </w:rPr>
      </w:pPr>
    </w:p>
    <w:p w14:paraId="326CA505" w14:textId="4D6CBEA8" w:rsidR="00FA61F8" w:rsidRPr="00443E92" w:rsidRDefault="00FA61F8" w:rsidP="00B92EF3">
      <w:pPr>
        <w:jc w:val="center"/>
        <w:rPr>
          <w:b/>
          <w:bCs/>
          <w:iCs/>
        </w:rPr>
      </w:pPr>
      <w:proofErr w:type="gramStart"/>
      <w:r w:rsidRPr="00443E92">
        <w:rPr>
          <w:b/>
          <w:bCs/>
          <w:iCs/>
        </w:rPr>
        <w:lastRenderedPageBreak/>
        <w:t xml:space="preserve">ОБРАЗАЦ  </w:t>
      </w:r>
      <w:r w:rsidRPr="00443E92">
        <w:rPr>
          <w:b/>
          <w:bCs/>
          <w:iCs/>
          <w:lang w:val="sr-Cyrl-CS"/>
        </w:rPr>
        <w:t>СТРУКТУРЕ</w:t>
      </w:r>
      <w:proofErr w:type="gramEnd"/>
      <w:r w:rsidRPr="00443E92">
        <w:rPr>
          <w:b/>
          <w:bCs/>
          <w:iCs/>
          <w:lang w:val="sr-Cyrl-CS"/>
        </w:rPr>
        <w:t xml:space="preserve"> ЦЕНЕ СА УПУТСТВОМ КАКО ДА СЕ ПОПУНИ</w:t>
      </w:r>
    </w:p>
    <w:p w14:paraId="0D038A82" w14:textId="77777777" w:rsidR="00FA61F8" w:rsidRPr="00443E92" w:rsidRDefault="00FA61F8" w:rsidP="00B92EF3">
      <w:pPr>
        <w:jc w:val="center"/>
        <w:rPr>
          <w:b/>
          <w:bCs/>
          <w:iCs/>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842"/>
        <w:gridCol w:w="1842"/>
        <w:gridCol w:w="1842"/>
      </w:tblGrid>
      <w:tr w:rsidR="00FA61F8" w:rsidRPr="00910366" w14:paraId="172B753C" w14:textId="77777777" w:rsidTr="00FA61F8">
        <w:tc>
          <w:tcPr>
            <w:tcW w:w="2093" w:type="dxa"/>
            <w:shd w:val="clear" w:color="auto" w:fill="auto"/>
          </w:tcPr>
          <w:p w14:paraId="5BE560F6" w14:textId="77777777" w:rsidR="00FA61F8" w:rsidRPr="00910366" w:rsidRDefault="00FA61F8" w:rsidP="00FA61F8">
            <w:pPr>
              <w:pStyle w:val="TableContents"/>
              <w:jc w:val="center"/>
              <w:rPr>
                <w:lang w:val="sr-Cyrl-CS"/>
              </w:rPr>
            </w:pPr>
            <w:r w:rsidRPr="00910366">
              <w:t xml:space="preserve"> </w:t>
            </w:r>
            <w:r w:rsidRPr="00910366">
              <w:rPr>
                <w:lang w:val="sr-Cyrl-CS"/>
              </w:rPr>
              <w:t>Предмет ЈН</w:t>
            </w:r>
          </w:p>
        </w:tc>
        <w:tc>
          <w:tcPr>
            <w:tcW w:w="1843" w:type="dxa"/>
            <w:shd w:val="clear" w:color="auto" w:fill="auto"/>
          </w:tcPr>
          <w:p w14:paraId="09C59F01" w14:textId="77777777" w:rsidR="00FA61F8" w:rsidRPr="00910366" w:rsidRDefault="00FA61F8" w:rsidP="00FA61F8">
            <w:pPr>
              <w:pStyle w:val="TableContents"/>
              <w:jc w:val="center"/>
              <w:rPr>
                <w:lang w:val="sr-Cyrl-CS"/>
              </w:rPr>
            </w:pPr>
            <w:r>
              <w:rPr>
                <w:lang w:val="sr-Cyrl-CS"/>
              </w:rPr>
              <w:t>Месечна</w:t>
            </w:r>
            <w:r w:rsidRPr="00910366">
              <w:rPr>
                <w:lang w:val="sr-Cyrl-CS"/>
              </w:rPr>
              <w:t xml:space="preserve"> цена без ПДВ-а</w:t>
            </w:r>
          </w:p>
        </w:tc>
        <w:tc>
          <w:tcPr>
            <w:tcW w:w="1842" w:type="dxa"/>
          </w:tcPr>
          <w:p w14:paraId="7D719079" w14:textId="77777777" w:rsidR="00FA61F8" w:rsidRDefault="00FA61F8" w:rsidP="00FA61F8">
            <w:pPr>
              <w:pStyle w:val="TableContents"/>
              <w:jc w:val="center"/>
              <w:rPr>
                <w:lang w:val="sr-Cyrl-RS"/>
              </w:rPr>
            </w:pPr>
            <w:r>
              <w:t>Me</w:t>
            </w:r>
            <w:r>
              <w:rPr>
                <w:lang w:val="sr-Cyrl-RS"/>
              </w:rPr>
              <w:t xml:space="preserve">сечна цена </w:t>
            </w:r>
          </w:p>
          <w:p w14:paraId="08C06B1F" w14:textId="77777777" w:rsidR="00FA61F8" w:rsidRPr="00C65885" w:rsidRDefault="00FA61F8" w:rsidP="00FA61F8">
            <w:pPr>
              <w:pStyle w:val="TableContents"/>
              <w:jc w:val="center"/>
              <w:rPr>
                <w:lang w:val="sr-Cyrl-RS"/>
              </w:rPr>
            </w:pPr>
            <w:r>
              <w:rPr>
                <w:lang w:val="sr-Cyrl-RS"/>
              </w:rPr>
              <w:t>са ПДВ-ом</w:t>
            </w:r>
          </w:p>
        </w:tc>
        <w:tc>
          <w:tcPr>
            <w:tcW w:w="1842" w:type="dxa"/>
            <w:shd w:val="clear" w:color="auto" w:fill="auto"/>
          </w:tcPr>
          <w:p w14:paraId="58DA2CCC" w14:textId="77777777" w:rsidR="00FA61F8" w:rsidRPr="00400972" w:rsidRDefault="00FA61F8" w:rsidP="00FA24E3">
            <w:pPr>
              <w:pStyle w:val="TableContents"/>
              <w:jc w:val="center"/>
              <w:rPr>
                <w:color w:val="auto"/>
                <w:lang w:val="sr-Cyrl-CS"/>
              </w:rPr>
            </w:pPr>
            <w:r w:rsidRPr="00400972">
              <w:rPr>
                <w:color w:val="auto"/>
                <w:lang w:val="sr-Cyrl-CS"/>
              </w:rPr>
              <w:t xml:space="preserve">Укупна цена  за период важења </w:t>
            </w:r>
            <w:r w:rsidRPr="00281D68">
              <w:rPr>
                <w:color w:val="auto"/>
                <w:lang w:val="sr-Cyrl-CS"/>
              </w:rPr>
              <w:t xml:space="preserve">уговора </w:t>
            </w:r>
            <w:r w:rsidR="008964AF">
              <w:rPr>
                <w:color w:val="auto"/>
                <w:lang w:val="sr-Cyrl-CS"/>
              </w:rPr>
              <w:t>(36</w:t>
            </w:r>
            <w:r w:rsidRPr="00281D68">
              <w:rPr>
                <w:color w:val="auto"/>
                <w:lang w:val="sr-Cyrl-CS"/>
              </w:rPr>
              <w:t xml:space="preserve"> месеци) </w:t>
            </w:r>
            <w:r w:rsidRPr="00400972">
              <w:rPr>
                <w:color w:val="auto"/>
                <w:lang w:val="sr-Cyrl-CS"/>
              </w:rPr>
              <w:t>без ПДВ-а</w:t>
            </w:r>
          </w:p>
        </w:tc>
        <w:tc>
          <w:tcPr>
            <w:tcW w:w="1842" w:type="dxa"/>
          </w:tcPr>
          <w:p w14:paraId="44F57237" w14:textId="77777777" w:rsidR="00FA61F8" w:rsidRPr="00400972" w:rsidRDefault="00FA61F8" w:rsidP="00FA61F8">
            <w:pPr>
              <w:pStyle w:val="TableContents"/>
              <w:jc w:val="center"/>
              <w:rPr>
                <w:color w:val="auto"/>
                <w:lang w:val="sr-Cyrl-CS"/>
              </w:rPr>
            </w:pPr>
            <w:r w:rsidRPr="00400972">
              <w:rPr>
                <w:color w:val="auto"/>
                <w:lang w:val="sr-Cyrl-CS"/>
              </w:rPr>
              <w:t>Укупна цена  за период важења уговора</w:t>
            </w:r>
            <w:r w:rsidR="008964AF">
              <w:rPr>
                <w:color w:val="auto"/>
                <w:lang w:val="sr-Cyrl-CS"/>
              </w:rPr>
              <w:t xml:space="preserve"> (36</w:t>
            </w:r>
            <w:r w:rsidR="008964AF" w:rsidRPr="00281D68">
              <w:rPr>
                <w:color w:val="auto"/>
                <w:lang w:val="sr-Cyrl-CS"/>
              </w:rPr>
              <w:t xml:space="preserve"> месеци)</w:t>
            </w:r>
            <w:r w:rsidRPr="00400972">
              <w:rPr>
                <w:color w:val="auto"/>
                <w:lang w:val="sr-Cyrl-CS"/>
              </w:rPr>
              <w:t xml:space="preserve"> са ПДВ-ом</w:t>
            </w:r>
          </w:p>
        </w:tc>
      </w:tr>
      <w:tr w:rsidR="00FA61F8" w:rsidRPr="00910366" w14:paraId="50558C02" w14:textId="77777777" w:rsidTr="00FA24E3">
        <w:trPr>
          <w:trHeight w:val="291"/>
        </w:trPr>
        <w:tc>
          <w:tcPr>
            <w:tcW w:w="2093" w:type="dxa"/>
            <w:tcBorders>
              <w:bottom w:val="single" w:sz="4" w:space="0" w:color="auto"/>
            </w:tcBorders>
            <w:shd w:val="clear" w:color="auto" w:fill="auto"/>
          </w:tcPr>
          <w:p w14:paraId="793D3CAF" w14:textId="77777777" w:rsidR="00FA61F8" w:rsidRPr="00910366" w:rsidRDefault="00FA61F8" w:rsidP="00FA61F8">
            <w:pPr>
              <w:pStyle w:val="TableContents"/>
              <w:jc w:val="center"/>
              <w:rPr>
                <w:lang w:val="sr-Cyrl-CS"/>
              </w:rPr>
            </w:pPr>
            <w:r w:rsidRPr="00910366">
              <w:rPr>
                <w:lang w:val="sr-Cyrl-CS"/>
              </w:rPr>
              <w:t>1</w:t>
            </w:r>
          </w:p>
        </w:tc>
        <w:tc>
          <w:tcPr>
            <w:tcW w:w="1843" w:type="dxa"/>
            <w:shd w:val="clear" w:color="auto" w:fill="auto"/>
          </w:tcPr>
          <w:p w14:paraId="3D4E0720" w14:textId="77777777" w:rsidR="00FA61F8" w:rsidRPr="00910366" w:rsidRDefault="00FA61F8" w:rsidP="00FA61F8">
            <w:pPr>
              <w:pStyle w:val="TableContents"/>
              <w:jc w:val="center"/>
              <w:rPr>
                <w:lang w:val="sr-Cyrl-CS"/>
              </w:rPr>
            </w:pPr>
            <w:r>
              <w:rPr>
                <w:lang w:val="sr-Cyrl-CS"/>
              </w:rPr>
              <w:t>2</w:t>
            </w:r>
          </w:p>
        </w:tc>
        <w:tc>
          <w:tcPr>
            <w:tcW w:w="1842" w:type="dxa"/>
          </w:tcPr>
          <w:p w14:paraId="757432B5" w14:textId="77777777" w:rsidR="00FA61F8" w:rsidRPr="00910366" w:rsidRDefault="00FA61F8" w:rsidP="00FA61F8">
            <w:pPr>
              <w:pStyle w:val="TableContents"/>
              <w:jc w:val="center"/>
              <w:rPr>
                <w:lang w:val="sr-Cyrl-CS"/>
              </w:rPr>
            </w:pPr>
            <w:r>
              <w:rPr>
                <w:lang w:val="sr-Cyrl-CS"/>
              </w:rPr>
              <w:t>3</w:t>
            </w:r>
          </w:p>
        </w:tc>
        <w:tc>
          <w:tcPr>
            <w:tcW w:w="1842" w:type="dxa"/>
            <w:shd w:val="clear" w:color="auto" w:fill="auto"/>
          </w:tcPr>
          <w:p w14:paraId="05CA5307" w14:textId="77777777" w:rsidR="00FA61F8" w:rsidRPr="00910366" w:rsidRDefault="00FA61F8" w:rsidP="00FA61F8">
            <w:pPr>
              <w:pStyle w:val="TableContents"/>
              <w:jc w:val="center"/>
              <w:rPr>
                <w:lang w:val="sr-Cyrl-CS"/>
              </w:rPr>
            </w:pPr>
            <w:r w:rsidRPr="00910366">
              <w:rPr>
                <w:lang w:val="sr-Cyrl-CS"/>
              </w:rPr>
              <w:t>4</w:t>
            </w:r>
          </w:p>
        </w:tc>
        <w:tc>
          <w:tcPr>
            <w:tcW w:w="1842" w:type="dxa"/>
          </w:tcPr>
          <w:p w14:paraId="3DDFDE07" w14:textId="77777777" w:rsidR="00FA61F8" w:rsidRPr="00910366" w:rsidRDefault="00FA61F8" w:rsidP="00FA61F8">
            <w:pPr>
              <w:pStyle w:val="TableContents"/>
              <w:jc w:val="center"/>
              <w:rPr>
                <w:lang w:val="sr-Cyrl-CS"/>
              </w:rPr>
            </w:pPr>
            <w:r>
              <w:rPr>
                <w:lang w:val="sr-Cyrl-CS"/>
              </w:rPr>
              <w:t>5</w:t>
            </w:r>
          </w:p>
        </w:tc>
      </w:tr>
      <w:tr w:rsidR="00FA61F8" w:rsidRPr="00910366" w14:paraId="25C55CDD" w14:textId="77777777" w:rsidTr="00FA24E3">
        <w:trPr>
          <w:trHeight w:val="773"/>
        </w:trPr>
        <w:tc>
          <w:tcPr>
            <w:tcW w:w="2093" w:type="dxa"/>
            <w:tcBorders>
              <w:bottom w:val="single" w:sz="4" w:space="0" w:color="auto"/>
            </w:tcBorders>
            <w:shd w:val="clear" w:color="auto" w:fill="auto"/>
          </w:tcPr>
          <w:p w14:paraId="7CE8FDEB" w14:textId="77777777" w:rsidR="00FA61F8" w:rsidRPr="00B13122" w:rsidRDefault="00F6411C" w:rsidP="00F6411C">
            <w:pPr>
              <w:pStyle w:val="TableContents"/>
              <w:jc w:val="both"/>
              <w:rPr>
                <w:iCs/>
                <w:lang w:val="sr-Cyrl-RS"/>
              </w:rPr>
            </w:pPr>
            <w:r w:rsidRPr="00F6411C">
              <w:rPr>
                <w:lang w:val="sr-Cyrl-RS"/>
              </w:rPr>
              <w:t>Услуге интегралне подршке за рад "Система за издавање међународних дозвола у друмском транспорту"</w:t>
            </w:r>
          </w:p>
        </w:tc>
        <w:tc>
          <w:tcPr>
            <w:tcW w:w="1843" w:type="dxa"/>
            <w:shd w:val="clear" w:color="auto" w:fill="auto"/>
          </w:tcPr>
          <w:p w14:paraId="11620E5E" w14:textId="77777777" w:rsidR="00FA61F8" w:rsidRPr="00910366" w:rsidRDefault="00FA61F8" w:rsidP="00FA61F8">
            <w:pPr>
              <w:pStyle w:val="TableContents"/>
              <w:snapToGrid w:val="0"/>
              <w:jc w:val="center"/>
            </w:pPr>
          </w:p>
        </w:tc>
        <w:tc>
          <w:tcPr>
            <w:tcW w:w="1842" w:type="dxa"/>
          </w:tcPr>
          <w:p w14:paraId="79CDF87F" w14:textId="77777777" w:rsidR="00FA61F8" w:rsidRPr="00910366" w:rsidRDefault="00FA61F8" w:rsidP="00FA61F8">
            <w:pPr>
              <w:pStyle w:val="TableContents"/>
              <w:snapToGrid w:val="0"/>
              <w:jc w:val="center"/>
            </w:pPr>
          </w:p>
        </w:tc>
        <w:tc>
          <w:tcPr>
            <w:tcW w:w="1842" w:type="dxa"/>
            <w:shd w:val="clear" w:color="auto" w:fill="auto"/>
          </w:tcPr>
          <w:p w14:paraId="6DC323DC" w14:textId="77777777" w:rsidR="00FA61F8" w:rsidRPr="00910366" w:rsidRDefault="00FA61F8" w:rsidP="00FA61F8">
            <w:pPr>
              <w:pStyle w:val="TableContents"/>
              <w:snapToGrid w:val="0"/>
              <w:jc w:val="center"/>
            </w:pPr>
          </w:p>
        </w:tc>
        <w:tc>
          <w:tcPr>
            <w:tcW w:w="1842" w:type="dxa"/>
          </w:tcPr>
          <w:p w14:paraId="72439559" w14:textId="77777777" w:rsidR="00FA61F8" w:rsidRPr="00910366" w:rsidRDefault="00FA61F8" w:rsidP="00FA61F8">
            <w:pPr>
              <w:pStyle w:val="TableContents"/>
              <w:snapToGrid w:val="0"/>
              <w:jc w:val="center"/>
            </w:pPr>
          </w:p>
        </w:tc>
      </w:tr>
      <w:tr w:rsidR="00FA24E3" w:rsidRPr="00910366" w14:paraId="42E3D563" w14:textId="77777777" w:rsidTr="007953A5">
        <w:trPr>
          <w:trHeight w:val="728"/>
        </w:trPr>
        <w:tc>
          <w:tcPr>
            <w:tcW w:w="5778" w:type="dxa"/>
            <w:gridSpan w:val="3"/>
            <w:shd w:val="clear" w:color="auto" w:fill="auto"/>
            <w:vAlign w:val="center"/>
          </w:tcPr>
          <w:p w14:paraId="1F88428F" w14:textId="77777777" w:rsidR="00FA24E3" w:rsidRPr="00910366" w:rsidRDefault="00FA24E3" w:rsidP="00FA61F8">
            <w:pPr>
              <w:pStyle w:val="TableContents"/>
              <w:snapToGrid w:val="0"/>
            </w:pPr>
            <w:r w:rsidRPr="00B13122">
              <w:rPr>
                <w:b/>
                <w:iCs/>
                <w:lang w:val="sr-Cyrl-RS"/>
              </w:rPr>
              <w:t>УКУПНО</w:t>
            </w:r>
          </w:p>
        </w:tc>
        <w:tc>
          <w:tcPr>
            <w:tcW w:w="1842" w:type="dxa"/>
            <w:shd w:val="clear" w:color="auto" w:fill="auto"/>
          </w:tcPr>
          <w:p w14:paraId="496E2B3C" w14:textId="77777777" w:rsidR="00FA24E3" w:rsidRPr="00910366" w:rsidRDefault="00FA24E3" w:rsidP="00FA61F8">
            <w:pPr>
              <w:pStyle w:val="TableContents"/>
              <w:snapToGrid w:val="0"/>
            </w:pPr>
          </w:p>
        </w:tc>
        <w:tc>
          <w:tcPr>
            <w:tcW w:w="1842" w:type="dxa"/>
          </w:tcPr>
          <w:p w14:paraId="227D7AFC" w14:textId="77777777" w:rsidR="00FA24E3" w:rsidRPr="00910366" w:rsidRDefault="00FA24E3" w:rsidP="00FA61F8">
            <w:pPr>
              <w:pStyle w:val="TableContents"/>
              <w:snapToGrid w:val="0"/>
            </w:pPr>
          </w:p>
        </w:tc>
      </w:tr>
    </w:tbl>
    <w:p w14:paraId="397E0783" w14:textId="77777777" w:rsidR="008964AF" w:rsidRDefault="008964AF" w:rsidP="00FA61F8">
      <w:pPr>
        <w:rPr>
          <w:lang w:val="sr-Cyrl-RS"/>
        </w:rPr>
      </w:pPr>
    </w:p>
    <w:tbl>
      <w:tblPr>
        <w:tblW w:w="9498" w:type="dxa"/>
        <w:tblInd w:w="-5" w:type="dxa"/>
        <w:tblLayout w:type="fixed"/>
        <w:tblLook w:val="04A0" w:firstRow="1" w:lastRow="0" w:firstColumn="1" w:lastColumn="0" w:noHBand="0" w:noVBand="1"/>
      </w:tblPr>
      <w:tblGrid>
        <w:gridCol w:w="5558"/>
        <w:gridCol w:w="3940"/>
      </w:tblGrid>
      <w:tr w:rsidR="008964AF" w:rsidRPr="00CE06AB" w14:paraId="53E46351" w14:textId="77777777" w:rsidTr="008964AF">
        <w:tc>
          <w:tcPr>
            <w:tcW w:w="5558" w:type="dxa"/>
            <w:tcBorders>
              <w:top w:val="single" w:sz="4" w:space="0" w:color="000000"/>
              <w:left w:val="single" w:sz="4" w:space="0" w:color="000000"/>
              <w:bottom w:val="single" w:sz="4" w:space="0" w:color="000000"/>
              <w:right w:val="nil"/>
            </w:tcBorders>
          </w:tcPr>
          <w:p w14:paraId="32F3108C" w14:textId="77777777" w:rsidR="008964AF" w:rsidRPr="00CE06AB" w:rsidRDefault="008964AF" w:rsidP="0048218E">
            <w:pPr>
              <w:snapToGrid w:val="0"/>
              <w:rPr>
                <w:rFonts w:eastAsia="TimesNewRomanPSMT"/>
                <w:bCs/>
              </w:rPr>
            </w:pPr>
          </w:p>
          <w:p w14:paraId="31CE8A2D" w14:textId="77777777" w:rsidR="008964AF" w:rsidRPr="00CE06AB" w:rsidRDefault="00F81C5C" w:rsidP="0048218E">
            <w:pPr>
              <w:rPr>
                <w:rFonts w:eastAsia="TimesNewRomanPSMT"/>
                <w:bCs/>
                <w:lang w:val="ru-RU"/>
              </w:rPr>
            </w:pPr>
            <w:r>
              <w:rPr>
                <w:rFonts w:eastAsia="TimesNewRomanPSMT"/>
                <w:bCs/>
                <w:lang w:val="ru-RU"/>
              </w:rPr>
              <w:t>Рок важења понуде (6</w:t>
            </w:r>
            <w:r w:rsidR="008964AF" w:rsidRPr="00CE06AB">
              <w:rPr>
                <w:rFonts w:eastAsia="TimesNewRomanPSMT"/>
                <w:bCs/>
                <w:lang w:val="ru-RU"/>
              </w:rPr>
              <w:t>0 дана)</w:t>
            </w:r>
          </w:p>
          <w:p w14:paraId="5B97A67B" w14:textId="77777777" w:rsidR="008964AF" w:rsidRPr="00CE06AB" w:rsidRDefault="008964AF" w:rsidP="0048218E">
            <w:pPr>
              <w:rPr>
                <w:rFonts w:eastAsia="TimesNewRomanPSMT"/>
                <w:bCs/>
                <w:lang w:val="ru-RU"/>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63DA971F" w14:textId="77777777" w:rsidR="008964AF" w:rsidRPr="00CE06AB" w:rsidRDefault="008964AF" w:rsidP="0048218E">
            <w:pPr>
              <w:snapToGrid w:val="0"/>
              <w:jc w:val="center"/>
              <w:rPr>
                <w:rFonts w:eastAsia="TimesNewRomanPSMT"/>
                <w:bCs/>
                <w:lang w:val="ru-RU"/>
              </w:rPr>
            </w:pPr>
            <w:r w:rsidRPr="00CE06AB">
              <w:rPr>
                <w:rFonts w:eastAsia="TimesNewRomanPSMT"/>
                <w:bCs/>
                <w:lang w:val="ru-RU"/>
              </w:rPr>
              <w:t>_______дана од дана отварања понуда</w:t>
            </w:r>
          </w:p>
        </w:tc>
      </w:tr>
    </w:tbl>
    <w:p w14:paraId="7BC2F935" w14:textId="77777777" w:rsidR="00F81C5C" w:rsidRDefault="00F81C5C" w:rsidP="00FA61F8">
      <w:pPr>
        <w:rPr>
          <w:lang w:val="sr-Cyrl-RS"/>
        </w:rPr>
      </w:pPr>
    </w:p>
    <w:tbl>
      <w:tblPr>
        <w:tblW w:w="9345" w:type="dxa"/>
        <w:tblInd w:w="-5" w:type="dxa"/>
        <w:tblCellMar>
          <w:top w:w="17" w:type="dxa"/>
          <w:left w:w="106" w:type="dxa"/>
          <w:right w:w="22" w:type="dxa"/>
        </w:tblCellMar>
        <w:tblLook w:val="04A0" w:firstRow="1" w:lastRow="0" w:firstColumn="1" w:lastColumn="0" w:noHBand="0" w:noVBand="1"/>
      </w:tblPr>
      <w:tblGrid>
        <w:gridCol w:w="3008"/>
        <w:gridCol w:w="6337"/>
      </w:tblGrid>
      <w:tr w:rsidR="00F81C5C" w:rsidRPr="00172F15" w14:paraId="6D89CE50" w14:textId="77777777" w:rsidTr="00F81C5C">
        <w:trPr>
          <w:trHeight w:val="912"/>
        </w:trPr>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01DF5DD8" w14:textId="596EEB82" w:rsidR="00F81C5C" w:rsidRPr="00172F15" w:rsidRDefault="00F81C5C" w:rsidP="002C287A">
            <w:pPr>
              <w:spacing w:line="259" w:lineRule="auto"/>
              <w:ind w:left="2"/>
              <w:rPr>
                <w:color w:val="auto"/>
                <w:lang w:val="sr-Cyrl-CS"/>
              </w:rPr>
            </w:pPr>
            <w:r w:rsidRPr="00172F15">
              <w:rPr>
                <w:b/>
                <w:color w:val="auto"/>
                <w:lang w:val="sr-Cyrl-CS"/>
              </w:rPr>
              <w:t>Аванс у %, односно у динарима без ПДВ-а (максимално</w:t>
            </w:r>
            <w:r w:rsidR="008C602F">
              <w:rPr>
                <w:b/>
                <w:color w:val="auto"/>
                <w:lang w:val="sr-Cyrl-CS"/>
              </w:rPr>
              <w:t xml:space="preserve"> 1</w:t>
            </w:r>
            <w:r w:rsidRPr="00172F15">
              <w:rPr>
                <w:b/>
                <w:color w:val="auto"/>
                <w:lang w:val="sr-Cyrl-CS"/>
              </w:rPr>
              <w:t>0 %)</w:t>
            </w:r>
            <w:r w:rsidRPr="00172F15">
              <w:rPr>
                <w:color w:val="auto"/>
                <w:lang w:val="sr-Cyrl-CS"/>
              </w:rPr>
              <w:t xml:space="preserve">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14:paraId="711FD70C" w14:textId="77777777" w:rsidR="00F81C5C" w:rsidRPr="00172F15" w:rsidRDefault="00F81C5C" w:rsidP="002C287A">
            <w:pPr>
              <w:spacing w:line="259" w:lineRule="auto"/>
              <w:ind w:left="2"/>
              <w:rPr>
                <w:color w:val="auto"/>
                <w:lang w:val="sr-Cyrl-CS"/>
              </w:rPr>
            </w:pPr>
            <w:r w:rsidRPr="00172F15">
              <w:rPr>
                <w:color w:val="auto"/>
                <w:lang w:val="sr-Cyrl-CS"/>
              </w:rPr>
              <w:t xml:space="preserve">  ______ %, односно _________ динара </w:t>
            </w:r>
            <w:r w:rsidRPr="00F339E7">
              <w:rPr>
                <w:color w:val="auto"/>
                <w:lang w:val="sr-Cyrl-CS"/>
              </w:rPr>
              <w:t xml:space="preserve">са </w:t>
            </w:r>
            <w:r w:rsidRPr="00172F15">
              <w:rPr>
                <w:color w:val="auto"/>
                <w:lang w:val="sr-Cyrl-CS"/>
              </w:rPr>
              <w:t xml:space="preserve">ПДВ-ом. </w:t>
            </w:r>
          </w:p>
        </w:tc>
      </w:tr>
    </w:tbl>
    <w:p w14:paraId="241340A1" w14:textId="2F84EAB4" w:rsidR="006A1159" w:rsidRPr="00855B5A" w:rsidRDefault="00DD5997" w:rsidP="00DD5997">
      <w:pPr>
        <w:pStyle w:val="ListParagraph"/>
        <w:numPr>
          <w:ilvl w:val="0"/>
          <w:numId w:val="3"/>
        </w:numPr>
        <w:rPr>
          <w:color w:val="auto"/>
          <w:lang w:val="sr-Cyrl-CS"/>
        </w:rPr>
      </w:pPr>
      <w:r w:rsidRPr="00855B5A">
        <w:rPr>
          <w:color w:val="auto"/>
          <w:lang w:val="sr-Cyrl-CS"/>
        </w:rPr>
        <w:t>Уколико Понуђач не искаже потребу за авансом, не мора достављати писмо о намерама банке за издавањ банкарске гаранције за повраћај аванса.</w:t>
      </w:r>
    </w:p>
    <w:p w14:paraId="1444A007" w14:textId="77777777" w:rsidR="00FA61F8" w:rsidRPr="00855B5A" w:rsidRDefault="00FA61F8" w:rsidP="00FA61F8">
      <w:pPr>
        <w:ind w:left="360"/>
        <w:jc w:val="both"/>
        <w:rPr>
          <w:b/>
          <w:bCs/>
          <w:iCs/>
          <w:color w:val="auto"/>
          <w:u w:val="single"/>
          <w:lang w:val="sr-Cyrl-RS"/>
        </w:rPr>
      </w:pPr>
      <w:r w:rsidRPr="00855B5A">
        <w:rPr>
          <w:b/>
          <w:bCs/>
          <w:iCs/>
          <w:color w:val="auto"/>
          <w:u w:val="single"/>
        </w:rPr>
        <w:t xml:space="preserve">Упутство за попуњавање обрасца структуре цене: </w:t>
      </w:r>
    </w:p>
    <w:p w14:paraId="27BBF347" w14:textId="77777777" w:rsidR="00FA61F8" w:rsidRPr="00910366" w:rsidRDefault="00FA61F8" w:rsidP="00FA61F8">
      <w:pPr>
        <w:pStyle w:val="ListParagraph"/>
        <w:tabs>
          <w:tab w:val="left" w:pos="90"/>
        </w:tabs>
        <w:ind w:left="0"/>
        <w:jc w:val="both"/>
        <w:rPr>
          <w:bCs/>
          <w:iCs/>
          <w:lang w:val="sr-Cyrl-CS"/>
        </w:rPr>
      </w:pPr>
      <w:r w:rsidRPr="00910366">
        <w:rPr>
          <w:bCs/>
          <w:iCs/>
        </w:rPr>
        <w:t>Понуђач треба да попун</w:t>
      </w:r>
      <w:r w:rsidRPr="00910366">
        <w:rPr>
          <w:bCs/>
          <w:iCs/>
          <w:lang w:val="sr-Cyrl-CS"/>
        </w:rPr>
        <w:t>и</w:t>
      </w:r>
      <w:r w:rsidRPr="00910366">
        <w:rPr>
          <w:bCs/>
          <w:iCs/>
        </w:rPr>
        <w:t xml:space="preserve"> образац структуре цене </w:t>
      </w:r>
      <w:r w:rsidRPr="00910366">
        <w:rPr>
          <w:bCs/>
          <w:iCs/>
          <w:lang w:val="sr-Cyrl-CS"/>
        </w:rPr>
        <w:t>на следећи начин</w:t>
      </w:r>
      <w:r w:rsidRPr="00910366">
        <w:rPr>
          <w:bCs/>
          <w:iCs/>
        </w:rPr>
        <w:t>:</w:t>
      </w:r>
    </w:p>
    <w:p w14:paraId="7070B040" w14:textId="77777777" w:rsidR="00FA61F8" w:rsidRPr="00910366" w:rsidRDefault="00FA61F8" w:rsidP="00997596">
      <w:pPr>
        <w:pStyle w:val="ListParagraph"/>
        <w:numPr>
          <w:ilvl w:val="0"/>
          <w:numId w:val="8"/>
        </w:numPr>
        <w:tabs>
          <w:tab w:val="left" w:pos="90"/>
        </w:tabs>
        <w:jc w:val="both"/>
        <w:rPr>
          <w:bCs/>
          <w:iCs/>
          <w:lang w:val="sr-Cyrl-CS"/>
        </w:rPr>
      </w:pPr>
      <w:r w:rsidRPr="00910366">
        <w:rPr>
          <w:bCs/>
          <w:iCs/>
          <w:lang w:val="sr-Cyrl-CS"/>
        </w:rPr>
        <w:t xml:space="preserve">у колони </w:t>
      </w:r>
      <w:r>
        <w:rPr>
          <w:bCs/>
          <w:iCs/>
          <w:lang w:val="sr-Cyrl-RS"/>
        </w:rPr>
        <w:t>2</w:t>
      </w:r>
      <w:r>
        <w:rPr>
          <w:bCs/>
          <w:iCs/>
        </w:rPr>
        <w:t xml:space="preserve">. уписати колико износи </w:t>
      </w:r>
      <w:r>
        <w:rPr>
          <w:bCs/>
          <w:iCs/>
          <w:lang w:val="sr-Cyrl-RS"/>
        </w:rPr>
        <w:t>месечна</w:t>
      </w:r>
      <w:r w:rsidRPr="00910366">
        <w:rPr>
          <w:bCs/>
          <w:iCs/>
        </w:rPr>
        <w:t xml:space="preserve"> цена без ПДВ-а</w:t>
      </w:r>
      <w:r w:rsidRPr="00910366">
        <w:rPr>
          <w:bCs/>
          <w:iCs/>
          <w:lang w:val="sr-Cyrl-RS"/>
        </w:rPr>
        <w:t>,</w:t>
      </w:r>
      <w:r>
        <w:rPr>
          <w:bCs/>
          <w:iCs/>
        </w:rPr>
        <w:t xml:space="preserve"> за </w:t>
      </w:r>
      <w:r>
        <w:rPr>
          <w:bCs/>
          <w:iCs/>
          <w:lang w:val="sr-Cyrl-RS"/>
        </w:rPr>
        <w:t>услугу</w:t>
      </w:r>
      <w:r w:rsidRPr="00910366">
        <w:rPr>
          <w:bCs/>
          <w:iCs/>
        </w:rPr>
        <w:t xml:space="preserve"> предмет</w:t>
      </w:r>
      <w:r>
        <w:rPr>
          <w:bCs/>
          <w:iCs/>
          <w:lang w:val="sr-Cyrl-RS"/>
        </w:rPr>
        <w:t>а</w:t>
      </w:r>
      <w:r w:rsidRPr="00910366">
        <w:rPr>
          <w:bCs/>
          <w:iCs/>
        </w:rPr>
        <w:t xml:space="preserve"> јавне набавке;</w:t>
      </w:r>
    </w:p>
    <w:p w14:paraId="2E266FB4" w14:textId="77777777" w:rsidR="00FA61F8" w:rsidRPr="00910366" w:rsidRDefault="00FA61F8" w:rsidP="00997596">
      <w:pPr>
        <w:pStyle w:val="ListParagraph"/>
        <w:numPr>
          <w:ilvl w:val="0"/>
          <w:numId w:val="8"/>
        </w:numPr>
        <w:tabs>
          <w:tab w:val="left" w:pos="90"/>
        </w:tabs>
        <w:jc w:val="both"/>
        <w:rPr>
          <w:bCs/>
          <w:iCs/>
          <w:lang w:val="sr-Cyrl-RS"/>
        </w:rPr>
      </w:pPr>
      <w:r w:rsidRPr="00910366">
        <w:rPr>
          <w:bCs/>
          <w:iCs/>
          <w:lang w:val="sr-Cyrl-CS"/>
        </w:rPr>
        <w:t xml:space="preserve">у колони </w:t>
      </w:r>
      <w:r>
        <w:rPr>
          <w:bCs/>
          <w:iCs/>
          <w:lang w:val="sr-Cyrl-RS"/>
        </w:rPr>
        <w:t>3</w:t>
      </w:r>
      <w:r w:rsidRPr="00910366">
        <w:rPr>
          <w:bCs/>
          <w:iCs/>
        </w:rPr>
        <w:t>. уписати колико износи</w:t>
      </w:r>
      <w:r w:rsidRPr="00910366">
        <w:rPr>
          <w:bCs/>
          <w:iCs/>
          <w:lang w:val="sr-Cyrl-RS"/>
        </w:rPr>
        <w:t xml:space="preserve"> </w:t>
      </w:r>
      <w:r>
        <w:rPr>
          <w:bCs/>
          <w:iCs/>
          <w:lang w:val="sr-Cyrl-RS"/>
        </w:rPr>
        <w:t>месеч</w:t>
      </w:r>
      <w:r w:rsidRPr="00910366">
        <w:rPr>
          <w:bCs/>
          <w:iCs/>
          <w:lang w:val="sr-Cyrl-RS"/>
        </w:rPr>
        <w:t>на цена са ПДВ</w:t>
      </w:r>
      <w:r w:rsidRPr="00910366">
        <w:rPr>
          <w:bCs/>
          <w:iCs/>
        </w:rPr>
        <w:t>-</w:t>
      </w:r>
      <w:r w:rsidRPr="00910366">
        <w:rPr>
          <w:bCs/>
          <w:iCs/>
          <w:lang w:val="sr-Cyrl-RS"/>
        </w:rPr>
        <w:t xml:space="preserve">ом, </w:t>
      </w:r>
      <w:r>
        <w:rPr>
          <w:bCs/>
          <w:iCs/>
        </w:rPr>
        <w:t xml:space="preserve">за </w:t>
      </w:r>
      <w:r>
        <w:rPr>
          <w:bCs/>
          <w:iCs/>
          <w:lang w:val="sr-Cyrl-RS"/>
        </w:rPr>
        <w:t>услугу</w:t>
      </w:r>
      <w:r w:rsidRPr="00910366">
        <w:rPr>
          <w:bCs/>
          <w:iCs/>
        </w:rPr>
        <w:t xml:space="preserve"> предмет</w:t>
      </w:r>
      <w:r>
        <w:rPr>
          <w:bCs/>
          <w:iCs/>
          <w:lang w:val="sr-Cyrl-RS"/>
        </w:rPr>
        <w:t>а</w:t>
      </w:r>
      <w:r w:rsidRPr="00910366">
        <w:rPr>
          <w:bCs/>
          <w:iCs/>
        </w:rPr>
        <w:t xml:space="preserve"> јавне набавке;</w:t>
      </w:r>
    </w:p>
    <w:p w14:paraId="139807F6" w14:textId="77777777" w:rsidR="00FA61F8" w:rsidRPr="00910366" w:rsidRDefault="00FA61F8" w:rsidP="00997596">
      <w:pPr>
        <w:pStyle w:val="ListParagraph"/>
        <w:numPr>
          <w:ilvl w:val="0"/>
          <w:numId w:val="8"/>
        </w:numPr>
        <w:tabs>
          <w:tab w:val="left" w:pos="90"/>
        </w:tabs>
        <w:jc w:val="both"/>
        <w:rPr>
          <w:bCs/>
          <w:iCs/>
          <w:lang w:val="sr-Cyrl-CS"/>
        </w:rPr>
      </w:pPr>
      <w:r w:rsidRPr="00910366">
        <w:rPr>
          <w:bCs/>
          <w:iCs/>
          <w:lang w:val="sr-Cyrl-RS"/>
        </w:rPr>
        <w:t xml:space="preserve">у колони </w:t>
      </w:r>
      <w:r>
        <w:rPr>
          <w:bCs/>
          <w:iCs/>
          <w:lang w:val="sr-Cyrl-RS"/>
        </w:rPr>
        <w:t>4</w:t>
      </w:r>
      <w:r w:rsidRPr="00910366">
        <w:rPr>
          <w:bCs/>
          <w:iCs/>
          <w:lang w:val="sr-Cyrl-RS"/>
        </w:rPr>
        <w:t xml:space="preserve">. уписати </w:t>
      </w:r>
      <w:r>
        <w:rPr>
          <w:bCs/>
          <w:iCs/>
        </w:rPr>
        <w:t xml:space="preserve"> </w:t>
      </w:r>
      <w:r>
        <w:rPr>
          <w:bCs/>
          <w:iCs/>
          <w:lang w:val="sr-Cyrl-RS"/>
        </w:rPr>
        <w:t xml:space="preserve">укупну </w:t>
      </w:r>
      <w:r>
        <w:rPr>
          <w:bCs/>
          <w:iCs/>
        </w:rPr>
        <w:t>цен</w:t>
      </w:r>
      <w:r>
        <w:rPr>
          <w:bCs/>
          <w:iCs/>
          <w:lang w:val="sr-Cyrl-RS"/>
        </w:rPr>
        <w:t>у</w:t>
      </w:r>
      <w:r>
        <w:rPr>
          <w:bCs/>
          <w:iCs/>
        </w:rPr>
        <w:t xml:space="preserve"> </w:t>
      </w:r>
      <w:r>
        <w:rPr>
          <w:bCs/>
          <w:iCs/>
          <w:lang w:val="sr-Cyrl-RS"/>
        </w:rPr>
        <w:t xml:space="preserve"> за период важења уговора </w:t>
      </w:r>
      <w:r w:rsidR="00FA24E3">
        <w:rPr>
          <w:bCs/>
          <w:iCs/>
        </w:rPr>
        <w:t xml:space="preserve">без ПДВ-а за </w:t>
      </w:r>
      <w:r>
        <w:rPr>
          <w:bCs/>
          <w:iCs/>
        </w:rPr>
        <w:t xml:space="preserve"> </w:t>
      </w:r>
      <w:r>
        <w:rPr>
          <w:bCs/>
          <w:iCs/>
          <w:lang w:val="sr-Cyrl-RS"/>
        </w:rPr>
        <w:t xml:space="preserve">услугу </w:t>
      </w:r>
      <w:r w:rsidRPr="00910366">
        <w:rPr>
          <w:bCs/>
          <w:iCs/>
        </w:rPr>
        <w:t>предмет</w:t>
      </w:r>
      <w:r>
        <w:rPr>
          <w:bCs/>
          <w:iCs/>
          <w:lang w:val="sr-Cyrl-RS"/>
        </w:rPr>
        <w:t>а</w:t>
      </w:r>
      <w:r>
        <w:rPr>
          <w:bCs/>
          <w:iCs/>
        </w:rPr>
        <w:t xml:space="preserve"> јавне набавке</w:t>
      </w:r>
      <w:r w:rsidRPr="00910366">
        <w:rPr>
          <w:bCs/>
          <w:iCs/>
          <w:lang w:val="sr-Cyrl-RS"/>
        </w:rPr>
        <w:t>.</w:t>
      </w:r>
    </w:p>
    <w:p w14:paraId="4A762B5A" w14:textId="77777777" w:rsidR="00FA61F8" w:rsidRPr="00F81C5C" w:rsidRDefault="00FA61F8" w:rsidP="00F81C5C">
      <w:pPr>
        <w:pStyle w:val="ListParagraph"/>
        <w:numPr>
          <w:ilvl w:val="0"/>
          <w:numId w:val="8"/>
        </w:numPr>
        <w:tabs>
          <w:tab w:val="left" w:pos="90"/>
        </w:tabs>
        <w:jc w:val="both"/>
      </w:pPr>
      <w:r w:rsidRPr="00910366">
        <w:rPr>
          <w:bCs/>
          <w:iCs/>
          <w:lang w:val="sr-Cyrl-CS"/>
        </w:rPr>
        <w:t xml:space="preserve">у колони </w:t>
      </w:r>
      <w:r>
        <w:rPr>
          <w:bCs/>
          <w:iCs/>
          <w:lang w:val="sr-Cyrl-CS"/>
        </w:rPr>
        <w:t>5</w:t>
      </w:r>
      <w:r w:rsidRPr="00910366">
        <w:rPr>
          <w:bCs/>
          <w:iCs/>
        </w:rPr>
        <w:t>. уписати колико износ</w:t>
      </w:r>
      <w:r>
        <w:rPr>
          <w:bCs/>
          <w:iCs/>
        </w:rPr>
        <w:t xml:space="preserve">и </w:t>
      </w:r>
      <w:r>
        <w:rPr>
          <w:bCs/>
          <w:iCs/>
          <w:lang w:val="sr-Cyrl-RS"/>
        </w:rPr>
        <w:t xml:space="preserve">укупна </w:t>
      </w:r>
      <w:r>
        <w:rPr>
          <w:bCs/>
          <w:iCs/>
        </w:rPr>
        <w:t>цена</w:t>
      </w:r>
      <w:r>
        <w:rPr>
          <w:bCs/>
          <w:iCs/>
          <w:lang w:val="sr-Cyrl-RS"/>
        </w:rPr>
        <w:t xml:space="preserve"> за период важења уговра</w:t>
      </w:r>
      <w:r>
        <w:rPr>
          <w:bCs/>
          <w:iCs/>
        </w:rPr>
        <w:t xml:space="preserve"> са ПДВ-ом за </w:t>
      </w:r>
      <w:r>
        <w:rPr>
          <w:bCs/>
          <w:iCs/>
          <w:lang w:val="sr-Cyrl-RS"/>
        </w:rPr>
        <w:t>услугу</w:t>
      </w:r>
      <w:r>
        <w:rPr>
          <w:bCs/>
          <w:iCs/>
        </w:rPr>
        <w:t xml:space="preserve"> јавне набавке.</w:t>
      </w:r>
      <w:r>
        <w:rPr>
          <w:bCs/>
          <w:iCs/>
          <w:lang w:val="sr-Cyrl-RS"/>
        </w:rPr>
        <w:t xml:space="preserve"> На крају уписати укупне цене</w:t>
      </w:r>
      <w:r w:rsidRPr="00910366">
        <w:rPr>
          <w:bCs/>
          <w:iCs/>
          <w:lang w:val="sr-Cyrl-RS"/>
        </w:rPr>
        <w:t xml:space="preserve"> предмета набавке</w:t>
      </w:r>
      <w:r>
        <w:rPr>
          <w:bCs/>
          <w:iCs/>
          <w:lang w:val="sr-Cyrl-RS"/>
        </w:rPr>
        <w:t xml:space="preserve"> без ПДВ-а и </w:t>
      </w:r>
      <w:r w:rsidRPr="00910366">
        <w:rPr>
          <w:bCs/>
          <w:iCs/>
          <w:lang w:val="sr-Cyrl-RS"/>
        </w:rPr>
        <w:t>са</w:t>
      </w:r>
      <w:r w:rsidRPr="00910366">
        <w:rPr>
          <w:bCs/>
          <w:iCs/>
        </w:rPr>
        <w:t xml:space="preserve"> ПДВ-</w:t>
      </w:r>
      <w:r w:rsidRPr="00910366">
        <w:rPr>
          <w:bCs/>
          <w:iCs/>
          <w:lang w:val="sr-Cyrl-RS"/>
        </w:rPr>
        <w:t>ом.</w:t>
      </w:r>
    </w:p>
    <w:p w14:paraId="326A045F" w14:textId="77777777" w:rsidR="00012CBF" w:rsidRDefault="00012CBF" w:rsidP="00FA61F8">
      <w:pPr>
        <w:pStyle w:val="ListParagraph"/>
        <w:tabs>
          <w:tab w:val="left" w:pos="90"/>
        </w:tabs>
        <w:jc w:val="both"/>
        <w:rPr>
          <w:bCs/>
          <w:iCs/>
        </w:rPr>
      </w:pPr>
    </w:p>
    <w:p w14:paraId="283680D6" w14:textId="77777777" w:rsidR="00FA61F8" w:rsidRPr="00910366" w:rsidRDefault="00FA61F8" w:rsidP="00FA61F8">
      <w:pPr>
        <w:pStyle w:val="ListParagraph"/>
        <w:tabs>
          <w:tab w:val="left" w:pos="90"/>
        </w:tabs>
        <w:jc w:val="both"/>
      </w:pPr>
    </w:p>
    <w:tbl>
      <w:tblPr>
        <w:tblW w:w="0" w:type="auto"/>
        <w:tblLayout w:type="fixed"/>
        <w:tblLook w:val="0000" w:firstRow="0" w:lastRow="0" w:firstColumn="0" w:lastColumn="0" w:noHBand="0" w:noVBand="0"/>
      </w:tblPr>
      <w:tblGrid>
        <w:gridCol w:w="3080"/>
        <w:gridCol w:w="3068"/>
        <w:gridCol w:w="3094"/>
      </w:tblGrid>
      <w:tr w:rsidR="00FA61F8" w:rsidRPr="00910366" w14:paraId="04FAA064" w14:textId="77777777" w:rsidTr="00FA61F8">
        <w:tc>
          <w:tcPr>
            <w:tcW w:w="3080" w:type="dxa"/>
            <w:shd w:val="clear" w:color="auto" w:fill="auto"/>
            <w:vAlign w:val="center"/>
          </w:tcPr>
          <w:p w14:paraId="4DF960CA" w14:textId="77777777" w:rsidR="00FA61F8" w:rsidRPr="00910366" w:rsidRDefault="00FA61F8" w:rsidP="00FA61F8">
            <w:pPr>
              <w:pStyle w:val="BodyText2"/>
              <w:spacing w:line="100" w:lineRule="atLeast"/>
              <w:jc w:val="center"/>
            </w:pPr>
            <w:r w:rsidRPr="00910366">
              <w:t>Датум:</w:t>
            </w:r>
          </w:p>
        </w:tc>
        <w:tc>
          <w:tcPr>
            <w:tcW w:w="3068" w:type="dxa"/>
            <w:shd w:val="clear" w:color="auto" w:fill="auto"/>
            <w:vAlign w:val="center"/>
          </w:tcPr>
          <w:p w14:paraId="7303176C" w14:textId="77777777" w:rsidR="00FA61F8" w:rsidRPr="00910366" w:rsidRDefault="00FA61F8" w:rsidP="00FA61F8">
            <w:pPr>
              <w:pStyle w:val="BodyText2"/>
              <w:spacing w:line="100" w:lineRule="atLeast"/>
              <w:jc w:val="center"/>
            </w:pPr>
            <w:r w:rsidRPr="00910366">
              <w:t>М.П.</w:t>
            </w:r>
          </w:p>
        </w:tc>
        <w:tc>
          <w:tcPr>
            <w:tcW w:w="3094" w:type="dxa"/>
            <w:shd w:val="clear" w:color="auto" w:fill="auto"/>
            <w:vAlign w:val="center"/>
          </w:tcPr>
          <w:p w14:paraId="58A6759B" w14:textId="77777777" w:rsidR="00FA61F8" w:rsidRPr="00910366" w:rsidRDefault="00FA61F8" w:rsidP="00FA61F8">
            <w:pPr>
              <w:pStyle w:val="BodyText2"/>
              <w:spacing w:line="100" w:lineRule="atLeast"/>
              <w:jc w:val="center"/>
            </w:pPr>
            <w:r w:rsidRPr="00910366">
              <w:t>Потпис понуђача</w:t>
            </w:r>
          </w:p>
        </w:tc>
      </w:tr>
      <w:tr w:rsidR="00FA61F8" w:rsidRPr="00910366" w14:paraId="2CE88E12" w14:textId="77777777" w:rsidTr="00FA61F8">
        <w:tc>
          <w:tcPr>
            <w:tcW w:w="3080" w:type="dxa"/>
            <w:tcBorders>
              <w:bottom w:val="single" w:sz="4" w:space="0" w:color="000000"/>
            </w:tcBorders>
            <w:shd w:val="clear" w:color="auto" w:fill="auto"/>
          </w:tcPr>
          <w:p w14:paraId="1DE7D114" w14:textId="77777777" w:rsidR="00FA61F8" w:rsidRPr="00910366" w:rsidRDefault="00FA61F8" w:rsidP="00FA61F8">
            <w:pPr>
              <w:pStyle w:val="BodyText2"/>
              <w:snapToGrid w:val="0"/>
              <w:spacing w:line="100" w:lineRule="atLeast"/>
              <w:jc w:val="both"/>
            </w:pPr>
          </w:p>
        </w:tc>
        <w:tc>
          <w:tcPr>
            <w:tcW w:w="3068" w:type="dxa"/>
            <w:shd w:val="clear" w:color="auto" w:fill="auto"/>
          </w:tcPr>
          <w:p w14:paraId="614CC14F" w14:textId="77777777" w:rsidR="00FA61F8" w:rsidRPr="00910366" w:rsidRDefault="00FA61F8" w:rsidP="00FA61F8">
            <w:pPr>
              <w:pStyle w:val="BodyText2"/>
              <w:snapToGrid w:val="0"/>
              <w:spacing w:line="100" w:lineRule="atLeast"/>
              <w:jc w:val="both"/>
            </w:pPr>
          </w:p>
        </w:tc>
        <w:tc>
          <w:tcPr>
            <w:tcW w:w="3094" w:type="dxa"/>
            <w:tcBorders>
              <w:bottom w:val="single" w:sz="4" w:space="0" w:color="000000"/>
            </w:tcBorders>
            <w:shd w:val="clear" w:color="auto" w:fill="auto"/>
          </w:tcPr>
          <w:p w14:paraId="58A0D3C2" w14:textId="77777777" w:rsidR="00FA61F8" w:rsidRPr="00910366" w:rsidRDefault="00FA61F8" w:rsidP="00FA61F8">
            <w:pPr>
              <w:pStyle w:val="BodyText2"/>
              <w:snapToGrid w:val="0"/>
              <w:spacing w:line="100" w:lineRule="atLeast"/>
              <w:jc w:val="both"/>
            </w:pPr>
          </w:p>
        </w:tc>
      </w:tr>
    </w:tbl>
    <w:p w14:paraId="709F2526" w14:textId="77777777" w:rsidR="00FA61F8" w:rsidRDefault="00FA61F8" w:rsidP="00FA61F8">
      <w:pPr>
        <w:jc w:val="both"/>
      </w:pPr>
    </w:p>
    <w:p w14:paraId="2AF6BB91" w14:textId="7EB64028" w:rsidR="003832A2" w:rsidRDefault="003832A2" w:rsidP="000F3D0E">
      <w:pPr>
        <w:spacing w:line="259" w:lineRule="auto"/>
        <w:rPr>
          <w:b/>
          <w:color w:val="auto"/>
        </w:rPr>
      </w:pPr>
    </w:p>
    <w:p w14:paraId="713F1819" w14:textId="77777777" w:rsidR="003832A2" w:rsidRDefault="003832A2" w:rsidP="006F7CF6">
      <w:pPr>
        <w:spacing w:line="259" w:lineRule="auto"/>
        <w:ind w:left="720"/>
        <w:jc w:val="center"/>
        <w:rPr>
          <w:b/>
          <w:color w:val="auto"/>
        </w:rPr>
      </w:pPr>
    </w:p>
    <w:p w14:paraId="3AB47610" w14:textId="5257114A" w:rsidR="006F7CF6" w:rsidRPr="006F7CF6" w:rsidRDefault="006F7CF6" w:rsidP="006F7CF6">
      <w:pPr>
        <w:spacing w:line="259" w:lineRule="auto"/>
        <w:ind w:left="720"/>
        <w:jc w:val="center"/>
        <w:rPr>
          <w:b/>
          <w:color w:val="auto"/>
          <w:lang w:val="sr-Cyrl-RS"/>
        </w:rPr>
      </w:pPr>
      <w:r w:rsidRPr="006F7CF6">
        <w:rPr>
          <w:b/>
          <w:color w:val="auto"/>
        </w:rPr>
        <w:t xml:space="preserve">ПОТВРДА О РЕАЛИЗАЦИЈИ УГОВОРА </w:t>
      </w:r>
    </w:p>
    <w:p w14:paraId="382226DE" w14:textId="77777777" w:rsidR="006F7CF6" w:rsidRPr="006F7CF6" w:rsidRDefault="006F7CF6" w:rsidP="006F7CF6">
      <w:pPr>
        <w:widowControl w:val="0"/>
        <w:tabs>
          <w:tab w:val="left" w:pos="1440"/>
        </w:tabs>
        <w:suppressAutoHyphens w:val="0"/>
        <w:spacing w:line="259" w:lineRule="auto"/>
        <w:ind w:left="360"/>
        <w:jc w:val="both"/>
        <w:rPr>
          <w:rFonts w:eastAsia="Times New Roman"/>
          <w:b/>
          <w:color w:val="auto"/>
          <w:kern w:val="0"/>
          <w:sz w:val="20"/>
          <w:szCs w:val="20"/>
          <w:lang w:val="sr-Cyrl-CS" w:eastAsia="en-US"/>
        </w:rPr>
      </w:pPr>
    </w:p>
    <w:p w14:paraId="1139F170" w14:textId="77777777" w:rsidR="006F7CF6" w:rsidRPr="006F7CF6" w:rsidRDefault="006F7CF6" w:rsidP="006F7CF6">
      <w:pPr>
        <w:widowControl w:val="0"/>
        <w:tabs>
          <w:tab w:val="left" w:pos="1440"/>
        </w:tabs>
        <w:suppressAutoHyphens w:val="0"/>
        <w:spacing w:after="257"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  </w:t>
      </w:r>
    </w:p>
    <w:p w14:paraId="76F0008B" w14:textId="77777777" w:rsidR="006F7CF6" w:rsidRPr="006F7CF6" w:rsidRDefault="006F7CF6" w:rsidP="006F7CF6">
      <w:pPr>
        <w:widowControl w:val="0"/>
        <w:tabs>
          <w:tab w:val="left" w:pos="1440"/>
        </w:tabs>
        <w:suppressAutoHyphens w:val="0"/>
        <w:spacing w:after="302"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Назив наручиоца  </w:t>
      </w:r>
    </w:p>
    <w:p w14:paraId="7051D0CD" w14:textId="77777777" w:rsidR="006F7CF6" w:rsidRPr="006F7CF6" w:rsidRDefault="006F7CF6" w:rsidP="006F7CF6">
      <w:pPr>
        <w:widowControl w:val="0"/>
        <w:tabs>
          <w:tab w:val="left" w:pos="1440"/>
        </w:tabs>
        <w:suppressAutoHyphens w:val="0"/>
        <w:spacing w:after="298"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 _____________________________________  </w:t>
      </w:r>
    </w:p>
    <w:p w14:paraId="0DC42F81" w14:textId="77777777" w:rsidR="006F7CF6" w:rsidRPr="006F7CF6" w:rsidRDefault="006F7CF6" w:rsidP="006F7CF6">
      <w:pPr>
        <w:widowControl w:val="0"/>
        <w:tabs>
          <w:tab w:val="left" w:pos="1440"/>
        </w:tabs>
        <w:suppressAutoHyphens w:val="0"/>
        <w:spacing w:after="298"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Адреса  </w:t>
      </w:r>
    </w:p>
    <w:p w14:paraId="3A5F120C" w14:textId="77777777" w:rsidR="006F7CF6" w:rsidRPr="006F7CF6" w:rsidRDefault="006F7CF6" w:rsidP="006F7CF6">
      <w:pPr>
        <w:widowControl w:val="0"/>
        <w:tabs>
          <w:tab w:val="left" w:pos="1440"/>
        </w:tabs>
        <w:suppressAutoHyphens w:val="0"/>
        <w:spacing w:after="303"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Овим потврђујемо да је понуђач   </w:t>
      </w:r>
    </w:p>
    <w:p w14:paraId="6C443A50" w14:textId="77777777" w:rsidR="006F7CF6" w:rsidRPr="006F7CF6" w:rsidRDefault="006F7CF6" w:rsidP="006F7CF6">
      <w:pPr>
        <w:widowControl w:val="0"/>
        <w:tabs>
          <w:tab w:val="left" w:pos="1440"/>
        </w:tabs>
        <w:suppressAutoHyphens w:val="0"/>
        <w:spacing w:line="608"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_________________________________________________________________________, из ______________________ул._________________________________________________ ,  </w:t>
      </w:r>
    </w:p>
    <w:p w14:paraId="107DF4BE" w14:textId="77777777" w:rsidR="006F7CF6" w:rsidRPr="006F7CF6" w:rsidRDefault="006F7CF6" w:rsidP="006F7CF6">
      <w:pPr>
        <w:widowControl w:val="0"/>
        <w:tabs>
          <w:tab w:val="left" w:pos="1440"/>
        </w:tabs>
        <w:suppressAutoHyphens w:val="0"/>
        <w:spacing w:after="103" w:line="240" w:lineRule="auto"/>
        <w:ind w:left="360"/>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за потребе Наручиоца ____________________________________________________________  </w:t>
      </w:r>
    </w:p>
    <w:p w14:paraId="4B22E33B" w14:textId="77777777" w:rsidR="006F7CF6" w:rsidRPr="006F7CF6" w:rsidRDefault="006F7CF6" w:rsidP="006F7CF6">
      <w:pPr>
        <w:widowControl w:val="0"/>
        <w:tabs>
          <w:tab w:val="left" w:pos="1440"/>
          <w:tab w:val="center" w:pos="1841"/>
          <w:tab w:val="center" w:pos="3293"/>
          <w:tab w:val="center" w:pos="4014"/>
          <w:tab w:val="center" w:pos="5622"/>
          <w:tab w:val="center" w:pos="6894"/>
          <w:tab w:val="center" w:pos="7614"/>
          <w:tab w:val="center" w:pos="9250"/>
        </w:tabs>
        <w:suppressAutoHyphens w:val="0"/>
        <w:spacing w:after="211" w:line="240" w:lineRule="auto"/>
        <w:ind w:left="360"/>
        <w:jc w:val="center"/>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а) самостално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б) као члан групе</w:t>
      </w:r>
    </w:p>
    <w:p w14:paraId="14742FD8" w14:textId="77777777" w:rsidR="006F7CF6" w:rsidRPr="006F7CF6" w:rsidRDefault="006F7CF6" w:rsidP="006F7CF6">
      <w:pPr>
        <w:widowControl w:val="0"/>
        <w:tabs>
          <w:tab w:val="left" w:pos="1440"/>
        </w:tabs>
        <w:suppressAutoHyphens w:val="0"/>
        <w:spacing w:after="157" w:line="259" w:lineRule="auto"/>
        <w:ind w:left="360" w:right="2"/>
        <w:jc w:val="center"/>
        <w:rPr>
          <w:rFonts w:eastAsia="Times New Roman"/>
          <w:color w:val="auto"/>
          <w:kern w:val="0"/>
          <w:sz w:val="20"/>
          <w:szCs w:val="20"/>
          <w:lang w:val="sr-Cyrl-CS" w:eastAsia="en-US"/>
        </w:rPr>
      </w:pPr>
      <w:r w:rsidRPr="006F7CF6">
        <w:rPr>
          <w:rFonts w:eastAsia="Times New Roman"/>
          <w:i/>
          <w:color w:val="auto"/>
          <w:kern w:val="0"/>
          <w:sz w:val="20"/>
          <w:szCs w:val="20"/>
          <w:lang w:val="sr-Cyrl-CS" w:eastAsia="en-US"/>
        </w:rPr>
        <w:t xml:space="preserve">(заокружити облик наступања) </w:t>
      </w:r>
      <w:r w:rsidRPr="006F7CF6">
        <w:rPr>
          <w:rFonts w:eastAsia="Times New Roman"/>
          <w:color w:val="auto"/>
          <w:kern w:val="0"/>
          <w:sz w:val="20"/>
          <w:szCs w:val="20"/>
          <w:lang w:val="sr-Cyrl-CS" w:eastAsia="en-US"/>
        </w:rPr>
        <w:t xml:space="preserve"> </w:t>
      </w:r>
    </w:p>
    <w:p w14:paraId="485C2A0A" w14:textId="77777777" w:rsidR="006F7CF6" w:rsidRPr="006F7CF6" w:rsidRDefault="006F7CF6" w:rsidP="006F7CF6">
      <w:pPr>
        <w:widowControl w:val="0"/>
        <w:tabs>
          <w:tab w:val="left" w:pos="1440"/>
        </w:tabs>
        <w:suppressAutoHyphens w:val="0"/>
        <w:spacing w:after="45" w:line="240" w:lineRule="auto"/>
        <w:ind w:left="360"/>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квалитетно и у уговореном року од______________до_________ (навести период извршења) </w:t>
      </w:r>
    </w:p>
    <w:p w14:paraId="12C5A0CB" w14:textId="77777777" w:rsidR="006F7CF6" w:rsidRPr="006F7CF6" w:rsidRDefault="006F7CF6" w:rsidP="006F7CF6">
      <w:pPr>
        <w:widowControl w:val="0"/>
        <w:tabs>
          <w:tab w:val="left" w:pos="1440"/>
        </w:tabs>
        <w:suppressAutoHyphens w:val="0"/>
        <w:spacing w:after="103"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извршио услуге   </w:t>
      </w:r>
    </w:p>
    <w:p w14:paraId="42B65972" w14:textId="77777777" w:rsidR="006F7CF6" w:rsidRPr="006F7CF6" w:rsidRDefault="006F7CF6" w:rsidP="006F7CF6">
      <w:pPr>
        <w:widowControl w:val="0"/>
        <w:tabs>
          <w:tab w:val="left" w:pos="1440"/>
        </w:tabs>
        <w:suppressAutoHyphens w:val="0"/>
        <w:spacing w:after="100"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__________________________________________________________________________ </w:t>
      </w:r>
    </w:p>
    <w:p w14:paraId="6892521D" w14:textId="77777777" w:rsidR="006F7CF6" w:rsidRPr="006F7CF6" w:rsidRDefault="006F7CF6" w:rsidP="006F7CF6">
      <w:pPr>
        <w:widowControl w:val="0"/>
        <w:tabs>
          <w:tab w:val="left" w:pos="1440"/>
        </w:tabs>
        <w:suppressAutoHyphens w:val="0"/>
        <w:spacing w:after="152"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__________________________________________________________________________  </w:t>
      </w:r>
    </w:p>
    <w:p w14:paraId="50650B5C" w14:textId="77777777" w:rsidR="006F7CF6" w:rsidRPr="006F7CF6" w:rsidRDefault="006F7CF6" w:rsidP="006F7CF6">
      <w:pPr>
        <w:widowControl w:val="0"/>
        <w:tabs>
          <w:tab w:val="left" w:pos="1440"/>
        </w:tabs>
        <w:suppressAutoHyphens w:val="0"/>
        <w:spacing w:line="259" w:lineRule="auto"/>
        <w:ind w:left="360"/>
        <w:jc w:val="center"/>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w:t>
      </w:r>
      <w:r w:rsidRPr="006F7CF6">
        <w:rPr>
          <w:rFonts w:eastAsia="Times New Roman"/>
          <w:i/>
          <w:color w:val="auto"/>
          <w:kern w:val="0"/>
          <w:sz w:val="20"/>
          <w:szCs w:val="20"/>
          <w:lang w:val="sr-Cyrl-CS" w:eastAsia="en-US"/>
        </w:rPr>
        <w:t xml:space="preserve">навести врсту услуга) </w:t>
      </w:r>
      <w:r w:rsidRPr="006F7CF6">
        <w:rPr>
          <w:rFonts w:eastAsia="Times New Roman"/>
          <w:color w:val="auto"/>
          <w:kern w:val="0"/>
          <w:sz w:val="20"/>
          <w:szCs w:val="20"/>
          <w:lang w:val="sr-Cyrl-CS" w:eastAsia="en-US"/>
        </w:rPr>
        <w:t xml:space="preserve"> </w:t>
      </w:r>
    </w:p>
    <w:p w14:paraId="4F71A6AE" w14:textId="77777777" w:rsidR="006F7CF6" w:rsidRPr="006F7CF6" w:rsidRDefault="006F7CF6" w:rsidP="006F7CF6">
      <w:pPr>
        <w:widowControl w:val="0"/>
        <w:tabs>
          <w:tab w:val="left" w:pos="1440"/>
        </w:tabs>
        <w:suppressAutoHyphens w:val="0"/>
        <w:spacing w:line="422" w:lineRule="auto"/>
        <w:ind w:left="360" w:right="148"/>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у вредности од укупно ___________________________________ динара без ПДВ, односно у вредности од укупно __________________________________ динара са ПДВ, а на основу уговора број  ____________________________ од  _________________.  </w:t>
      </w:r>
    </w:p>
    <w:p w14:paraId="56144E61" w14:textId="77777777" w:rsidR="006F7CF6" w:rsidRPr="006F7CF6" w:rsidRDefault="006F7CF6" w:rsidP="006F7CF6">
      <w:pPr>
        <w:widowControl w:val="0"/>
        <w:tabs>
          <w:tab w:val="left" w:pos="1440"/>
        </w:tabs>
        <w:suppressAutoHyphens w:val="0"/>
        <w:spacing w:after="397"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Ова потврда се издаје ради учешћа на тендеру и у друге сврхе се не може користити.  </w:t>
      </w:r>
    </w:p>
    <w:p w14:paraId="640FD207" w14:textId="77777777" w:rsidR="006F7CF6" w:rsidRPr="006F7CF6" w:rsidRDefault="006F7CF6" w:rsidP="006F7CF6">
      <w:pPr>
        <w:widowControl w:val="0"/>
        <w:tabs>
          <w:tab w:val="left" w:pos="1440"/>
        </w:tabs>
        <w:suppressAutoHyphens w:val="0"/>
        <w:spacing w:after="379"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Контакт особа Наручиоца: ______________________________,   </w:t>
      </w:r>
    </w:p>
    <w:p w14:paraId="4DF93ADF" w14:textId="77777777" w:rsidR="006F7CF6" w:rsidRPr="006F7CF6" w:rsidRDefault="006F7CF6" w:rsidP="006F7CF6">
      <w:pPr>
        <w:widowControl w:val="0"/>
        <w:tabs>
          <w:tab w:val="left" w:pos="1440"/>
        </w:tabs>
        <w:suppressAutoHyphens w:val="0"/>
        <w:spacing w:after="388"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Телефон: _________________  </w:t>
      </w:r>
    </w:p>
    <w:p w14:paraId="6D545F2A" w14:textId="77777777" w:rsidR="006F7CF6" w:rsidRPr="006F7CF6" w:rsidRDefault="006F7CF6" w:rsidP="006F7CF6">
      <w:pPr>
        <w:widowControl w:val="0"/>
        <w:tabs>
          <w:tab w:val="left" w:pos="1440"/>
          <w:tab w:val="center" w:pos="1488"/>
          <w:tab w:val="center" w:pos="2573"/>
          <w:tab w:val="center" w:pos="3293"/>
          <w:tab w:val="center" w:pos="4014"/>
          <w:tab w:val="center" w:pos="4734"/>
          <w:tab w:val="center" w:pos="5454"/>
          <w:tab w:val="center" w:pos="8086"/>
          <w:tab w:val="center" w:pos="10495"/>
        </w:tabs>
        <w:suppressAutoHyphens w:val="0"/>
        <w:spacing w:line="240" w:lineRule="auto"/>
        <w:ind w:left="360"/>
        <w:jc w:val="both"/>
        <w:rPr>
          <w:rFonts w:eastAsia="Times New Roman"/>
          <w:color w:val="auto"/>
          <w:kern w:val="0"/>
          <w:sz w:val="20"/>
          <w:szCs w:val="20"/>
          <w:lang w:val="sr-Cyrl-CS" w:eastAsia="en-US"/>
        </w:rPr>
      </w:pPr>
      <w:r w:rsidRPr="006F7CF6">
        <w:rPr>
          <w:rFonts w:eastAsia="Calibri"/>
          <w:color w:val="auto"/>
          <w:kern w:val="0"/>
          <w:sz w:val="20"/>
          <w:szCs w:val="20"/>
          <w:lang w:val="sr-Cyrl-CS" w:eastAsia="en-US"/>
        </w:rPr>
        <w:tab/>
      </w:r>
      <w:r w:rsidRPr="006F7CF6">
        <w:rPr>
          <w:rFonts w:eastAsia="Times New Roman"/>
          <w:color w:val="auto"/>
          <w:kern w:val="0"/>
          <w:sz w:val="20"/>
          <w:szCs w:val="20"/>
          <w:lang w:val="sr-Cyrl-CS" w:eastAsia="en-US"/>
        </w:rPr>
        <w:t xml:space="preserve">Датум: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w:t>
      </w:r>
      <w:r w:rsidRPr="006F7CF6">
        <w:rPr>
          <w:rFonts w:eastAsia="Times New Roman"/>
          <w:color w:val="auto"/>
          <w:kern w:val="0"/>
          <w:sz w:val="20"/>
          <w:szCs w:val="20"/>
          <w:lang w:val="sr-Cyrl-CS" w:eastAsia="en-US"/>
        </w:rPr>
        <w:tab/>
        <w:t xml:space="preserve">  Потпис овлашћеног лица  Наручиоца</w:t>
      </w:r>
    </w:p>
    <w:p w14:paraId="58D3CC83" w14:textId="77777777" w:rsidR="006F7CF6" w:rsidRPr="006F7CF6" w:rsidRDefault="006F7CF6" w:rsidP="006F7CF6">
      <w:pPr>
        <w:widowControl w:val="0"/>
        <w:tabs>
          <w:tab w:val="left" w:pos="1440"/>
          <w:tab w:val="center" w:pos="1488"/>
          <w:tab w:val="center" w:pos="2573"/>
          <w:tab w:val="center" w:pos="3293"/>
          <w:tab w:val="center" w:pos="4014"/>
          <w:tab w:val="center" w:pos="4734"/>
          <w:tab w:val="center" w:pos="5454"/>
          <w:tab w:val="center" w:pos="8086"/>
          <w:tab w:val="center" w:pos="10495"/>
        </w:tabs>
        <w:suppressAutoHyphens w:val="0"/>
        <w:spacing w:line="240" w:lineRule="auto"/>
        <w:ind w:left="360"/>
        <w:jc w:val="both"/>
        <w:rPr>
          <w:rFonts w:eastAsia="Times New Roman"/>
          <w:color w:val="auto"/>
          <w:kern w:val="0"/>
          <w:sz w:val="20"/>
          <w:szCs w:val="20"/>
          <w:lang w:val="sr-Cyrl-CS" w:eastAsia="en-US"/>
        </w:rPr>
      </w:pPr>
      <w:r w:rsidRPr="006F7CF6">
        <w:rPr>
          <w:rFonts w:eastAsia="Times New Roman"/>
          <w:color w:val="auto"/>
          <w:kern w:val="0"/>
          <w:sz w:val="20"/>
          <w:szCs w:val="20"/>
          <w:lang w:val="sr-Cyrl-CS" w:eastAsia="en-US"/>
        </w:rPr>
        <w:t xml:space="preserve">   </w:t>
      </w:r>
      <w:r w:rsidRPr="006F7CF6">
        <w:rPr>
          <w:rFonts w:eastAsia="Times New Roman"/>
          <w:color w:val="auto"/>
          <w:kern w:val="0"/>
          <w:sz w:val="20"/>
          <w:szCs w:val="20"/>
          <w:lang w:val="sr-Cyrl-CS" w:eastAsia="en-US"/>
        </w:rPr>
        <w:tab/>
        <w:t xml:space="preserve"> </w:t>
      </w:r>
    </w:p>
    <w:p w14:paraId="505999FA" w14:textId="77777777" w:rsidR="006F7CF6" w:rsidRPr="006F7CF6" w:rsidRDefault="006F7CF6" w:rsidP="006F7CF6">
      <w:pPr>
        <w:widowControl w:val="0"/>
        <w:tabs>
          <w:tab w:val="center" w:pos="1142"/>
          <w:tab w:val="left" w:pos="1440"/>
          <w:tab w:val="center" w:pos="6024"/>
        </w:tabs>
        <w:suppressAutoHyphens w:val="0"/>
        <w:spacing w:after="303" w:line="240" w:lineRule="auto"/>
        <w:ind w:left="360"/>
        <w:jc w:val="both"/>
        <w:rPr>
          <w:rFonts w:eastAsia="Times New Roman"/>
          <w:color w:val="auto"/>
          <w:kern w:val="0"/>
          <w:sz w:val="20"/>
          <w:szCs w:val="20"/>
          <w:lang w:val="sr-Cyrl-CS" w:eastAsia="en-US"/>
        </w:rPr>
      </w:pPr>
      <w:r w:rsidRPr="006F7CF6">
        <w:rPr>
          <w:rFonts w:eastAsia="Calibri"/>
          <w:color w:val="auto"/>
          <w:kern w:val="0"/>
          <w:sz w:val="20"/>
          <w:szCs w:val="20"/>
          <w:lang w:val="sr-Cyrl-CS" w:eastAsia="en-US"/>
        </w:rPr>
        <w:tab/>
      </w:r>
      <w:r w:rsidRPr="006F7CF6">
        <w:rPr>
          <w:rFonts w:eastAsia="Times New Roman"/>
          <w:color w:val="auto"/>
          <w:kern w:val="0"/>
          <w:sz w:val="20"/>
          <w:szCs w:val="20"/>
          <w:lang w:val="sr-Cyrl-CS" w:eastAsia="en-US"/>
        </w:rPr>
        <w:t xml:space="preserve"> </w:t>
      </w:r>
      <w:r w:rsidRPr="006F7CF6">
        <w:rPr>
          <w:rFonts w:eastAsia="Times New Roman"/>
          <w:color w:val="auto"/>
          <w:kern w:val="0"/>
          <w:sz w:val="20"/>
          <w:szCs w:val="20"/>
          <w:lang w:val="sr-Cyrl-CS" w:eastAsia="en-US"/>
        </w:rPr>
        <w:tab/>
        <w:t xml:space="preserve">                                                                       __________________________________  </w:t>
      </w:r>
    </w:p>
    <w:p w14:paraId="1874E43D" w14:textId="77777777" w:rsidR="006F7CF6" w:rsidRPr="006F7CF6" w:rsidRDefault="006F7CF6" w:rsidP="006F7CF6">
      <w:pPr>
        <w:widowControl w:val="0"/>
        <w:tabs>
          <w:tab w:val="left" w:pos="1440"/>
        </w:tabs>
        <w:suppressAutoHyphens w:val="0"/>
        <w:spacing w:after="301" w:line="240" w:lineRule="auto"/>
        <w:ind w:left="360" w:right="453"/>
        <w:jc w:val="both"/>
        <w:rPr>
          <w:rFonts w:eastAsia="Times New Roman"/>
          <w:color w:val="auto"/>
          <w:kern w:val="0"/>
          <w:sz w:val="20"/>
          <w:szCs w:val="20"/>
          <w:lang w:val="sr-Cyrl-CS" w:eastAsia="en-US"/>
        </w:rPr>
      </w:pPr>
      <w:r w:rsidRPr="006F7CF6">
        <w:rPr>
          <w:rFonts w:eastAsia="Times New Roman"/>
          <w:color w:val="auto"/>
          <w:kern w:val="0"/>
          <w:sz w:val="20"/>
          <w:szCs w:val="20"/>
          <w:lang w:eastAsia="en-US"/>
        </w:rPr>
        <w:t xml:space="preserve">                                                                    </w:t>
      </w:r>
      <w:r w:rsidRPr="006F7CF6">
        <w:rPr>
          <w:rFonts w:eastAsia="Times New Roman"/>
          <w:color w:val="auto"/>
          <w:kern w:val="0"/>
          <w:sz w:val="20"/>
          <w:szCs w:val="20"/>
          <w:lang w:val="sr-Cyrl-CS" w:eastAsia="en-US"/>
        </w:rPr>
        <w:t xml:space="preserve">М.П.  </w:t>
      </w:r>
    </w:p>
    <w:p w14:paraId="5764B886" w14:textId="77777777" w:rsidR="006F7CF6" w:rsidRPr="006F7CF6" w:rsidRDefault="006F7CF6" w:rsidP="0093100D">
      <w:pPr>
        <w:widowControl w:val="0"/>
        <w:numPr>
          <w:ilvl w:val="0"/>
          <w:numId w:val="25"/>
        </w:numPr>
        <w:tabs>
          <w:tab w:val="left" w:pos="1440"/>
        </w:tabs>
        <w:suppressAutoHyphens w:val="0"/>
        <w:spacing w:after="301" w:line="240" w:lineRule="auto"/>
        <w:ind w:right="453"/>
        <w:jc w:val="both"/>
        <w:rPr>
          <w:sz w:val="20"/>
        </w:rPr>
      </w:pPr>
      <w:r w:rsidRPr="006F7CF6">
        <w:rPr>
          <w:i/>
          <w:sz w:val="20"/>
        </w:rPr>
        <w:t xml:space="preserve">Образац копирати у потребном броју примерака. </w:t>
      </w:r>
      <w:r w:rsidRPr="006F7CF6">
        <w:rPr>
          <w:sz w:val="20"/>
        </w:rPr>
        <w:t xml:space="preserve"> </w:t>
      </w:r>
    </w:p>
    <w:p w14:paraId="4E07C7A4" w14:textId="77777777" w:rsidR="00FA61F8" w:rsidRDefault="00FA61F8" w:rsidP="00FA61F8">
      <w:pPr>
        <w:jc w:val="both"/>
      </w:pPr>
    </w:p>
    <w:p w14:paraId="1B82CC0D" w14:textId="77777777" w:rsidR="0049254B" w:rsidRDefault="0049254B" w:rsidP="0049254B">
      <w:pPr>
        <w:jc w:val="center"/>
      </w:pPr>
    </w:p>
    <w:p w14:paraId="03DAD0AA" w14:textId="77777777" w:rsidR="0049254B" w:rsidRDefault="0049254B" w:rsidP="0049254B"/>
    <w:p w14:paraId="7C83B73C" w14:textId="77777777" w:rsidR="0049254B" w:rsidRDefault="0049254B" w:rsidP="0049254B"/>
    <w:p w14:paraId="71377D4A" w14:textId="77777777" w:rsidR="008964AF" w:rsidRDefault="008964AF" w:rsidP="0049254B">
      <w:pPr>
        <w:jc w:val="center"/>
      </w:pPr>
    </w:p>
    <w:p w14:paraId="78CE76F1" w14:textId="77777777" w:rsidR="008964AF" w:rsidRDefault="008964AF" w:rsidP="0049254B">
      <w:pPr>
        <w:jc w:val="center"/>
      </w:pPr>
    </w:p>
    <w:p w14:paraId="23B5ED85" w14:textId="77777777" w:rsidR="008964AF" w:rsidRDefault="008964AF" w:rsidP="0049254B">
      <w:pPr>
        <w:jc w:val="center"/>
      </w:pPr>
    </w:p>
    <w:p w14:paraId="1565C56F" w14:textId="77777777" w:rsidR="0049254B" w:rsidRPr="00CB1C3E" w:rsidRDefault="0049254B" w:rsidP="0049254B">
      <w:pPr>
        <w:jc w:val="center"/>
        <w:rPr>
          <w:b/>
        </w:rPr>
      </w:pPr>
      <w:r w:rsidRPr="00CB1C3E">
        <w:rPr>
          <w:b/>
        </w:rPr>
        <w:t>И З Ј А В А</w:t>
      </w:r>
    </w:p>
    <w:p w14:paraId="7C53FD0D" w14:textId="77777777" w:rsidR="0049254B" w:rsidRPr="00CB1C3E" w:rsidRDefault="0049254B" w:rsidP="0049254B">
      <w:pPr>
        <w:jc w:val="center"/>
        <w:rPr>
          <w:b/>
        </w:rPr>
      </w:pPr>
    </w:p>
    <w:p w14:paraId="3D1FD1BC" w14:textId="77777777" w:rsidR="0049254B" w:rsidRPr="00CB1C3E" w:rsidRDefault="0049254B" w:rsidP="0049254B">
      <w:pPr>
        <w:jc w:val="center"/>
        <w:rPr>
          <w:b/>
        </w:rPr>
      </w:pPr>
    </w:p>
    <w:p w14:paraId="08BDF670" w14:textId="77777777" w:rsidR="0049254B" w:rsidRPr="00CB1C3E" w:rsidRDefault="0049254B" w:rsidP="0049254B">
      <w:pPr>
        <w:jc w:val="center"/>
        <w:rPr>
          <w:b/>
        </w:rPr>
      </w:pPr>
    </w:p>
    <w:p w14:paraId="7AA3D1B1" w14:textId="77777777" w:rsidR="0049254B" w:rsidRPr="00E87DC2" w:rsidRDefault="0049254B" w:rsidP="0049254B">
      <w:pPr>
        <w:tabs>
          <w:tab w:val="left" w:pos="1800"/>
        </w:tabs>
      </w:pPr>
      <w:r w:rsidRPr="00E87DC2">
        <w:t>Којом понуђач______________________________________________________</w:t>
      </w:r>
    </w:p>
    <w:p w14:paraId="79B07D8A" w14:textId="77777777" w:rsidR="0049254B" w:rsidRPr="00E87DC2" w:rsidRDefault="0049254B" w:rsidP="0049254B">
      <w:pPr>
        <w:tabs>
          <w:tab w:val="left" w:pos="1800"/>
        </w:tabs>
        <w:jc w:val="center"/>
      </w:pPr>
      <w:r w:rsidRPr="00E87DC2">
        <w:t>(</w:t>
      </w:r>
      <w:proofErr w:type="gramStart"/>
      <w:r w:rsidRPr="00E87DC2">
        <w:t>пословно</w:t>
      </w:r>
      <w:proofErr w:type="gramEnd"/>
      <w:r w:rsidRPr="00E87DC2">
        <w:t xml:space="preserve"> име или скраћени назив понуђача)</w:t>
      </w:r>
    </w:p>
    <w:p w14:paraId="02CD1C49" w14:textId="77777777" w:rsidR="0049254B" w:rsidRPr="00E87DC2" w:rsidRDefault="0049254B" w:rsidP="0049254B">
      <w:pPr>
        <w:tabs>
          <w:tab w:val="left" w:pos="1800"/>
        </w:tabs>
        <w:spacing w:line="360" w:lineRule="auto"/>
        <w:jc w:val="center"/>
      </w:pPr>
    </w:p>
    <w:p w14:paraId="11C2C775" w14:textId="77777777" w:rsidR="0049254B" w:rsidRPr="00E87DC2" w:rsidRDefault="0049254B" w:rsidP="0049254B">
      <w:pPr>
        <w:tabs>
          <w:tab w:val="left" w:pos="1800"/>
        </w:tabs>
        <w:spacing w:line="480" w:lineRule="auto"/>
      </w:pPr>
      <w:proofErr w:type="gramStart"/>
      <w:r w:rsidRPr="00E87DC2">
        <w:t>из</w:t>
      </w:r>
      <w:proofErr w:type="gramEnd"/>
      <w:r w:rsidRPr="00E87DC2">
        <w:t xml:space="preserve"> _____________________ под пуном материјалном и кривичном одговорношћу изјављује да је поштовао обавезе које произ</w:t>
      </w:r>
      <w:r>
        <w:rPr>
          <w:lang w:val="sr-Cyrl-CS"/>
        </w:rPr>
        <w:t>и</w:t>
      </w:r>
      <w:r w:rsidRPr="00E87DC2">
        <w:t>лазе из важећих прописа о заштити на раду, запошљавању и условима рада и заштити животне средине.</w:t>
      </w:r>
    </w:p>
    <w:p w14:paraId="786A8A0D" w14:textId="77777777" w:rsidR="0049254B" w:rsidRDefault="0049254B" w:rsidP="0049254B">
      <w:pPr>
        <w:tabs>
          <w:tab w:val="left" w:pos="1800"/>
        </w:tabs>
        <w:spacing w:line="480" w:lineRule="auto"/>
      </w:pPr>
    </w:p>
    <w:p w14:paraId="2A3F0E8F" w14:textId="77777777" w:rsidR="0049254B" w:rsidRDefault="0049254B" w:rsidP="0049254B">
      <w:pPr>
        <w:tabs>
          <w:tab w:val="left" w:pos="1800"/>
        </w:tabs>
        <w:spacing w:line="480" w:lineRule="auto"/>
      </w:pPr>
    </w:p>
    <w:p w14:paraId="501E44E9" w14:textId="77777777" w:rsidR="0049254B" w:rsidRPr="00CB1C3E" w:rsidRDefault="0049254B" w:rsidP="0049254B">
      <w:pPr>
        <w:tabs>
          <w:tab w:val="left" w:pos="1800"/>
        </w:tabs>
        <w:spacing w:line="480" w:lineRule="auto"/>
      </w:pPr>
    </w:p>
    <w:p w14:paraId="34468AFE" w14:textId="77777777" w:rsidR="0049254B" w:rsidRPr="00CB1C3E" w:rsidRDefault="0049254B" w:rsidP="0049254B">
      <w:pPr>
        <w:tabs>
          <w:tab w:val="left" w:pos="1800"/>
        </w:tabs>
        <w:spacing w:line="360" w:lineRule="auto"/>
      </w:pPr>
    </w:p>
    <w:p w14:paraId="114EFEC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B065C12" w14:textId="77777777" w:rsidTr="0048218E">
        <w:trPr>
          <w:jc w:val="right"/>
        </w:trPr>
        <w:tc>
          <w:tcPr>
            <w:tcW w:w="2520" w:type="dxa"/>
          </w:tcPr>
          <w:p w14:paraId="1E90DD3B" w14:textId="77777777" w:rsidR="0049254B" w:rsidRPr="00CB1C3E" w:rsidRDefault="0049254B" w:rsidP="0048218E">
            <w:pPr>
              <w:spacing w:after="200" w:line="276" w:lineRule="auto"/>
              <w:jc w:val="center"/>
              <w:rPr>
                <w:rFonts w:eastAsia="Malgun Gothic"/>
                <w:b/>
                <w:lang w:eastAsia="ko-KR"/>
              </w:rPr>
            </w:pPr>
          </w:p>
        </w:tc>
        <w:tc>
          <w:tcPr>
            <w:tcW w:w="3318" w:type="dxa"/>
          </w:tcPr>
          <w:p w14:paraId="3683D81B"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69090B74" w14:textId="77777777" w:rsidTr="0048218E">
        <w:trPr>
          <w:jc w:val="right"/>
        </w:trPr>
        <w:tc>
          <w:tcPr>
            <w:tcW w:w="2520" w:type="dxa"/>
          </w:tcPr>
          <w:p w14:paraId="3E071DB1" w14:textId="77777777"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14:paraId="320AF295" w14:textId="77777777" w:rsidR="0049254B" w:rsidRPr="00CB1C3E" w:rsidRDefault="0049254B" w:rsidP="0048218E">
            <w:pPr>
              <w:spacing w:after="200" w:line="276" w:lineRule="auto"/>
              <w:jc w:val="center"/>
              <w:rPr>
                <w:rFonts w:eastAsia="Malgun Gothic"/>
                <w:b/>
                <w:lang w:eastAsia="ko-KR"/>
              </w:rPr>
            </w:pPr>
          </w:p>
        </w:tc>
      </w:tr>
      <w:tr w:rsidR="0049254B" w:rsidRPr="00CB1C3E" w14:paraId="38B42195" w14:textId="77777777" w:rsidTr="0048218E">
        <w:trPr>
          <w:trHeight w:val="567"/>
          <w:jc w:val="right"/>
        </w:trPr>
        <w:tc>
          <w:tcPr>
            <w:tcW w:w="2520" w:type="dxa"/>
          </w:tcPr>
          <w:p w14:paraId="1B094C5E"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4EC362DA" w14:textId="77777777" w:rsidR="0049254B" w:rsidRPr="00CB1C3E" w:rsidRDefault="0049254B" w:rsidP="0048218E">
            <w:pPr>
              <w:spacing w:after="200" w:line="276" w:lineRule="auto"/>
              <w:jc w:val="center"/>
              <w:rPr>
                <w:rFonts w:eastAsia="Malgun Gothic"/>
                <w:lang w:eastAsia="ko-KR"/>
              </w:rPr>
            </w:pPr>
          </w:p>
        </w:tc>
      </w:tr>
    </w:tbl>
    <w:p w14:paraId="7179298B" w14:textId="77777777" w:rsidR="0049254B" w:rsidRPr="00CB1C3E" w:rsidRDefault="0049254B" w:rsidP="0049254B">
      <w:pPr>
        <w:rPr>
          <w:rFonts w:eastAsia="Malgun Gothic"/>
          <w:b/>
          <w:lang w:eastAsia="ko-KR"/>
        </w:rPr>
      </w:pPr>
    </w:p>
    <w:p w14:paraId="503BA039" w14:textId="77777777" w:rsidR="0049254B" w:rsidRPr="00CB1C3E" w:rsidRDefault="0049254B" w:rsidP="0049254B"/>
    <w:p w14:paraId="1A7E85BF" w14:textId="77777777" w:rsidR="0049254B" w:rsidRPr="00CB1C3E" w:rsidRDefault="0049254B" w:rsidP="0049254B"/>
    <w:p w14:paraId="02DDBE77" w14:textId="77777777" w:rsidR="0049254B" w:rsidRPr="00CB1C3E" w:rsidRDefault="0049254B" w:rsidP="0049254B"/>
    <w:p w14:paraId="0FE0990D" w14:textId="77777777" w:rsidR="0049254B" w:rsidRDefault="0049254B" w:rsidP="0049254B"/>
    <w:p w14:paraId="365C3595" w14:textId="77777777" w:rsidR="0049254B" w:rsidRDefault="0049254B" w:rsidP="0049254B"/>
    <w:p w14:paraId="0A8065E8" w14:textId="77777777" w:rsidR="0049254B" w:rsidRDefault="0049254B" w:rsidP="0049254B"/>
    <w:p w14:paraId="7AD22169" w14:textId="77777777" w:rsidR="0049254B" w:rsidRDefault="0049254B" w:rsidP="0049254B"/>
    <w:p w14:paraId="6A58B8D2" w14:textId="77777777" w:rsidR="0049254B" w:rsidRDefault="0049254B" w:rsidP="0049254B"/>
    <w:p w14:paraId="68B73DE8" w14:textId="77777777" w:rsidR="0049254B" w:rsidRDefault="0049254B" w:rsidP="0049254B"/>
    <w:p w14:paraId="58CEE384" w14:textId="77777777" w:rsidR="0049254B" w:rsidRDefault="0049254B" w:rsidP="0049254B"/>
    <w:p w14:paraId="13FB30EC" w14:textId="77777777" w:rsidR="0049254B" w:rsidRDefault="0049254B" w:rsidP="0049254B"/>
    <w:p w14:paraId="26908BC7" w14:textId="77777777" w:rsidR="0049254B" w:rsidRDefault="0049254B" w:rsidP="0049254B"/>
    <w:p w14:paraId="124F140F" w14:textId="77777777" w:rsidR="0049254B" w:rsidRDefault="0049254B" w:rsidP="0049254B"/>
    <w:p w14:paraId="7EC130DA" w14:textId="77777777" w:rsidR="0049254B" w:rsidRDefault="0049254B" w:rsidP="0049254B"/>
    <w:p w14:paraId="547C1E3E" w14:textId="77777777" w:rsidR="0049254B" w:rsidRDefault="0049254B" w:rsidP="0049254B"/>
    <w:p w14:paraId="38A124E3" w14:textId="77777777" w:rsidR="0049254B" w:rsidRDefault="0049254B" w:rsidP="0049254B"/>
    <w:p w14:paraId="1910F5AE" w14:textId="77777777" w:rsidR="0049254B" w:rsidRDefault="0049254B" w:rsidP="0049254B"/>
    <w:p w14:paraId="3AADC630" w14:textId="77777777" w:rsidR="0049254B" w:rsidRDefault="0049254B" w:rsidP="0049254B"/>
    <w:p w14:paraId="3798FF32" w14:textId="77777777" w:rsidR="0049254B" w:rsidRPr="004A4CDC" w:rsidRDefault="0049254B" w:rsidP="002151EF">
      <w:pPr>
        <w:rPr>
          <w:b/>
        </w:rPr>
      </w:pPr>
    </w:p>
    <w:p w14:paraId="03830041" w14:textId="77777777" w:rsidR="0049254B" w:rsidRPr="00CB1C3E" w:rsidRDefault="0049254B" w:rsidP="0049254B">
      <w:pPr>
        <w:jc w:val="center"/>
        <w:rPr>
          <w:b/>
        </w:rPr>
      </w:pPr>
      <w:r w:rsidRPr="00CB1C3E">
        <w:rPr>
          <w:b/>
        </w:rPr>
        <w:t>И З Ј А В А</w:t>
      </w:r>
    </w:p>
    <w:p w14:paraId="53AD5DFB" w14:textId="77777777" w:rsidR="0049254B" w:rsidRPr="00CB1C3E" w:rsidRDefault="0049254B" w:rsidP="0049254B">
      <w:pPr>
        <w:jc w:val="center"/>
        <w:rPr>
          <w:b/>
        </w:rPr>
      </w:pPr>
    </w:p>
    <w:p w14:paraId="3CFB5202" w14:textId="77777777" w:rsidR="0049254B" w:rsidRPr="00CB1C3E" w:rsidRDefault="0049254B" w:rsidP="0049254B">
      <w:pPr>
        <w:jc w:val="center"/>
        <w:rPr>
          <w:b/>
        </w:rPr>
      </w:pPr>
    </w:p>
    <w:p w14:paraId="1085D8D1" w14:textId="77777777" w:rsidR="0049254B" w:rsidRPr="00CB1C3E" w:rsidRDefault="0049254B" w:rsidP="0049254B">
      <w:pPr>
        <w:jc w:val="center"/>
        <w:rPr>
          <w:b/>
        </w:rPr>
      </w:pPr>
    </w:p>
    <w:p w14:paraId="79DB8557" w14:textId="77777777" w:rsidR="0049254B" w:rsidRPr="00E87DC2" w:rsidRDefault="0049254B" w:rsidP="0049254B">
      <w:pPr>
        <w:tabs>
          <w:tab w:val="left" w:pos="1800"/>
        </w:tabs>
      </w:pPr>
      <w:r w:rsidRPr="00E87DC2">
        <w:t>Којом понуђач______________________________________________________</w:t>
      </w:r>
    </w:p>
    <w:p w14:paraId="75975C61" w14:textId="77777777" w:rsidR="0049254B" w:rsidRPr="00E87DC2" w:rsidRDefault="0049254B" w:rsidP="0049254B">
      <w:pPr>
        <w:tabs>
          <w:tab w:val="left" w:pos="1800"/>
        </w:tabs>
        <w:jc w:val="center"/>
      </w:pPr>
      <w:r w:rsidRPr="00E87DC2">
        <w:t>(</w:t>
      </w:r>
      <w:proofErr w:type="gramStart"/>
      <w:r w:rsidRPr="00E87DC2">
        <w:t>пословно</w:t>
      </w:r>
      <w:proofErr w:type="gramEnd"/>
      <w:r w:rsidRPr="00E87DC2">
        <w:t xml:space="preserve"> име или скраћени назив понуђача)</w:t>
      </w:r>
    </w:p>
    <w:p w14:paraId="4ABFE628" w14:textId="77777777" w:rsidR="0049254B" w:rsidRPr="00E87DC2" w:rsidRDefault="0049254B" w:rsidP="0049254B">
      <w:pPr>
        <w:tabs>
          <w:tab w:val="left" w:pos="1800"/>
        </w:tabs>
        <w:spacing w:line="360" w:lineRule="auto"/>
        <w:jc w:val="center"/>
      </w:pPr>
    </w:p>
    <w:p w14:paraId="3EED5C2E" w14:textId="77777777" w:rsidR="0049254B" w:rsidRPr="00E87DC2" w:rsidRDefault="0049254B" w:rsidP="0049254B">
      <w:pPr>
        <w:tabs>
          <w:tab w:val="left" w:pos="1800"/>
        </w:tabs>
        <w:spacing w:line="480" w:lineRule="auto"/>
      </w:pPr>
      <w:proofErr w:type="gramStart"/>
      <w:r w:rsidRPr="00E87DC2">
        <w:t>из</w:t>
      </w:r>
      <w:proofErr w:type="gramEnd"/>
      <w:r w:rsidRPr="00E87DC2">
        <w:t xml:space="preserve">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14:paraId="32F62DC6" w14:textId="77777777" w:rsidR="0049254B" w:rsidRDefault="0049254B" w:rsidP="0049254B"/>
    <w:p w14:paraId="2946CF56" w14:textId="77777777" w:rsidR="0049254B" w:rsidRDefault="0049254B" w:rsidP="0049254B"/>
    <w:p w14:paraId="1C8CD7E2" w14:textId="77777777" w:rsidR="0049254B" w:rsidRDefault="0049254B" w:rsidP="0049254B">
      <w:pPr>
        <w:tabs>
          <w:tab w:val="left" w:pos="1800"/>
        </w:tabs>
        <w:spacing w:line="480" w:lineRule="auto"/>
      </w:pPr>
    </w:p>
    <w:p w14:paraId="6242B112" w14:textId="77777777" w:rsidR="0049254B" w:rsidRPr="00CB1C3E" w:rsidRDefault="0049254B" w:rsidP="0049254B">
      <w:pPr>
        <w:tabs>
          <w:tab w:val="left" w:pos="1800"/>
        </w:tabs>
        <w:spacing w:line="480" w:lineRule="auto"/>
      </w:pPr>
    </w:p>
    <w:p w14:paraId="338FF3AE" w14:textId="77777777" w:rsidR="0049254B" w:rsidRPr="00CB1C3E" w:rsidRDefault="0049254B" w:rsidP="0049254B">
      <w:pPr>
        <w:tabs>
          <w:tab w:val="left" w:pos="1800"/>
        </w:tabs>
        <w:spacing w:line="360" w:lineRule="auto"/>
      </w:pPr>
    </w:p>
    <w:p w14:paraId="34842285"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24621869" w14:textId="77777777" w:rsidTr="0048218E">
        <w:trPr>
          <w:jc w:val="right"/>
        </w:trPr>
        <w:tc>
          <w:tcPr>
            <w:tcW w:w="2520" w:type="dxa"/>
          </w:tcPr>
          <w:p w14:paraId="4C2D06A8" w14:textId="77777777" w:rsidR="0049254B" w:rsidRPr="00CB1C3E" w:rsidRDefault="0049254B" w:rsidP="0048218E">
            <w:pPr>
              <w:spacing w:after="200" w:line="276" w:lineRule="auto"/>
              <w:jc w:val="center"/>
              <w:rPr>
                <w:rFonts w:eastAsia="Malgun Gothic"/>
                <w:b/>
                <w:lang w:eastAsia="ko-KR"/>
              </w:rPr>
            </w:pPr>
          </w:p>
        </w:tc>
        <w:tc>
          <w:tcPr>
            <w:tcW w:w="3318" w:type="dxa"/>
          </w:tcPr>
          <w:p w14:paraId="766539AA"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795CDD26" w14:textId="77777777" w:rsidTr="0048218E">
        <w:trPr>
          <w:jc w:val="right"/>
        </w:trPr>
        <w:tc>
          <w:tcPr>
            <w:tcW w:w="2520" w:type="dxa"/>
          </w:tcPr>
          <w:p w14:paraId="624F2C1D" w14:textId="77777777"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14:paraId="125C48AD" w14:textId="77777777" w:rsidR="0049254B" w:rsidRPr="00CB1C3E" w:rsidRDefault="0049254B" w:rsidP="0048218E">
            <w:pPr>
              <w:spacing w:after="200" w:line="276" w:lineRule="auto"/>
              <w:jc w:val="center"/>
              <w:rPr>
                <w:rFonts w:eastAsia="Malgun Gothic"/>
                <w:b/>
                <w:lang w:eastAsia="ko-KR"/>
              </w:rPr>
            </w:pPr>
          </w:p>
        </w:tc>
      </w:tr>
      <w:tr w:rsidR="0049254B" w:rsidRPr="00CB1C3E" w14:paraId="46C615AA" w14:textId="77777777" w:rsidTr="0048218E">
        <w:trPr>
          <w:trHeight w:val="567"/>
          <w:jc w:val="right"/>
        </w:trPr>
        <w:tc>
          <w:tcPr>
            <w:tcW w:w="2520" w:type="dxa"/>
          </w:tcPr>
          <w:p w14:paraId="7A9D05DE"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74F71AA5" w14:textId="77777777" w:rsidR="0049254B" w:rsidRPr="00CB1C3E" w:rsidRDefault="0049254B" w:rsidP="0048218E">
            <w:pPr>
              <w:spacing w:after="200" w:line="276" w:lineRule="auto"/>
              <w:jc w:val="center"/>
              <w:rPr>
                <w:rFonts w:eastAsia="Malgun Gothic"/>
                <w:lang w:eastAsia="ko-KR"/>
              </w:rPr>
            </w:pPr>
          </w:p>
        </w:tc>
      </w:tr>
    </w:tbl>
    <w:p w14:paraId="3839FFFD" w14:textId="77777777" w:rsidR="0049254B" w:rsidRPr="00CB1C3E" w:rsidRDefault="0049254B" w:rsidP="0049254B">
      <w:pPr>
        <w:rPr>
          <w:rFonts w:eastAsia="Malgun Gothic"/>
          <w:b/>
          <w:lang w:eastAsia="ko-KR"/>
        </w:rPr>
      </w:pPr>
    </w:p>
    <w:p w14:paraId="241E4F99" w14:textId="77777777" w:rsidR="0049254B" w:rsidRPr="00CB1C3E" w:rsidRDefault="0049254B" w:rsidP="0049254B"/>
    <w:p w14:paraId="39E06D62" w14:textId="77777777" w:rsidR="0049254B" w:rsidRPr="00CB1C3E" w:rsidRDefault="0049254B" w:rsidP="0049254B"/>
    <w:p w14:paraId="71D12968" w14:textId="77777777" w:rsidR="0049254B" w:rsidRPr="00CB1C3E" w:rsidRDefault="0049254B" w:rsidP="0049254B"/>
    <w:p w14:paraId="002E6EB3" w14:textId="77777777" w:rsidR="0049254B" w:rsidRPr="00CB1C3E" w:rsidRDefault="0049254B" w:rsidP="0049254B"/>
    <w:p w14:paraId="10597C82" w14:textId="77777777" w:rsidR="0049254B" w:rsidRPr="00CB1C3E" w:rsidRDefault="0049254B" w:rsidP="0049254B"/>
    <w:p w14:paraId="540A3289" w14:textId="77777777" w:rsidR="0049254B" w:rsidRDefault="0049254B" w:rsidP="0049254B"/>
    <w:p w14:paraId="26419987" w14:textId="77777777" w:rsidR="0049254B" w:rsidRDefault="0049254B" w:rsidP="0049254B"/>
    <w:p w14:paraId="3DABA157" w14:textId="77777777" w:rsidR="0049254B" w:rsidRDefault="0049254B" w:rsidP="0049254B"/>
    <w:p w14:paraId="7E37EC76" w14:textId="0447596E" w:rsidR="0049254B" w:rsidRDefault="0049254B" w:rsidP="0049254B"/>
    <w:p w14:paraId="403E8111" w14:textId="556587AF" w:rsidR="000F3D0E" w:rsidRDefault="000F3D0E" w:rsidP="0049254B"/>
    <w:p w14:paraId="331339EA" w14:textId="5B4462B3" w:rsidR="000F3D0E" w:rsidRDefault="000F3D0E" w:rsidP="0049254B"/>
    <w:p w14:paraId="698B6210" w14:textId="5F320361" w:rsidR="000F3D0E" w:rsidRDefault="000F3D0E" w:rsidP="0049254B"/>
    <w:p w14:paraId="1CB88F5C" w14:textId="28CD89E1" w:rsidR="000F3D0E" w:rsidRDefault="000F3D0E" w:rsidP="0049254B"/>
    <w:p w14:paraId="702F4D6F" w14:textId="7CF7BA72" w:rsidR="000F3D0E" w:rsidRDefault="000F3D0E" w:rsidP="0049254B"/>
    <w:p w14:paraId="46B8A538" w14:textId="77777777" w:rsidR="000F3D0E" w:rsidRDefault="000F3D0E" w:rsidP="0049254B"/>
    <w:p w14:paraId="42776DB1" w14:textId="77777777" w:rsidR="0049254B" w:rsidRPr="00FC0ACF" w:rsidRDefault="0049254B" w:rsidP="0049254B">
      <w:pPr>
        <w:rPr>
          <w:rFonts w:eastAsia="Malgun Gothic"/>
          <w:lang w:eastAsia="ko-KR"/>
        </w:rPr>
      </w:pPr>
    </w:p>
    <w:p w14:paraId="7AB7FED5" w14:textId="77777777" w:rsidR="0049254B" w:rsidRPr="00880199" w:rsidRDefault="0049254B" w:rsidP="0049254B">
      <w:pPr>
        <w:jc w:val="center"/>
        <w:rPr>
          <w:b/>
        </w:rPr>
      </w:pPr>
    </w:p>
    <w:p w14:paraId="7FB821EB" w14:textId="77777777" w:rsidR="0049254B" w:rsidRPr="00CB1C3E" w:rsidRDefault="0049254B" w:rsidP="0049254B">
      <w:pPr>
        <w:jc w:val="center"/>
        <w:rPr>
          <w:b/>
        </w:rPr>
      </w:pPr>
      <w:r w:rsidRPr="00CB1C3E">
        <w:rPr>
          <w:b/>
        </w:rPr>
        <w:t>И З Ј А В А</w:t>
      </w:r>
    </w:p>
    <w:p w14:paraId="55FA2DFB" w14:textId="77777777" w:rsidR="0049254B" w:rsidRPr="00CB1C3E" w:rsidRDefault="0049254B" w:rsidP="0049254B">
      <w:pPr>
        <w:jc w:val="center"/>
        <w:rPr>
          <w:b/>
        </w:rPr>
      </w:pPr>
      <w:r w:rsidRPr="00CB1C3E">
        <w:rPr>
          <w:b/>
        </w:rPr>
        <w:t>(</w:t>
      </w:r>
      <w:proofErr w:type="gramStart"/>
      <w:r w:rsidRPr="00CB1C3E">
        <w:rPr>
          <w:b/>
        </w:rPr>
        <w:t>уколико</w:t>
      </w:r>
      <w:proofErr w:type="gramEnd"/>
      <w:r w:rsidRPr="00CB1C3E">
        <w:rPr>
          <w:b/>
        </w:rPr>
        <w:t xml:space="preserve"> понуђач подноси понуду са подизвођачем)</w:t>
      </w:r>
    </w:p>
    <w:p w14:paraId="79C2C887" w14:textId="77777777" w:rsidR="0049254B" w:rsidRPr="00CB1C3E" w:rsidRDefault="0049254B" w:rsidP="0049254B">
      <w:pPr>
        <w:jc w:val="center"/>
        <w:rPr>
          <w:b/>
        </w:rPr>
      </w:pPr>
    </w:p>
    <w:p w14:paraId="4093D4C9" w14:textId="77777777" w:rsidR="0049254B" w:rsidRPr="00CB1C3E" w:rsidRDefault="0049254B" w:rsidP="0049254B">
      <w:pPr>
        <w:jc w:val="center"/>
        <w:rPr>
          <w:b/>
        </w:rPr>
      </w:pPr>
    </w:p>
    <w:p w14:paraId="0256F2AC" w14:textId="77777777" w:rsidR="0049254B" w:rsidRPr="00CB1C3E" w:rsidRDefault="0049254B" w:rsidP="0049254B">
      <w:pPr>
        <w:jc w:val="center"/>
        <w:rPr>
          <w:b/>
        </w:rPr>
      </w:pPr>
    </w:p>
    <w:p w14:paraId="5CA8672E" w14:textId="77777777" w:rsidR="0049254B" w:rsidRPr="00CB1C3E" w:rsidRDefault="0049254B" w:rsidP="0049254B">
      <w:pPr>
        <w:jc w:val="center"/>
        <w:rPr>
          <w:b/>
        </w:rPr>
      </w:pPr>
    </w:p>
    <w:p w14:paraId="438B407B" w14:textId="77777777" w:rsidR="0049254B" w:rsidRPr="00CB1C3E" w:rsidRDefault="0049254B" w:rsidP="0049254B">
      <w:pPr>
        <w:tabs>
          <w:tab w:val="left" w:pos="1800"/>
        </w:tabs>
      </w:pPr>
      <w:r>
        <w:t>Којом понуђач __</w:t>
      </w:r>
      <w:r w:rsidRPr="00CB1C3E">
        <w:t>_______________________________________________________</w:t>
      </w:r>
    </w:p>
    <w:p w14:paraId="50358753" w14:textId="77777777" w:rsidR="0049254B" w:rsidRPr="00CB1C3E" w:rsidRDefault="0049254B" w:rsidP="0049254B">
      <w:pPr>
        <w:tabs>
          <w:tab w:val="left" w:pos="1800"/>
        </w:tabs>
        <w:jc w:val="center"/>
      </w:pPr>
      <w:r w:rsidRPr="00CB1C3E">
        <w:t>(</w:t>
      </w:r>
      <w:proofErr w:type="gramStart"/>
      <w:r w:rsidRPr="00CB1C3E">
        <w:t>пословно</w:t>
      </w:r>
      <w:proofErr w:type="gramEnd"/>
      <w:r w:rsidRPr="00CB1C3E">
        <w:t xml:space="preserve"> име или скраћени назив понуђача)</w:t>
      </w:r>
    </w:p>
    <w:p w14:paraId="3095506C" w14:textId="77777777" w:rsidR="0049254B" w:rsidRPr="00CB1C3E" w:rsidRDefault="0049254B" w:rsidP="0049254B">
      <w:pPr>
        <w:tabs>
          <w:tab w:val="left" w:pos="1800"/>
        </w:tabs>
        <w:spacing w:line="360" w:lineRule="auto"/>
        <w:jc w:val="center"/>
      </w:pPr>
    </w:p>
    <w:p w14:paraId="6B3B0DD5" w14:textId="77777777" w:rsidR="0049254B" w:rsidRPr="00CB1C3E" w:rsidRDefault="0049254B" w:rsidP="0049254B">
      <w:pPr>
        <w:tabs>
          <w:tab w:val="left" w:pos="1800"/>
        </w:tabs>
        <w:spacing w:line="480" w:lineRule="auto"/>
      </w:pPr>
      <w:proofErr w:type="gramStart"/>
      <w:r w:rsidRPr="00CB1C3E">
        <w:t>из</w:t>
      </w:r>
      <w:proofErr w:type="gramEnd"/>
      <w:r w:rsidRPr="00CB1C3E">
        <w:t xml:space="preserve">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14:paraId="538E92F9" w14:textId="77777777" w:rsidR="0049254B" w:rsidRPr="00CB1C3E" w:rsidRDefault="0049254B" w:rsidP="0049254B">
      <w:r w:rsidRPr="00CB1C3E">
        <w:rPr>
          <w:b/>
        </w:rPr>
        <w:t>Напомена:</w:t>
      </w:r>
      <w:r w:rsidRPr="00CB1C3E">
        <w:t xml:space="preserve"> У случају потребе Изјаву копирати</w:t>
      </w:r>
    </w:p>
    <w:p w14:paraId="1FA93832" w14:textId="77777777" w:rsidR="0049254B" w:rsidRDefault="0049254B" w:rsidP="0049254B">
      <w:pPr>
        <w:tabs>
          <w:tab w:val="left" w:pos="1800"/>
        </w:tabs>
        <w:spacing w:line="360" w:lineRule="auto"/>
      </w:pPr>
    </w:p>
    <w:p w14:paraId="39DD928F" w14:textId="77777777" w:rsidR="0049254B" w:rsidRDefault="0049254B" w:rsidP="0049254B">
      <w:pPr>
        <w:tabs>
          <w:tab w:val="left" w:pos="1800"/>
        </w:tabs>
        <w:spacing w:line="360" w:lineRule="auto"/>
      </w:pPr>
    </w:p>
    <w:p w14:paraId="044C3ADD" w14:textId="77777777" w:rsidR="0049254B" w:rsidRDefault="0049254B" w:rsidP="0049254B">
      <w:pPr>
        <w:tabs>
          <w:tab w:val="left" w:pos="1800"/>
        </w:tabs>
        <w:spacing w:line="360" w:lineRule="auto"/>
      </w:pPr>
    </w:p>
    <w:p w14:paraId="7B7AEBA0" w14:textId="77777777" w:rsidR="0049254B" w:rsidRDefault="0049254B" w:rsidP="0049254B">
      <w:pPr>
        <w:tabs>
          <w:tab w:val="left" w:pos="1800"/>
        </w:tabs>
        <w:spacing w:line="360" w:lineRule="auto"/>
      </w:pPr>
    </w:p>
    <w:p w14:paraId="35AE53EF" w14:textId="77777777" w:rsidR="0049254B" w:rsidRPr="00CB1C3E" w:rsidRDefault="0049254B" w:rsidP="0049254B">
      <w:pPr>
        <w:tabs>
          <w:tab w:val="left" w:pos="1800"/>
        </w:tabs>
        <w:spacing w:line="360" w:lineRule="auto"/>
      </w:pPr>
    </w:p>
    <w:p w14:paraId="7BD6C692"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43185B9" w14:textId="77777777" w:rsidTr="0048218E">
        <w:trPr>
          <w:jc w:val="right"/>
        </w:trPr>
        <w:tc>
          <w:tcPr>
            <w:tcW w:w="2520" w:type="dxa"/>
          </w:tcPr>
          <w:p w14:paraId="798CCB91" w14:textId="77777777" w:rsidR="0049254B" w:rsidRPr="00CB1C3E" w:rsidRDefault="0049254B" w:rsidP="0048218E">
            <w:pPr>
              <w:spacing w:after="200" w:line="276" w:lineRule="auto"/>
              <w:jc w:val="center"/>
              <w:rPr>
                <w:rFonts w:eastAsia="Malgun Gothic"/>
                <w:b/>
                <w:lang w:eastAsia="ko-KR"/>
              </w:rPr>
            </w:pPr>
          </w:p>
        </w:tc>
        <w:tc>
          <w:tcPr>
            <w:tcW w:w="3318" w:type="dxa"/>
          </w:tcPr>
          <w:p w14:paraId="296A75AF"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1C0E49AC" w14:textId="77777777" w:rsidTr="0048218E">
        <w:trPr>
          <w:jc w:val="right"/>
        </w:trPr>
        <w:tc>
          <w:tcPr>
            <w:tcW w:w="2520" w:type="dxa"/>
          </w:tcPr>
          <w:p w14:paraId="2AE41187" w14:textId="77777777"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14:paraId="0A8143AF" w14:textId="77777777" w:rsidR="0049254B" w:rsidRPr="00CB1C3E" w:rsidRDefault="0049254B" w:rsidP="0048218E">
            <w:pPr>
              <w:spacing w:after="200" w:line="276" w:lineRule="auto"/>
              <w:jc w:val="center"/>
              <w:rPr>
                <w:rFonts w:eastAsia="Malgun Gothic"/>
                <w:b/>
                <w:lang w:eastAsia="ko-KR"/>
              </w:rPr>
            </w:pPr>
          </w:p>
        </w:tc>
      </w:tr>
      <w:tr w:rsidR="0049254B" w:rsidRPr="00CB1C3E" w14:paraId="31B13710" w14:textId="77777777" w:rsidTr="0048218E">
        <w:trPr>
          <w:trHeight w:val="567"/>
          <w:jc w:val="right"/>
        </w:trPr>
        <w:tc>
          <w:tcPr>
            <w:tcW w:w="2520" w:type="dxa"/>
          </w:tcPr>
          <w:p w14:paraId="6B2D0EB1"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A9999E2" w14:textId="77777777" w:rsidR="0049254B" w:rsidRPr="00CB1C3E" w:rsidRDefault="0049254B" w:rsidP="0048218E">
            <w:pPr>
              <w:spacing w:after="200" w:line="276" w:lineRule="auto"/>
              <w:jc w:val="center"/>
              <w:rPr>
                <w:rFonts w:eastAsia="Malgun Gothic"/>
                <w:lang w:eastAsia="ko-KR"/>
              </w:rPr>
            </w:pPr>
          </w:p>
        </w:tc>
      </w:tr>
    </w:tbl>
    <w:p w14:paraId="769A30FC" w14:textId="77777777" w:rsidR="0049254B" w:rsidRPr="00CB1C3E" w:rsidRDefault="0049254B" w:rsidP="0049254B">
      <w:pPr>
        <w:rPr>
          <w:rFonts w:eastAsia="Malgun Gothic"/>
          <w:b/>
          <w:lang w:eastAsia="ko-KR"/>
        </w:rPr>
      </w:pPr>
    </w:p>
    <w:p w14:paraId="14561B07" w14:textId="77777777" w:rsidR="0049254B" w:rsidRPr="00CB1C3E" w:rsidRDefault="0049254B" w:rsidP="0049254B"/>
    <w:p w14:paraId="4657892D" w14:textId="77777777" w:rsidR="0049254B" w:rsidRPr="00CB1C3E" w:rsidRDefault="0049254B" w:rsidP="0049254B"/>
    <w:p w14:paraId="27364E94" w14:textId="77777777" w:rsidR="0049254B" w:rsidRPr="00CB1C3E" w:rsidRDefault="0049254B" w:rsidP="0049254B"/>
    <w:p w14:paraId="69714553" w14:textId="77777777" w:rsidR="0049254B" w:rsidRPr="00CB1C3E" w:rsidRDefault="0049254B" w:rsidP="0049254B"/>
    <w:p w14:paraId="397D7EE2" w14:textId="77777777" w:rsidR="0049254B" w:rsidRPr="00CB1C3E" w:rsidRDefault="0049254B" w:rsidP="0049254B"/>
    <w:p w14:paraId="1E797600" w14:textId="77777777" w:rsidR="0049254B" w:rsidRPr="00CB1C3E" w:rsidRDefault="0049254B" w:rsidP="0049254B"/>
    <w:p w14:paraId="34B0A5EF" w14:textId="77777777" w:rsidR="0049254B" w:rsidRPr="00CB1C3E" w:rsidRDefault="0049254B" w:rsidP="0049254B"/>
    <w:p w14:paraId="77DA83AF" w14:textId="77777777" w:rsidR="0049254B" w:rsidRPr="00CB1C3E" w:rsidRDefault="0049254B" w:rsidP="0049254B"/>
    <w:p w14:paraId="14FAC3D1" w14:textId="77777777" w:rsidR="0049254B" w:rsidRPr="00CB1C3E" w:rsidRDefault="0049254B" w:rsidP="0049254B"/>
    <w:p w14:paraId="7336EA7C" w14:textId="77777777" w:rsidR="0049254B" w:rsidRPr="00CB1C3E" w:rsidRDefault="0049254B" w:rsidP="0049254B"/>
    <w:p w14:paraId="1CCE94C7" w14:textId="77777777" w:rsidR="0049254B" w:rsidRPr="00CB1C3E" w:rsidRDefault="0049254B" w:rsidP="0049254B"/>
    <w:p w14:paraId="3C2E6857" w14:textId="77777777" w:rsidR="0049254B" w:rsidRPr="00CB1C3E" w:rsidRDefault="0049254B" w:rsidP="0049254B"/>
    <w:p w14:paraId="5B65A779" w14:textId="77777777" w:rsidR="0049254B" w:rsidRPr="00880199" w:rsidRDefault="0049254B" w:rsidP="002151EF">
      <w:pPr>
        <w:rPr>
          <w:b/>
        </w:rPr>
      </w:pPr>
    </w:p>
    <w:p w14:paraId="65D6ACF0" w14:textId="77777777" w:rsidR="0049254B" w:rsidRPr="00CB1C3E" w:rsidRDefault="0049254B" w:rsidP="0049254B">
      <w:pPr>
        <w:jc w:val="center"/>
        <w:rPr>
          <w:b/>
        </w:rPr>
      </w:pPr>
      <w:r w:rsidRPr="00CB1C3E">
        <w:rPr>
          <w:b/>
        </w:rPr>
        <w:t>И З Ј А В А</w:t>
      </w:r>
    </w:p>
    <w:p w14:paraId="77B5672C" w14:textId="77777777" w:rsidR="0049254B" w:rsidRPr="00CB1C3E" w:rsidRDefault="0049254B" w:rsidP="0049254B">
      <w:pPr>
        <w:jc w:val="center"/>
        <w:rPr>
          <w:b/>
        </w:rPr>
      </w:pPr>
      <w:r w:rsidRPr="00CB1C3E">
        <w:rPr>
          <w:b/>
        </w:rPr>
        <w:t>(</w:t>
      </w:r>
      <w:proofErr w:type="gramStart"/>
      <w:r w:rsidRPr="00CB1C3E">
        <w:rPr>
          <w:b/>
        </w:rPr>
        <w:t>уколико</w:t>
      </w:r>
      <w:proofErr w:type="gramEnd"/>
      <w:r w:rsidRPr="00CB1C3E">
        <w:rPr>
          <w:b/>
        </w:rPr>
        <w:t xml:space="preserve"> понуђач подноси понуду са подизвођачем)</w:t>
      </w:r>
    </w:p>
    <w:p w14:paraId="05440A16" w14:textId="77777777" w:rsidR="0049254B" w:rsidRPr="00CB1C3E" w:rsidRDefault="0049254B" w:rsidP="0049254B">
      <w:pPr>
        <w:jc w:val="center"/>
        <w:rPr>
          <w:b/>
        </w:rPr>
      </w:pPr>
    </w:p>
    <w:p w14:paraId="1E438E4A" w14:textId="77777777" w:rsidR="0049254B" w:rsidRPr="00CB1C3E" w:rsidRDefault="0049254B" w:rsidP="0049254B">
      <w:pPr>
        <w:jc w:val="center"/>
        <w:rPr>
          <w:b/>
        </w:rPr>
      </w:pPr>
    </w:p>
    <w:p w14:paraId="20B66B60" w14:textId="77777777" w:rsidR="0049254B" w:rsidRPr="00CB1C3E" w:rsidRDefault="0049254B" w:rsidP="0049254B">
      <w:pPr>
        <w:jc w:val="center"/>
        <w:rPr>
          <w:b/>
        </w:rPr>
      </w:pPr>
    </w:p>
    <w:p w14:paraId="11420816" w14:textId="77777777" w:rsidR="0049254B" w:rsidRPr="00CB1C3E" w:rsidRDefault="0049254B" w:rsidP="0049254B">
      <w:pPr>
        <w:jc w:val="center"/>
        <w:rPr>
          <w:b/>
        </w:rPr>
      </w:pPr>
    </w:p>
    <w:p w14:paraId="2D3CEF0A" w14:textId="77777777" w:rsidR="0049254B" w:rsidRPr="00CB1C3E" w:rsidRDefault="0049254B" w:rsidP="0049254B">
      <w:pPr>
        <w:tabs>
          <w:tab w:val="left" w:pos="1800"/>
        </w:tabs>
      </w:pPr>
      <w:r>
        <w:t>Којом понуђач __</w:t>
      </w:r>
      <w:r w:rsidRPr="00CB1C3E">
        <w:t>_______________________________________________________</w:t>
      </w:r>
    </w:p>
    <w:p w14:paraId="15AB0B35" w14:textId="77777777" w:rsidR="0049254B" w:rsidRPr="00CB1C3E" w:rsidRDefault="0049254B" w:rsidP="0049254B">
      <w:pPr>
        <w:tabs>
          <w:tab w:val="left" w:pos="1800"/>
        </w:tabs>
        <w:jc w:val="center"/>
      </w:pPr>
      <w:r w:rsidRPr="00CB1C3E">
        <w:t>(</w:t>
      </w:r>
      <w:proofErr w:type="gramStart"/>
      <w:r w:rsidRPr="00CB1C3E">
        <w:t>пословно</w:t>
      </w:r>
      <w:proofErr w:type="gramEnd"/>
      <w:r w:rsidRPr="00CB1C3E">
        <w:t xml:space="preserve"> име или скраћени назив понуђача)</w:t>
      </w:r>
    </w:p>
    <w:p w14:paraId="5DD9A90C" w14:textId="77777777" w:rsidR="0049254B" w:rsidRPr="00CB1C3E" w:rsidRDefault="0049254B" w:rsidP="0049254B">
      <w:pPr>
        <w:tabs>
          <w:tab w:val="left" w:pos="1800"/>
        </w:tabs>
        <w:spacing w:line="360" w:lineRule="auto"/>
        <w:jc w:val="center"/>
      </w:pPr>
    </w:p>
    <w:p w14:paraId="0237256D" w14:textId="77777777" w:rsidR="0049254B" w:rsidRPr="004A4CDC" w:rsidRDefault="0049254B" w:rsidP="0049254B">
      <w:pPr>
        <w:tabs>
          <w:tab w:val="left" w:pos="1800"/>
        </w:tabs>
        <w:spacing w:line="480" w:lineRule="auto"/>
      </w:pPr>
      <w:proofErr w:type="gramStart"/>
      <w:r w:rsidRPr="00CB1C3E">
        <w:t>из</w:t>
      </w:r>
      <w:proofErr w:type="gramEnd"/>
      <w:r w:rsidRPr="00CB1C3E">
        <w:t xml:space="preserve">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14:paraId="18A387F0" w14:textId="77777777" w:rsidR="0049254B" w:rsidRPr="00CB1C3E" w:rsidRDefault="0049254B" w:rsidP="0049254B">
      <w:r w:rsidRPr="00CB1C3E">
        <w:rPr>
          <w:b/>
        </w:rPr>
        <w:t>Напомена:</w:t>
      </w:r>
      <w:r w:rsidRPr="00CB1C3E">
        <w:t xml:space="preserve"> У случају потребе Изјаву копирати</w:t>
      </w:r>
    </w:p>
    <w:p w14:paraId="54A2C4A6" w14:textId="77777777" w:rsidR="0049254B" w:rsidRDefault="0049254B" w:rsidP="0049254B">
      <w:pPr>
        <w:tabs>
          <w:tab w:val="left" w:pos="1800"/>
        </w:tabs>
        <w:spacing w:line="360" w:lineRule="auto"/>
      </w:pPr>
    </w:p>
    <w:p w14:paraId="035F0992" w14:textId="77777777" w:rsidR="0049254B" w:rsidRDefault="0049254B" w:rsidP="0049254B">
      <w:pPr>
        <w:tabs>
          <w:tab w:val="left" w:pos="1800"/>
        </w:tabs>
        <w:spacing w:line="360" w:lineRule="auto"/>
      </w:pPr>
    </w:p>
    <w:p w14:paraId="6FFEE3C7" w14:textId="77777777" w:rsidR="0049254B" w:rsidRDefault="0049254B" w:rsidP="0049254B">
      <w:pPr>
        <w:tabs>
          <w:tab w:val="left" w:pos="1800"/>
        </w:tabs>
        <w:spacing w:line="360" w:lineRule="auto"/>
      </w:pPr>
    </w:p>
    <w:p w14:paraId="20753CE9" w14:textId="77777777" w:rsidR="0049254B" w:rsidRDefault="0049254B" w:rsidP="0049254B">
      <w:pPr>
        <w:tabs>
          <w:tab w:val="left" w:pos="1800"/>
        </w:tabs>
        <w:spacing w:line="360" w:lineRule="auto"/>
      </w:pPr>
    </w:p>
    <w:p w14:paraId="4CAE749C" w14:textId="77777777" w:rsidR="0049254B" w:rsidRPr="00CB1C3E" w:rsidRDefault="0049254B" w:rsidP="0049254B">
      <w:pPr>
        <w:tabs>
          <w:tab w:val="left" w:pos="1800"/>
        </w:tabs>
        <w:spacing w:line="360" w:lineRule="auto"/>
      </w:pPr>
    </w:p>
    <w:p w14:paraId="5BBC66D4"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42C132AA" w14:textId="77777777" w:rsidTr="0048218E">
        <w:trPr>
          <w:jc w:val="right"/>
        </w:trPr>
        <w:tc>
          <w:tcPr>
            <w:tcW w:w="2520" w:type="dxa"/>
          </w:tcPr>
          <w:p w14:paraId="65C1AAE8" w14:textId="77777777" w:rsidR="0049254B" w:rsidRPr="00CB1C3E" w:rsidRDefault="0049254B" w:rsidP="0048218E">
            <w:pPr>
              <w:spacing w:after="200" w:line="276" w:lineRule="auto"/>
              <w:jc w:val="center"/>
              <w:rPr>
                <w:rFonts w:eastAsia="Malgun Gothic"/>
                <w:b/>
                <w:lang w:eastAsia="ko-KR"/>
              </w:rPr>
            </w:pPr>
          </w:p>
        </w:tc>
        <w:tc>
          <w:tcPr>
            <w:tcW w:w="3318" w:type="dxa"/>
          </w:tcPr>
          <w:p w14:paraId="51C66298" w14:textId="77777777" w:rsidR="0049254B" w:rsidRPr="00CB1C3E" w:rsidRDefault="0049254B" w:rsidP="0048218E">
            <w:pPr>
              <w:spacing w:after="200" w:line="276" w:lineRule="auto"/>
              <w:jc w:val="center"/>
              <w:rPr>
                <w:rFonts w:eastAsia="Malgun Gothic"/>
                <w:b/>
                <w:lang w:eastAsia="ko-KR"/>
              </w:rPr>
            </w:pPr>
            <w:r w:rsidRPr="00CB1C3E">
              <w:rPr>
                <w:b/>
              </w:rPr>
              <w:t>Потпис овлашћеног лица</w:t>
            </w:r>
          </w:p>
        </w:tc>
      </w:tr>
      <w:tr w:rsidR="0049254B" w:rsidRPr="00CB1C3E" w14:paraId="0A110430" w14:textId="77777777" w:rsidTr="0048218E">
        <w:trPr>
          <w:jc w:val="right"/>
        </w:trPr>
        <w:tc>
          <w:tcPr>
            <w:tcW w:w="2520" w:type="dxa"/>
          </w:tcPr>
          <w:p w14:paraId="08C18E9C" w14:textId="77777777"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14:paraId="0488AAE7" w14:textId="77777777" w:rsidR="0049254B" w:rsidRPr="00CB1C3E" w:rsidRDefault="0049254B" w:rsidP="0048218E">
            <w:pPr>
              <w:spacing w:after="200" w:line="276" w:lineRule="auto"/>
              <w:jc w:val="center"/>
              <w:rPr>
                <w:rFonts w:eastAsia="Malgun Gothic"/>
                <w:b/>
                <w:lang w:eastAsia="ko-KR"/>
              </w:rPr>
            </w:pPr>
          </w:p>
        </w:tc>
      </w:tr>
      <w:tr w:rsidR="0049254B" w:rsidRPr="00CB1C3E" w14:paraId="7A64EB68" w14:textId="77777777" w:rsidTr="0048218E">
        <w:trPr>
          <w:trHeight w:val="567"/>
          <w:jc w:val="right"/>
        </w:trPr>
        <w:tc>
          <w:tcPr>
            <w:tcW w:w="2520" w:type="dxa"/>
          </w:tcPr>
          <w:p w14:paraId="49DA559E"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813605E" w14:textId="77777777" w:rsidR="0049254B" w:rsidRPr="00CB1C3E" w:rsidRDefault="0049254B" w:rsidP="0048218E">
            <w:pPr>
              <w:spacing w:after="200" w:line="276" w:lineRule="auto"/>
              <w:jc w:val="center"/>
              <w:rPr>
                <w:rFonts w:eastAsia="Malgun Gothic"/>
                <w:lang w:eastAsia="ko-KR"/>
              </w:rPr>
            </w:pPr>
          </w:p>
        </w:tc>
      </w:tr>
    </w:tbl>
    <w:p w14:paraId="0CA7FF41" w14:textId="77777777" w:rsidR="0049254B" w:rsidRPr="00CB1C3E" w:rsidRDefault="0049254B" w:rsidP="0049254B">
      <w:pPr>
        <w:rPr>
          <w:rFonts w:eastAsia="Malgun Gothic"/>
          <w:b/>
          <w:lang w:eastAsia="ko-KR"/>
        </w:rPr>
      </w:pPr>
    </w:p>
    <w:p w14:paraId="23F80781" w14:textId="77777777" w:rsidR="0049254B" w:rsidRDefault="0049254B" w:rsidP="0049254B">
      <w:pPr>
        <w:rPr>
          <w:b/>
        </w:rPr>
      </w:pPr>
    </w:p>
    <w:p w14:paraId="7D449DC0" w14:textId="77777777" w:rsidR="0049254B" w:rsidRDefault="0049254B" w:rsidP="0049254B">
      <w:pPr>
        <w:rPr>
          <w:b/>
        </w:rPr>
      </w:pPr>
    </w:p>
    <w:p w14:paraId="4C64D04D" w14:textId="77777777" w:rsidR="008964AF" w:rsidRDefault="008964AF" w:rsidP="0049254B">
      <w:pPr>
        <w:rPr>
          <w:b/>
        </w:rPr>
      </w:pPr>
    </w:p>
    <w:p w14:paraId="5297F60F" w14:textId="77777777" w:rsidR="002151EF" w:rsidRDefault="002151EF" w:rsidP="0049254B">
      <w:pPr>
        <w:rPr>
          <w:b/>
        </w:rPr>
      </w:pPr>
    </w:p>
    <w:p w14:paraId="2AC7805B" w14:textId="77777777" w:rsidR="002151EF" w:rsidRDefault="002151EF" w:rsidP="0049254B">
      <w:pPr>
        <w:rPr>
          <w:b/>
        </w:rPr>
      </w:pPr>
    </w:p>
    <w:p w14:paraId="4293F3E8" w14:textId="77777777" w:rsidR="002151EF" w:rsidRDefault="002151EF" w:rsidP="0049254B">
      <w:pPr>
        <w:rPr>
          <w:b/>
        </w:rPr>
      </w:pPr>
    </w:p>
    <w:p w14:paraId="4100E4BF" w14:textId="77777777" w:rsidR="002151EF" w:rsidRDefault="002151EF" w:rsidP="0049254B">
      <w:pPr>
        <w:rPr>
          <w:b/>
        </w:rPr>
      </w:pPr>
    </w:p>
    <w:p w14:paraId="5A544894" w14:textId="77777777" w:rsidR="002151EF" w:rsidRDefault="002151EF" w:rsidP="0049254B">
      <w:pPr>
        <w:rPr>
          <w:b/>
        </w:rPr>
      </w:pPr>
    </w:p>
    <w:p w14:paraId="6E7143C2" w14:textId="77777777" w:rsidR="002151EF" w:rsidRDefault="002151EF" w:rsidP="0049254B">
      <w:pPr>
        <w:rPr>
          <w:b/>
        </w:rPr>
      </w:pPr>
    </w:p>
    <w:p w14:paraId="0A415C32" w14:textId="77777777" w:rsidR="002151EF" w:rsidRDefault="002151EF" w:rsidP="0049254B">
      <w:pPr>
        <w:rPr>
          <w:b/>
        </w:rPr>
      </w:pPr>
    </w:p>
    <w:p w14:paraId="087AA13D" w14:textId="77777777" w:rsidR="008964AF" w:rsidRDefault="008964AF" w:rsidP="0049254B">
      <w:pPr>
        <w:rPr>
          <w:b/>
        </w:rPr>
      </w:pPr>
    </w:p>
    <w:p w14:paraId="6388680A" w14:textId="77777777" w:rsidR="0049254B" w:rsidRPr="00CB1C3E" w:rsidRDefault="0049254B" w:rsidP="008964AF">
      <w:pPr>
        <w:rPr>
          <w:b/>
        </w:rPr>
      </w:pPr>
    </w:p>
    <w:p w14:paraId="030C4165" w14:textId="77777777" w:rsidR="0049254B" w:rsidRPr="00CB1C3E" w:rsidRDefault="0049254B" w:rsidP="0049254B">
      <w:pPr>
        <w:jc w:val="center"/>
        <w:rPr>
          <w:b/>
        </w:rPr>
      </w:pPr>
    </w:p>
    <w:p w14:paraId="0835798A" w14:textId="77777777" w:rsidR="0049254B" w:rsidRPr="00CB1C3E" w:rsidRDefault="0049254B" w:rsidP="0049254B">
      <w:pPr>
        <w:jc w:val="center"/>
        <w:rPr>
          <w:b/>
        </w:rPr>
      </w:pPr>
      <w:r w:rsidRPr="00CB1C3E">
        <w:rPr>
          <w:b/>
        </w:rPr>
        <w:t>И З Ј А В А</w:t>
      </w:r>
    </w:p>
    <w:p w14:paraId="06845F4E" w14:textId="77777777" w:rsidR="0049254B" w:rsidRPr="00CB1C3E" w:rsidRDefault="0049254B" w:rsidP="0049254B">
      <w:pPr>
        <w:jc w:val="center"/>
        <w:rPr>
          <w:b/>
        </w:rPr>
      </w:pPr>
    </w:p>
    <w:p w14:paraId="1F48F856" w14:textId="77777777" w:rsidR="0049254B" w:rsidRPr="00CB1C3E" w:rsidRDefault="0049254B" w:rsidP="0049254B">
      <w:pPr>
        <w:jc w:val="center"/>
        <w:rPr>
          <w:b/>
        </w:rPr>
      </w:pPr>
    </w:p>
    <w:p w14:paraId="4D6BD0FD" w14:textId="77777777" w:rsidR="0049254B" w:rsidRPr="00CB1C3E" w:rsidRDefault="0049254B" w:rsidP="0049254B">
      <w:pPr>
        <w:tabs>
          <w:tab w:val="left" w:pos="1800"/>
        </w:tabs>
      </w:pPr>
      <w:r>
        <w:t>К</w:t>
      </w:r>
      <w:r w:rsidRPr="00CB1C3E">
        <w:t>ојом члан групе</w:t>
      </w:r>
      <w:r>
        <w:rPr>
          <w:lang w:val="sr-Cyrl-CS"/>
        </w:rPr>
        <w:t>/члан групе носилац посла</w:t>
      </w:r>
      <w:r w:rsidRPr="00CB1C3E">
        <w:t>: ___________________________________________________________</w:t>
      </w:r>
    </w:p>
    <w:p w14:paraId="3C3D5360" w14:textId="77777777" w:rsidR="0049254B" w:rsidRPr="00CB1C3E" w:rsidRDefault="0049254B" w:rsidP="0049254B">
      <w:pPr>
        <w:tabs>
          <w:tab w:val="left" w:pos="1800"/>
        </w:tabs>
        <w:jc w:val="center"/>
      </w:pPr>
      <w:r w:rsidRPr="00CB1C3E">
        <w:t>(</w:t>
      </w:r>
      <w:proofErr w:type="gramStart"/>
      <w:r w:rsidRPr="00CB1C3E">
        <w:t>пословно</w:t>
      </w:r>
      <w:proofErr w:type="gramEnd"/>
      <w:r w:rsidRPr="00CB1C3E">
        <w:t xml:space="preserve"> име или скраћени назив понуђача)</w:t>
      </w:r>
    </w:p>
    <w:p w14:paraId="17B45F12" w14:textId="77777777" w:rsidR="0049254B" w:rsidRPr="00CB1C3E" w:rsidRDefault="0049254B" w:rsidP="0049254B">
      <w:pPr>
        <w:tabs>
          <w:tab w:val="left" w:pos="1800"/>
        </w:tabs>
        <w:spacing w:line="360" w:lineRule="auto"/>
        <w:jc w:val="center"/>
      </w:pPr>
    </w:p>
    <w:p w14:paraId="7DAFFD2B" w14:textId="77777777" w:rsidR="0049254B" w:rsidRPr="00CB1C3E" w:rsidRDefault="0049254B" w:rsidP="0049254B">
      <w:pPr>
        <w:tabs>
          <w:tab w:val="left" w:pos="1800"/>
        </w:tabs>
        <w:spacing w:line="480" w:lineRule="auto"/>
      </w:pPr>
      <w:proofErr w:type="gramStart"/>
      <w:r w:rsidRPr="00CB1C3E">
        <w:t>из</w:t>
      </w:r>
      <w:proofErr w:type="gramEnd"/>
      <w:r w:rsidRPr="00CB1C3E">
        <w:t xml:space="preserve">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14:paraId="63904D56" w14:textId="77777777" w:rsidR="0049254B" w:rsidRPr="00CB1C3E" w:rsidRDefault="0049254B" w:rsidP="0049254B">
      <w:pPr>
        <w:tabs>
          <w:tab w:val="left" w:pos="1800"/>
        </w:tabs>
        <w:spacing w:line="360" w:lineRule="auto"/>
      </w:pPr>
    </w:p>
    <w:p w14:paraId="31F3B9AE" w14:textId="77777777" w:rsidR="0049254B" w:rsidRPr="00CB1C3E" w:rsidRDefault="0049254B" w:rsidP="0049254B">
      <w:pPr>
        <w:tabs>
          <w:tab w:val="left" w:pos="1800"/>
        </w:tabs>
        <w:spacing w:line="360" w:lineRule="auto"/>
      </w:pPr>
    </w:p>
    <w:p w14:paraId="6E270F17" w14:textId="77777777" w:rsidR="0049254B" w:rsidRPr="00CB1C3E" w:rsidRDefault="0049254B" w:rsidP="0049254B">
      <w:r w:rsidRPr="00CB1C3E">
        <w:rPr>
          <w:b/>
        </w:rPr>
        <w:t>Напомена:</w:t>
      </w:r>
      <w:r w:rsidRPr="00CB1C3E">
        <w:t xml:space="preserve"> У случају потребе Изјаву копирати</w:t>
      </w:r>
    </w:p>
    <w:p w14:paraId="6B7ADF1D" w14:textId="77777777" w:rsidR="0049254B" w:rsidRDefault="0049254B" w:rsidP="0049254B">
      <w:pPr>
        <w:tabs>
          <w:tab w:val="left" w:pos="1800"/>
        </w:tabs>
        <w:spacing w:line="360" w:lineRule="auto"/>
      </w:pPr>
    </w:p>
    <w:p w14:paraId="63CE3BD1" w14:textId="77777777" w:rsidR="0049254B" w:rsidRDefault="0049254B" w:rsidP="0049254B">
      <w:pPr>
        <w:tabs>
          <w:tab w:val="left" w:pos="1800"/>
        </w:tabs>
        <w:spacing w:line="360" w:lineRule="auto"/>
      </w:pPr>
    </w:p>
    <w:p w14:paraId="79D9AA7F" w14:textId="77777777" w:rsidR="0049254B" w:rsidRDefault="0049254B" w:rsidP="0049254B">
      <w:pPr>
        <w:tabs>
          <w:tab w:val="left" w:pos="1800"/>
        </w:tabs>
        <w:spacing w:line="360" w:lineRule="auto"/>
      </w:pPr>
    </w:p>
    <w:p w14:paraId="2E6EC7B8" w14:textId="77777777" w:rsidR="0049254B" w:rsidRPr="00CB1C3E" w:rsidRDefault="0049254B" w:rsidP="0049254B">
      <w:pPr>
        <w:tabs>
          <w:tab w:val="left" w:pos="1800"/>
        </w:tabs>
        <w:spacing w:line="360" w:lineRule="auto"/>
      </w:pPr>
    </w:p>
    <w:p w14:paraId="6AF0A1CD"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5298CE8D" w14:textId="77777777" w:rsidTr="0048218E">
        <w:trPr>
          <w:jc w:val="right"/>
        </w:trPr>
        <w:tc>
          <w:tcPr>
            <w:tcW w:w="2520" w:type="dxa"/>
          </w:tcPr>
          <w:p w14:paraId="2C7C2C03" w14:textId="77777777" w:rsidR="0049254B" w:rsidRPr="00CB1C3E" w:rsidRDefault="0049254B" w:rsidP="0048218E">
            <w:pPr>
              <w:spacing w:after="200" w:line="276" w:lineRule="auto"/>
              <w:jc w:val="center"/>
              <w:rPr>
                <w:rFonts w:eastAsia="Malgun Gothic"/>
                <w:b/>
                <w:lang w:eastAsia="ko-KR"/>
              </w:rPr>
            </w:pPr>
          </w:p>
        </w:tc>
        <w:tc>
          <w:tcPr>
            <w:tcW w:w="3318" w:type="dxa"/>
          </w:tcPr>
          <w:p w14:paraId="32B1305B" w14:textId="77777777" w:rsidR="0049254B" w:rsidRPr="00CB1C3E" w:rsidRDefault="0049254B" w:rsidP="0048218E">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3E14A9F9" w14:textId="77777777" w:rsidTr="0048218E">
        <w:trPr>
          <w:jc w:val="right"/>
        </w:trPr>
        <w:tc>
          <w:tcPr>
            <w:tcW w:w="2520" w:type="dxa"/>
          </w:tcPr>
          <w:p w14:paraId="4B38D99A" w14:textId="77777777"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14:paraId="5F00D5BD" w14:textId="77777777" w:rsidR="0049254B" w:rsidRPr="00CB1C3E" w:rsidRDefault="0049254B" w:rsidP="0048218E">
            <w:pPr>
              <w:spacing w:after="200" w:line="276" w:lineRule="auto"/>
              <w:jc w:val="center"/>
              <w:rPr>
                <w:rFonts w:eastAsia="Malgun Gothic"/>
                <w:b/>
                <w:lang w:eastAsia="ko-KR"/>
              </w:rPr>
            </w:pPr>
          </w:p>
        </w:tc>
      </w:tr>
      <w:tr w:rsidR="0049254B" w:rsidRPr="00CB1C3E" w14:paraId="20E70C27" w14:textId="77777777" w:rsidTr="0048218E">
        <w:trPr>
          <w:trHeight w:val="567"/>
          <w:jc w:val="right"/>
        </w:trPr>
        <w:tc>
          <w:tcPr>
            <w:tcW w:w="2520" w:type="dxa"/>
          </w:tcPr>
          <w:p w14:paraId="39C98807"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037454D4" w14:textId="77777777" w:rsidR="0049254B" w:rsidRPr="00CB1C3E" w:rsidRDefault="0049254B" w:rsidP="0048218E">
            <w:pPr>
              <w:spacing w:after="200" w:line="276" w:lineRule="auto"/>
              <w:jc w:val="center"/>
              <w:rPr>
                <w:rFonts w:eastAsia="Malgun Gothic"/>
                <w:lang w:eastAsia="ko-KR"/>
              </w:rPr>
            </w:pPr>
          </w:p>
        </w:tc>
      </w:tr>
    </w:tbl>
    <w:p w14:paraId="5ACA046A" w14:textId="77777777" w:rsidR="0049254B" w:rsidRPr="00CB1C3E" w:rsidRDefault="0049254B" w:rsidP="0049254B">
      <w:pPr>
        <w:rPr>
          <w:rFonts w:eastAsia="Malgun Gothic"/>
          <w:b/>
          <w:lang w:eastAsia="ko-KR"/>
        </w:rPr>
      </w:pPr>
    </w:p>
    <w:p w14:paraId="131844F5" w14:textId="77777777" w:rsidR="0049254B" w:rsidRPr="00CB1C3E" w:rsidRDefault="0049254B" w:rsidP="0049254B"/>
    <w:p w14:paraId="251A1471" w14:textId="77777777" w:rsidR="0049254B" w:rsidRPr="00CB1C3E" w:rsidRDefault="0049254B" w:rsidP="0049254B"/>
    <w:p w14:paraId="748EF7AF" w14:textId="77777777" w:rsidR="0049254B" w:rsidRPr="00CB1C3E" w:rsidRDefault="0049254B" w:rsidP="0049254B"/>
    <w:p w14:paraId="2BC0DD1A" w14:textId="77777777" w:rsidR="0049254B" w:rsidRDefault="0049254B" w:rsidP="0049254B"/>
    <w:p w14:paraId="20EEF0E9" w14:textId="77777777" w:rsidR="0049254B" w:rsidRDefault="0049254B" w:rsidP="0049254B"/>
    <w:p w14:paraId="099CD28B" w14:textId="77777777" w:rsidR="0049254B" w:rsidRDefault="0049254B" w:rsidP="0049254B"/>
    <w:p w14:paraId="6045E54D" w14:textId="77777777" w:rsidR="0049254B" w:rsidRDefault="0049254B" w:rsidP="0049254B"/>
    <w:p w14:paraId="747AADC3" w14:textId="77777777" w:rsidR="0049254B" w:rsidRPr="00CB1C3E" w:rsidRDefault="0049254B" w:rsidP="0049254B"/>
    <w:p w14:paraId="2168F62C" w14:textId="77777777" w:rsidR="0049254B" w:rsidRPr="00CB1C3E" w:rsidRDefault="0049254B" w:rsidP="0049254B"/>
    <w:p w14:paraId="52B8B1DA" w14:textId="71CD3B77" w:rsidR="0049254B" w:rsidRDefault="0049254B" w:rsidP="002151EF">
      <w:pPr>
        <w:rPr>
          <w:b/>
        </w:rPr>
      </w:pPr>
    </w:p>
    <w:p w14:paraId="696F3BF7" w14:textId="4467F18F" w:rsidR="00B64128" w:rsidRDefault="00B64128" w:rsidP="002151EF">
      <w:pPr>
        <w:rPr>
          <w:b/>
        </w:rPr>
      </w:pPr>
    </w:p>
    <w:p w14:paraId="62AADF20" w14:textId="426BCE85" w:rsidR="00B64128" w:rsidRDefault="00B64128" w:rsidP="002151EF">
      <w:pPr>
        <w:rPr>
          <w:b/>
        </w:rPr>
      </w:pPr>
    </w:p>
    <w:p w14:paraId="3CDEA520" w14:textId="24C983DE" w:rsidR="00B64128" w:rsidRDefault="00B64128" w:rsidP="002151EF">
      <w:pPr>
        <w:rPr>
          <w:b/>
        </w:rPr>
      </w:pPr>
    </w:p>
    <w:p w14:paraId="61D4A1B4" w14:textId="77777777" w:rsidR="00B64128" w:rsidRPr="00CB1C3E" w:rsidRDefault="00B64128" w:rsidP="002151EF">
      <w:pPr>
        <w:rPr>
          <w:b/>
        </w:rPr>
      </w:pPr>
    </w:p>
    <w:p w14:paraId="128BD70F" w14:textId="77777777" w:rsidR="0049254B" w:rsidRPr="00CB1C3E" w:rsidRDefault="0049254B" w:rsidP="0049254B">
      <w:pPr>
        <w:jc w:val="center"/>
        <w:rPr>
          <w:b/>
        </w:rPr>
      </w:pPr>
      <w:r w:rsidRPr="00CB1C3E">
        <w:rPr>
          <w:b/>
        </w:rPr>
        <w:t>И З Ј А В А</w:t>
      </w:r>
    </w:p>
    <w:p w14:paraId="19C60C47" w14:textId="77777777" w:rsidR="0049254B" w:rsidRPr="00CB1C3E" w:rsidRDefault="0049254B" w:rsidP="0049254B">
      <w:pPr>
        <w:jc w:val="center"/>
        <w:rPr>
          <w:b/>
        </w:rPr>
      </w:pPr>
    </w:p>
    <w:p w14:paraId="5DD1D19D" w14:textId="77777777" w:rsidR="0049254B" w:rsidRPr="00CB1C3E" w:rsidRDefault="0049254B" w:rsidP="0049254B">
      <w:pPr>
        <w:jc w:val="center"/>
        <w:rPr>
          <w:b/>
        </w:rPr>
      </w:pPr>
    </w:p>
    <w:p w14:paraId="55635B5C" w14:textId="77777777" w:rsidR="0049254B" w:rsidRDefault="0049254B" w:rsidP="0049254B">
      <w:pPr>
        <w:tabs>
          <w:tab w:val="left" w:pos="1800"/>
        </w:tabs>
      </w:pPr>
      <w:r>
        <w:t>К</w:t>
      </w:r>
      <w:r w:rsidRPr="00CB1C3E">
        <w:t>ојом члан групе</w:t>
      </w:r>
      <w:r>
        <w:rPr>
          <w:lang w:val="sr-Cyrl-CS"/>
        </w:rPr>
        <w:t>/члан групе носилац посла</w:t>
      </w:r>
      <w:r w:rsidRPr="00CB1C3E">
        <w:t xml:space="preserve">: </w:t>
      </w:r>
    </w:p>
    <w:p w14:paraId="5FB4C4C4" w14:textId="77777777" w:rsidR="0049254B" w:rsidRDefault="0049254B" w:rsidP="0049254B">
      <w:pPr>
        <w:tabs>
          <w:tab w:val="left" w:pos="1800"/>
        </w:tabs>
      </w:pPr>
    </w:p>
    <w:p w14:paraId="34ED8612" w14:textId="77777777" w:rsidR="0049254B" w:rsidRPr="00CB1C3E" w:rsidRDefault="0049254B" w:rsidP="0049254B">
      <w:pPr>
        <w:tabs>
          <w:tab w:val="left" w:pos="1800"/>
        </w:tabs>
      </w:pPr>
      <w:r w:rsidRPr="00CB1C3E">
        <w:t>___________________________________________________________</w:t>
      </w:r>
    </w:p>
    <w:p w14:paraId="173D257A" w14:textId="77777777" w:rsidR="0049254B" w:rsidRPr="00CB1C3E" w:rsidRDefault="0049254B" w:rsidP="0049254B">
      <w:pPr>
        <w:tabs>
          <w:tab w:val="left" w:pos="1800"/>
        </w:tabs>
        <w:jc w:val="center"/>
      </w:pPr>
      <w:r w:rsidRPr="00CB1C3E">
        <w:t>(</w:t>
      </w:r>
      <w:proofErr w:type="gramStart"/>
      <w:r w:rsidRPr="00CB1C3E">
        <w:t>пословно</w:t>
      </w:r>
      <w:proofErr w:type="gramEnd"/>
      <w:r w:rsidRPr="00CB1C3E">
        <w:t xml:space="preserve"> име или скраћени назив понуђача)</w:t>
      </w:r>
    </w:p>
    <w:p w14:paraId="1FD370FF" w14:textId="77777777" w:rsidR="0049254B" w:rsidRPr="00CB1C3E" w:rsidRDefault="0049254B" w:rsidP="0049254B">
      <w:pPr>
        <w:tabs>
          <w:tab w:val="left" w:pos="1800"/>
        </w:tabs>
        <w:spacing w:line="360" w:lineRule="auto"/>
        <w:jc w:val="center"/>
      </w:pPr>
    </w:p>
    <w:p w14:paraId="0DA2988B" w14:textId="77777777" w:rsidR="0049254B" w:rsidRPr="00CB1C3E" w:rsidRDefault="0049254B" w:rsidP="0049254B">
      <w:pPr>
        <w:tabs>
          <w:tab w:val="left" w:pos="1800"/>
        </w:tabs>
        <w:spacing w:line="480" w:lineRule="auto"/>
      </w:pPr>
      <w:proofErr w:type="gramStart"/>
      <w:r w:rsidRPr="00CB1C3E">
        <w:t>из</w:t>
      </w:r>
      <w:proofErr w:type="gramEnd"/>
      <w:r w:rsidRPr="00CB1C3E">
        <w:t xml:space="preserve">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14:paraId="31C2BEED" w14:textId="77777777" w:rsidR="0049254B" w:rsidRPr="00CB1C3E" w:rsidRDefault="0049254B" w:rsidP="0049254B">
      <w:pPr>
        <w:tabs>
          <w:tab w:val="left" w:pos="1800"/>
        </w:tabs>
        <w:spacing w:line="360" w:lineRule="auto"/>
      </w:pPr>
    </w:p>
    <w:p w14:paraId="172346F1" w14:textId="77777777" w:rsidR="0049254B" w:rsidRPr="00CB1C3E" w:rsidRDefault="0049254B" w:rsidP="0049254B">
      <w:pPr>
        <w:tabs>
          <w:tab w:val="left" w:pos="1800"/>
        </w:tabs>
        <w:spacing w:line="360" w:lineRule="auto"/>
      </w:pPr>
    </w:p>
    <w:p w14:paraId="3F6551E9" w14:textId="77777777" w:rsidR="0049254B" w:rsidRPr="00CB1C3E" w:rsidRDefault="0049254B" w:rsidP="0049254B">
      <w:r w:rsidRPr="00CB1C3E">
        <w:rPr>
          <w:b/>
        </w:rPr>
        <w:t>Напомена:</w:t>
      </w:r>
      <w:r w:rsidRPr="00CB1C3E">
        <w:t xml:space="preserve"> У случају потребе Изјаву копирати</w:t>
      </w:r>
    </w:p>
    <w:p w14:paraId="2D0420A0" w14:textId="77777777" w:rsidR="0049254B" w:rsidRDefault="0049254B" w:rsidP="0049254B">
      <w:pPr>
        <w:tabs>
          <w:tab w:val="left" w:pos="1800"/>
        </w:tabs>
        <w:spacing w:line="360" w:lineRule="auto"/>
      </w:pPr>
    </w:p>
    <w:p w14:paraId="126470D2" w14:textId="77777777" w:rsidR="0049254B" w:rsidRDefault="0049254B" w:rsidP="0049254B">
      <w:pPr>
        <w:tabs>
          <w:tab w:val="left" w:pos="1800"/>
        </w:tabs>
        <w:spacing w:line="360" w:lineRule="auto"/>
      </w:pPr>
    </w:p>
    <w:p w14:paraId="3248E1D6" w14:textId="77777777" w:rsidR="0049254B" w:rsidRDefault="0049254B" w:rsidP="0049254B">
      <w:pPr>
        <w:tabs>
          <w:tab w:val="left" w:pos="1800"/>
        </w:tabs>
        <w:spacing w:line="360" w:lineRule="auto"/>
      </w:pPr>
    </w:p>
    <w:p w14:paraId="310C9567" w14:textId="77777777" w:rsidR="0049254B" w:rsidRPr="00CB1C3E" w:rsidRDefault="0049254B" w:rsidP="0049254B">
      <w:pPr>
        <w:tabs>
          <w:tab w:val="left" w:pos="1800"/>
        </w:tabs>
        <w:spacing w:line="360" w:lineRule="auto"/>
      </w:pPr>
    </w:p>
    <w:p w14:paraId="4ACC4EE8"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7C684E0" w14:textId="77777777" w:rsidTr="0048218E">
        <w:trPr>
          <w:jc w:val="right"/>
        </w:trPr>
        <w:tc>
          <w:tcPr>
            <w:tcW w:w="2520" w:type="dxa"/>
          </w:tcPr>
          <w:p w14:paraId="1AFC06DB" w14:textId="77777777" w:rsidR="0049254B" w:rsidRPr="00CB1C3E" w:rsidRDefault="0049254B" w:rsidP="0048218E">
            <w:pPr>
              <w:spacing w:after="200" w:line="276" w:lineRule="auto"/>
              <w:jc w:val="center"/>
              <w:rPr>
                <w:rFonts w:eastAsia="Malgun Gothic"/>
                <w:b/>
                <w:lang w:eastAsia="ko-KR"/>
              </w:rPr>
            </w:pPr>
          </w:p>
        </w:tc>
        <w:tc>
          <w:tcPr>
            <w:tcW w:w="3318" w:type="dxa"/>
          </w:tcPr>
          <w:p w14:paraId="519FBA9A" w14:textId="77777777" w:rsidR="0049254B" w:rsidRPr="00CB1C3E" w:rsidRDefault="0049254B" w:rsidP="0048218E">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5FD8D00E" w14:textId="77777777" w:rsidTr="0048218E">
        <w:trPr>
          <w:jc w:val="right"/>
        </w:trPr>
        <w:tc>
          <w:tcPr>
            <w:tcW w:w="2520" w:type="dxa"/>
          </w:tcPr>
          <w:p w14:paraId="15E48AE6" w14:textId="77777777"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14:paraId="7BB16767" w14:textId="77777777" w:rsidR="0049254B" w:rsidRPr="00CB1C3E" w:rsidRDefault="0049254B" w:rsidP="0048218E">
            <w:pPr>
              <w:spacing w:after="200" w:line="276" w:lineRule="auto"/>
              <w:jc w:val="center"/>
              <w:rPr>
                <w:rFonts w:eastAsia="Malgun Gothic"/>
                <w:b/>
                <w:lang w:eastAsia="ko-KR"/>
              </w:rPr>
            </w:pPr>
          </w:p>
        </w:tc>
      </w:tr>
      <w:tr w:rsidR="0049254B" w:rsidRPr="00CB1C3E" w14:paraId="50C75FE5" w14:textId="77777777" w:rsidTr="0048218E">
        <w:trPr>
          <w:trHeight w:val="567"/>
          <w:jc w:val="right"/>
        </w:trPr>
        <w:tc>
          <w:tcPr>
            <w:tcW w:w="2520" w:type="dxa"/>
          </w:tcPr>
          <w:p w14:paraId="1BB289D2"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B5E03E0" w14:textId="77777777" w:rsidR="0049254B" w:rsidRPr="00CB1C3E" w:rsidRDefault="0049254B" w:rsidP="0048218E">
            <w:pPr>
              <w:spacing w:after="200" w:line="276" w:lineRule="auto"/>
              <w:jc w:val="center"/>
              <w:rPr>
                <w:rFonts w:eastAsia="Malgun Gothic"/>
                <w:lang w:eastAsia="ko-KR"/>
              </w:rPr>
            </w:pPr>
          </w:p>
        </w:tc>
      </w:tr>
    </w:tbl>
    <w:p w14:paraId="0BB6C4E3" w14:textId="77777777" w:rsidR="0049254B" w:rsidRPr="00CB1C3E" w:rsidRDefault="0049254B" w:rsidP="0049254B">
      <w:pPr>
        <w:rPr>
          <w:rFonts w:eastAsia="Malgun Gothic"/>
          <w:b/>
          <w:lang w:eastAsia="ko-KR"/>
        </w:rPr>
      </w:pPr>
    </w:p>
    <w:p w14:paraId="7DABF321" w14:textId="77777777" w:rsidR="0049254B" w:rsidRPr="00CB1C3E" w:rsidRDefault="0049254B" w:rsidP="0049254B"/>
    <w:p w14:paraId="489B41CF" w14:textId="77777777" w:rsidR="0049254B" w:rsidRPr="00CB1C3E" w:rsidRDefault="0049254B" w:rsidP="0049254B">
      <w:pPr>
        <w:spacing w:before="100" w:beforeAutospacing="1" w:line="210" w:lineRule="atLeast"/>
        <w:ind w:firstLine="480"/>
        <w:rPr>
          <w:b/>
        </w:rPr>
      </w:pPr>
    </w:p>
    <w:p w14:paraId="07386FC1" w14:textId="77777777" w:rsidR="0049254B" w:rsidRDefault="0049254B" w:rsidP="0049254B">
      <w:pPr>
        <w:pStyle w:val="BodyTextIndent"/>
        <w:ind w:left="0"/>
        <w:rPr>
          <w:b/>
          <w:lang w:val="sr-Cyrl-RS"/>
        </w:rPr>
      </w:pPr>
    </w:p>
    <w:p w14:paraId="1B23F284" w14:textId="77777777" w:rsidR="0049254B" w:rsidRDefault="0049254B" w:rsidP="0049254B">
      <w:pPr>
        <w:pStyle w:val="BodyTextIndent"/>
        <w:ind w:left="0"/>
        <w:rPr>
          <w:b/>
          <w:lang w:val="sr-Cyrl-RS"/>
        </w:rPr>
      </w:pPr>
    </w:p>
    <w:p w14:paraId="4D1B7CA8" w14:textId="77777777" w:rsidR="0049254B" w:rsidRDefault="0049254B" w:rsidP="0049254B">
      <w:pPr>
        <w:pStyle w:val="BodyTextIndent"/>
        <w:ind w:left="0"/>
        <w:rPr>
          <w:b/>
          <w:lang w:val="sr-Cyrl-RS"/>
        </w:rPr>
      </w:pPr>
    </w:p>
    <w:p w14:paraId="328A168B" w14:textId="77777777" w:rsidR="0049254B" w:rsidRDefault="0049254B" w:rsidP="0049254B">
      <w:pPr>
        <w:pStyle w:val="BodyTextIndent"/>
        <w:ind w:left="0"/>
        <w:rPr>
          <w:b/>
          <w:lang w:val="sr-Cyrl-RS"/>
        </w:rPr>
      </w:pPr>
    </w:p>
    <w:p w14:paraId="768FA058" w14:textId="77777777" w:rsidR="00F81C5C" w:rsidRDefault="00F81C5C" w:rsidP="0049254B">
      <w:pPr>
        <w:pStyle w:val="BodyTextIndent"/>
        <w:ind w:left="0"/>
        <w:rPr>
          <w:b/>
          <w:lang w:val="sr-Cyrl-RS"/>
        </w:rPr>
      </w:pPr>
    </w:p>
    <w:p w14:paraId="7F07459A" w14:textId="77777777" w:rsidR="00F81C5C" w:rsidRDefault="00F81C5C" w:rsidP="0049254B">
      <w:pPr>
        <w:pStyle w:val="BodyTextIndent"/>
        <w:ind w:left="0"/>
        <w:rPr>
          <w:b/>
          <w:lang w:val="sr-Cyrl-RS"/>
        </w:rPr>
      </w:pPr>
    </w:p>
    <w:p w14:paraId="55062C0A" w14:textId="77777777" w:rsidR="00F81C5C" w:rsidRDefault="00F81C5C" w:rsidP="0049254B">
      <w:pPr>
        <w:pStyle w:val="BodyTextIndent"/>
        <w:ind w:left="0"/>
        <w:rPr>
          <w:b/>
          <w:lang w:val="sr-Cyrl-RS"/>
        </w:rPr>
      </w:pPr>
    </w:p>
    <w:p w14:paraId="68D468A7" w14:textId="0C407D06" w:rsidR="0049254B" w:rsidRDefault="0049254B" w:rsidP="0049254B">
      <w:pPr>
        <w:pStyle w:val="BodyTextIndent"/>
        <w:ind w:left="0"/>
        <w:jc w:val="center"/>
        <w:rPr>
          <w:b/>
          <w:lang w:val="sr-Cyrl-RS"/>
        </w:rPr>
      </w:pPr>
    </w:p>
    <w:p w14:paraId="21091756" w14:textId="1250E9DF" w:rsidR="003832A2" w:rsidRDefault="003832A2" w:rsidP="0049254B">
      <w:pPr>
        <w:pStyle w:val="BodyTextIndent"/>
        <w:ind w:left="0"/>
        <w:jc w:val="center"/>
        <w:rPr>
          <w:b/>
          <w:lang w:val="sr-Cyrl-RS"/>
        </w:rPr>
      </w:pPr>
    </w:p>
    <w:p w14:paraId="4528BB18" w14:textId="77777777" w:rsidR="003832A2" w:rsidRPr="00A97FBD" w:rsidRDefault="003832A2" w:rsidP="0049254B">
      <w:pPr>
        <w:pStyle w:val="BodyTextIndent"/>
        <w:ind w:left="0"/>
        <w:jc w:val="center"/>
        <w:rPr>
          <w:b/>
          <w:lang w:val="sr-Cyrl-RS"/>
        </w:rPr>
      </w:pPr>
    </w:p>
    <w:p w14:paraId="37BFB386" w14:textId="77777777" w:rsidR="0049254B" w:rsidRPr="004571EC" w:rsidRDefault="0049254B" w:rsidP="0049254B">
      <w:pPr>
        <w:jc w:val="center"/>
        <w:rPr>
          <w:b/>
          <w:lang w:val="sr-Cyrl-RS"/>
        </w:rPr>
      </w:pPr>
      <w:r w:rsidRPr="004571EC">
        <w:rPr>
          <w:b/>
          <w:lang w:val="sr-Cyrl-RS"/>
        </w:rPr>
        <w:t>ИЗЈАВА</w:t>
      </w:r>
    </w:p>
    <w:p w14:paraId="5056E1E3" w14:textId="77777777" w:rsidR="0049254B" w:rsidRPr="004571EC" w:rsidRDefault="0049254B" w:rsidP="0049254B">
      <w:pPr>
        <w:pStyle w:val="BodyTextIndent"/>
        <w:tabs>
          <w:tab w:val="left" w:pos="3510"/>
        </w:tabs>
        <w:ind w:left="0"/>
        <w:jc w:val="both"/>
        <w:rPr>
          <w:lang w:val="sr-Cyrl-RS"/>
        </w:rPr>
      </w:pPr>
    </w:p>
    <w:p w14:paraId="3024A2DF" w14:textId="77777777" w:rsidR="0049254B" w:rsidRPr="004571EC" w:rsidRDefault="0049254B" w:rsidP="0049254B">
      <w:pPr>
        <w:pStyle w:val="BodyTextIndent"/>
        <w:ind w:left="0"/>
        <w:jc w:val="both"/>
        <w:rPr>
          <w:lang w:val="sr-Cyrl-RS"/>
        </w:rPr>
      </w:pPr>
    </w:p>
    <w:p w14:paraId="088923F3" w14:textId="77777777" w:rsidR="0049254B" w:rsidRPr="004571EC" w:rsidRDefault="0049254B" w:rsidP="0049254B">
      <w:pPr>
        <w:pStyle w:val="BodyTextIndent"/>
        <w:ind w:left="0"/>
        <w:jc w:val="both"/>
        <w:rPr>
          <w:lang w:val="sr-Cyrl-RS"/>
        </w:rPr>
      </w:pPr>
    </w:p>
    <w:p w14:paraId="1034DA14" w14:textId="77777777" w:rsidR="0049254B" w:rsidRPr="004571EC" w:rsidRDefault="0049254B" w:rsidP="0049254B">
      <w:pPr>
        <w:pStyle w:val="BodyTextIndent"/>
        <w:spacing w:line="360" w:lineRule="auto"/>
        <w:ind w:left="0"/>
        <w:jc w:val="both"/>
        <w:rPr>
          <w:lang w:val="sr-Cyrl-RS"/>
        </w:rPr>
      </w:pPr>
      <w:r w:rsidRPr="004571EC">
        <w:rPr>
          <w:lang w:val="sr-Cyrl-RS"/>
        </w:rPr>
        <w:t xml:space="preserve"> У предметној јавној набавци делимично поверавам подизвођачу  __________  %        вредности набавке, а што се  односи на:</w:t>
      </w:r>
    </w:p>
    <w:p w14:paraId="569ED89A" w14:textId="77777777" w:rsidR="0049254B" w:rsidRPr="004571EC" w:rsidRDefault="0049254B" w:rsidP="0049254B">
      <w:pPr>
        <w:pStyle w:val="BodyTextIndent"/>
        <w:spacing w:line="360" w:lineRule="auto"/>
        <w:ind w:left="0"/>
        <w:jc w:val="both"/>
        <w:rPr>
          <w:lang w:val="sr-Cyrl-RS"/>
        </w:rPr>
      </w:pPr>
      <w:r w:rsidRPr="004571EC">
        <w:rPr>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E873A6" w14:textId="77777777" w:rsidR="0049254B" w:rsidRPr="004571EC" w:rsidRDefault="0049254B" w:rsidP="0049254B">
      <w:pPr>
        <w:pStyle w:val="BodyTextIndent"/>
        <w:spacing w:line="360" w:lineRule="auto"/>
        <w:ind w:left="0"/>
        <w:jc w:val="both"/>
        <w:rPr>
          <w:lang w:val="sr-Cyrl-RS"/>
        </w:rPr>
      </w:pPr>
    </w:p>
    <w:p w14:paraId="3EA969C4" w14:textId="77777777" w:rsidR="0049254B" w:rsidRPr="004571EC" w:rsidRDefault="0049254B" w:rsidP="0049254B">
      <w:pPr>
        <w:pStyle w:val="BodyTextIndent"/>
        <w:spacing w:line="360" w:lineRule="auto"/>
        <w:ind w:left="0"/>
        <w:jc w:val="both"/>
        <w:rPr>
          <w:lang w:val="sr-Cyrl-RS"/>
        </w:rPr>
      </w:pPr>
      <w:r w:rsidRPr="004571EC">
        <w:rPr>
          <w:b/>
          <w:lang w:val="sr-Cyrl-RS"/>
        </w:rPr>
        <w:t>Напомена:</w:t>
      </w:r>
      <w:r w:rsidRPr="004571EC">
        <w:rPr>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044B6278" w14:textId="77777777" w:rsidR="0049254B" w:rsidRPr="004571EC" w:rsidRDefault="0049254B" w:rsidP="0049254B">
      <w:pPr>
        <w:pStyle w:val="BodyTextIndent"/>
        <w:ind w:left="0"/>
        <w:jc w:val="both"/>
        <w:rPr>
          <w:lang w:val="sr-Cyrl-RS"/>
        </w:rPr>
      </w:pPr>
    </w:p>
    <w:p w14:paraId="5B0D3609" w14:textId="77777777" w:rsidR="0049254B" w:rsidRPr="004571EC" w:rsidRDefault="0049254B" w:rsidP="0049254B">
      <w:pPr>
        <w:pStyle w:val="BodyTextIndent"/>
        <w:ind w:left="0"/>
        <w:jc w:val="both"/>
        <w:rPr>
          <w:lang w:val="sr-Cyrl-RS"/>
        </w:rPr>
      </w:pPr>
    </w:p>
    <w:p w14:paraId="24DEEA10" w14:textId="77777777" w:rsidR="0049254B" w:rsidRPr="00F94DAB" w:rsidRDefault="0049254B" w:rsidP="0049254B">
      <w:pPr>
        <w:rPr>
          <w:b/>
          <w:bCs/>
          <w:iCs/>
          <w:lang w:val="ru-RU"/>
        </w:rPr>
      </w:pPr>
    </w:p>
    <w:tbl>
      <w:tblPr>
        <w:tblW w:w="5838" w:type="dxa"/>
        <w:jc w:val="right"/>
        <w:tblLook w:val="01E0" w:firstRow="1" w:lastRow="1" w:firstColumn="1" w:lastColumn="1" w:noHBand="0" w:noVBand="0"/>
      </w:tblPr>
      <w:tblGrid>
        <w:gridCol w:w="2520"/>
        <w:gridCol w:w="3318"/>
      </w:tblGrid>
      <w:tr w:rsidR="0049254B" w:rsidRPr="00983E02" w14:paraId="163D84AC" w14:textId="77777777" w:rsidTr="0048218E">
        <w:trPr>
          <w:jc w:val="right"/>
        </w:trPr>
        <w:tc>
          <w:tcPr>
            <w:tcW w:w="2520" w:type="dxa"/>
          </w:tcPr>
          <w:p w14:paraId="16C625C8" w14:textId="77777777" w:rsidR="0049254B" w:rsidRPr="00F94DAB" w:rsidRDefault="0049254B" w:rsidP="0048218E">
            <w:pPr>
              <w:jc w:val="center"/>
              <w:rPr>
                <w:b/>
                <w:lang w:val="ru-RU"/>
              </w:rPr>
            </w:pPr>
          </w:p>
        </w:tc>
        <w:tc>
          <w:tcPr>
            <w:tcW w:w="3318" w:type="dxa"/>
          </w:tcPr>
          <w:p w14:paraId="4AA42573" w14:textId="77777777" w:rsidR="0049254B" w:rsidRPr="00983E02" w:rsidRDefault="0049254B" w:rsidP="0048218E">
            <w:pPr>
              <w:jc w:val="center"/>
              <w:rPr>
                <w:b/>
                <w:lang w:val="ru-RU"/>
              </w:rPr>
            </w:pPr>
            <w:r w:rsidRPr="000A2B5E">
              <w:rPr>
                <w:b/>
                <w:lang w:val="sr-Latn-RS"/>
              </w:rPr>
              <w:t>Потпис овлашћеног лица</w:t>
            </w:r>
          </w:p>
        </w:tc>
      </w:tr>
      <w:tr w:rsidR="0049254B" w:rsidRPr="00983E02" w14:paraId="5D06276A" w14:textId="77777777" w:rsidTr="0048218E">
        <w:trPr>
          <w:jc w:val="right"/>
        </w:trPr>
        <w:tc>
          <w:tcPr>
            <w:tcW w:w="2520" w:type="dxa"/>
          </w:tcPr>
          <w:p w14:paraId="5117706F" w14:textId="77777777" w:rsidR="0049254B" w:rsidRPr="00983E02" w:rsidRDefault="0049254B" w:rsidP="0048218E">
            <w:pPr>
              <w:jc w:val="center"/>
              <w:rPr>
                <w:b/>
                <w:lang w:val="ru-RU"/>
              </w:rPr>
            </w:pPr>
            <w:r w:rsidRPr="00983E02">
              <w:rPr>
                <w:b/>
                <w:lang w:val="ru-RU"/>
              </w:rPr>
              <w:t>М.П.</w:t>
            </w:r>
          </w:p>
        </w:tc>
        <w:tc>
          <w:tcPr>
            <w:tcW w:w="3318" w:type="dxa"/>
          </w:tcPr>
          <w:p w14:paraId="0B4123C6" w14:textId="77777777" w:rsidR="0049254B" w:rsidRPr="00983E02" w:rsidRDefault="0049254B" w:rsidP="0048218E">
            <w:pPr>
              <w:jc w:val="center"/>
              <w:rPr>
                <w:b/>
                <w:lang w:val="ru-RU"/>
              </w:rPr>
            </w:pPr>
          </w:p>
        </w:tc>
      </w:tr>
      <w:tr w:rsidR="0049254B" w:rsidRPr="00983E02" w14:paraId="2D3009A9" w14:textId="77777777" w:rsidTr="0048218E">
        <w:trPr>
          <w:trHeight w:val="738"/>
          <w:jc w:val="right"/>
        </w:trPr>
        <w:tc>
          <w:tcPr>
            <w:tcW w:w="2520" w:type="dxa"/>
          </w:tcPr>
          <w:p w14:paraId="5022E818" w14:textId="77777777" w:rsidR="0049254B" w:rsidRPr="00983E02" w:rsidRDefault="0049254B" w:rsidP="0048218E">
            <w:pPr>
              <w:jc w:val="center"/>
              <w:rPr>
                <w:lang w:val="ru-RU"/>
              </w:rPr>
            </w:pPr>
          </w:p>
        </w:tc>
        <w:tc>
          <w:tcPr>
            <w:tcW w:w="3318" w:type="dxa"/>
            <w:tcBorders>
              <w:bottom w:val="single" w:sz="4" w:space="0" w:color="auto"/>
            </w:tcBorders>
          </w:tcPr>
          <w:p w14:paraId="662ED1B5" w14:textId="77777777" w:rsidR="0049254B" w:rsidRPr="00983E02" w:rsidRDefault="0049254B" w:rsidP="0048218E">
            <w:pPr>
              <w:jc w:val="center"/>
              <w:rPr>
                <w:lang w:val="ru-RU"/>
              </w:rPr>
            </w:pPr>
          </w:p>
        </w:tc>
      </w:tr>
    </w:tbl>
    <w:p w14:paraId="26EF6A5E" w14:textId="77777777" w:rsidR="0049254B" w:rsidRPr="000A2B5E" w:rsidRDefault="0049254B" w:rsidP="0049254B">
      <w:pPr>
        <w:rPr>
          <w:lang w:val="sr-Cyrl-CS"/>
        </w:rPr>
      </w:pPr>
    </w:p>
    <w:p w14:paraId="49D0670C" w14:textId="77777777" w:rsidR="0049254B" w:rsidRPr="004571EC" w:rsidRDefault="0049254B" w:rsidP="0049254B">
      <w:pPr>
        <w:pStyle w:val="BodyTextIndent"/>
        <w:ind w:left="0"/>
        <w:jc w:val="right"/>
        <w:rPr>
          <w:lang w:val="sr-Cyrl-RS"/>
        </w:rPr>
      </w:pPr>
    </w:p>
    <w:p w14:paraId="5B0E1B76" w14:textId="77777777" w:rsidR="0049254B" w:rsidRPr="004571EC" w:rsidRDefault="0049254B" w:rsidP="0049254B">
      <w:pPr>
        <w:pStyle w:val="BodyTextIndent"/>
        <w:ind w:left="0"/>
        <w:jc w:val="both"/>
        <w:rPr>
          <w:lang w:val="sr-Cyrl-RS"/>
        </w:rPr>
      </w:pPr>
    </w:p>
    <w:p w14:paraId="4740717B" w14:textId="77777777" w:rsidR="0049254B" w:rsidRPr="004571EC" w:rsidRDefault="0049254B" w:rsidP="0049254B">
      <w:pPr>
        <w:tabs>
          <w:tab w:val="left" w:pos="6195"/>
        </w:tabs>
        <w:rPr>
          <w:b/>
          <w:lang w:val="sr-Cyrl-RS"/>
        </w:rPr>
      </w:pPr>
    </w:p>
    <w:p w14:paraId="0E4E5FF1" w14:textId="77777777" w:rsidR="0049254B" w:rsidRPr="004571EC" w:rsidRDefault="0049254B" w:rsidP="0049254B">
      <w:pPr>
        <w:tabs>
          <w:tab w:val="left" w:pos="6195"/>
        </w:tabs>
        <w:rPr>
          <w:b/>
          <w:lang w:val="sr-Cyrl-RS"/>
        </w:rPr>
      </w:pPr>
    </w:p>
    <w:p w14:paraId="6FC3555F" w14:textId="77777777" w:rsidR="00FA61F8" w:rsidRDefault="00FA61F8" w:rsidP="00FA61F8">
      <w:pPr>
        <w:rPr>
          <w:rFonts w:ascii="Arial" w:hAnsi="Arial" w:cs="Arial"/>
          <w:b/>
          <w:bCs/>
          <w:i/>
          <w:iCs/>
          <w:lang w:val="sr-Cyrl-RS"/>
        </w:rPr>
      </w:pPr>
    </w:p>
    <w:p w14:paraId="33AF1FE3" w14:textId="77777777" w:rsidR="008964AF" w:rsidRDefault="008964AF" w:rsidP="00FA61F8">
      <w:pPr>
        <w:rPr>
          <w:rFonts w:ascii="Arial" w:hAnsi="Arial" w:cs="Arial"/>
          <w:b/>
          <w:bCs/>
          <w:i/>
          <w:iCs/>
          <w:lang w:val="sr-Cyrl-RS"/>
        </w:rPr>
      </w:pPr>
    </w:p>
    <w:p w14:paraId="60672366" w14:textId="77777777" w:rsidR="00C91897" w:rsidRDefault="00C91897" w:rsidP="00FA61F8">
      <w:pPr>
        <w:rPr>
          <w:rFonts w:ascii="Arial" w:hAnsi="Arial" w:cs="Arial"/>
          <w:b/>
          <w:bCs/>
          <w:i/>
          <w:iCs/>
          <w:lang w:val="sr-Cyrl-RS"/>
        </w:rPr>
      </w:pPr>
    </w:p>
    <w:p w14:paraId="6FC5FB62" w14:textId="77777777" w:rsidR="00C91897" w:rsidRDefault="00C91897" w:rsidP="00FA61F8">
      <w:pPr>
        <w:rPr>
          <w:rFonts w:ascii="Arial" w:hAnsi="Arial" w:cs="Arial"/>
          <w:b/>
          <w:bCs/>
          <w:i/>
          <w:iCs/>
          <w:lang w:val="sr-Cyrl-RS"/>
        </w:rPr>
      </w:pPr>
    </w:p>
    <w:p w14:paraId="1949DE0F" w14:textId="77777777" w:rsidR="00C91897" w:rsidRDefault="00C91897" w:rsidP="00FA61F8">
      <w:pPr>
        <w:rPr>
          <w:rFonts w:ascii="Arial" w:hAnsi="Arial" w:cs="Arial"/>
          <w:b/>
          <w:bCs/>
          <w:i/>
          <w:iCs/>
          <w:lang w:val="sr-Cyrl-RS"/>
        </w:rPr>
      </w:pPr>
    </w:p>
    <w:p w14:paraId="41D897E0" w14:textId="77777777" w:rsidR="00C91897" w:rsidRDefault="00C91897" w:rsidP="00FA61F8">
      <w:pPr>
        <w:rPr>
          <w:rFonts w:ascii="Arial" w:hAnsi="Arial" w:cs="Arial"/>
          <w:b/>
          <w:bCs/>
          <w:i/>
          <w:iCs/>
          <w:lang w:val="sr-Cyrl-RS"/>
        </w:rPr>
      </w:pPr>
    </w:p>
    <w:p w14:paraId="2D474F95" w14:textId="77777777" w:rsidR="00C91897" w:rsidRDefault="00C91897" w:rsidP="00FA61F8">
      <w:pPr>
        <w:rPr>
          <w:rFonts w:ascii="Arial" w:hAnsi="Arial" w:cs="Arial"/>
          <w:b/>
          <w:bCs/>
          <w:i/>
          <w:iCs/>
          <w:lang w:val="sr-Cyrl-RS"/>
        </w:rPr>
      </w:pPr>
    </w:p>
    <w:p w14:paraId="23C4CD7D" w14:textId="77777777" w:rsidR="008964AF" w:rsidRDefault="008964AF" w:rsidP="00FA61F8">
      <w:pPr>
        <w:rPr>
          <w:rFonts w:ascii="Arial" w:hAnsi="Arial" w:cs="Arial"/>
          <w:b/>
          <w:bCs/>
          <w:i/>
          <w:iCs/>
          <w:lang w:val="sr-Cyrl-RS"/>
        </w:rPr>
      </w:pPr>
    </w:p>
    <w:p w14:paraId="500BFD64" w14:textId="77777777" w:rsidR="00FA61F8" w:rsidRDefault="00FA61F8" w:rsidP="00FA61F8">
      <w:pPr>
        <w:rPr>
          <w:rFonts w:ascii="Arial" w:hAnsi="Arial" w:cs="Arial"/>
          <w:b/>
          <w:bCs/>
          <w:i/>
          <w:iCs/>
          <w:lang w:val="sr-Cyrl-RS"/>
        </w:rPr>
      </w:pPr>
    </w:p>
    <w:p w14:paraId="0BADEBBA" w14:textId="77777777" w:rsidR="002F1281" w:rsidRPr="00E83E61" w:rsidRDefault="002F1281" w:rsidP="002F1281">
      <w:pPr>
        <w:suppressAutoHyphens w:val="0"/>
        <w:spacing w:line="240" w:lineRule="auto"/>
        <w:jc w:val="right"/>
        <w:rPr>
          <w:rFonts w:eastAsia="Times New Roman"/>
          <w:b/>
          <w:noProof/>
          <w:color w:val="auto"/>
          <w:kern w:val="0"/>
          <w:lang w:val="sr-Cyrl-CS" w:eastAsia="sr-Latn-CS"/>
        </w:rPr>
      </w:pPr>
    </w:p>
    <w:p w14:paraId="2A39053B"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688A66EC" w14:textId="77777777" w:rsidR="008964AF" w:rsidRPr="004571EC" w:rsidRDefault="008964AF" w:rsidP="008964AF">
      <w:pPr>
        <w:pStyle w:val="BodyTextIndent"/>
        <w:ind w:left="0"/>
        <w:jc w:val="center"/>
        <w:rPr>
          <w:b/>
          <w:lang w:val="sr-Cyrl-RS"/>
        </w:rPr>
      </w:pPr>
      <w:r w:rsidRPr="004571EC">
        <w:rPr>
          <w:b/>
          <w:lang w:val="sr-Cyrl-RS"/>
        </w:rPr>
        <w:t>РОК</w:t>
      </w:r>
    </w:p>
    <w:p w14:paraId="209B584F" w14:textId="77777777" w:rsidR="008964AF" w:rsidRPr="004571EC" w:rsidRDefault="008964AF" w:rsidP="008964AF">
      <w:pPr>
        <w:pStyle w:val="BodyTextIndent"/>
        <w:ind w:left="0"/>
        <w:jc w:val="center"/>
        <w:rPr>
          <w:b/>
          <w:lang w:val="sr-Cyrl-RS"/>
        </w:rPr>
      </w:pPr>
      <w:r w:rsidRPr="004571EC">
        <w:rPr>
          <w:b/>
          <w:lang w:val="sr-Cyrl-RS"/>
        </w:rPr>
        <w:t xml:space="preserve"> ВАЖЕЊА ПОНУДЕ</w:t>
      </w:r>
    </w:p>
    <w:p w14:paraId="029789BF" w14:textId="77777777" w:rsidR="008964AF" w:rsidRPr="004571EC" w:rsidRDefault="008964AF" w:rsidP="008964AF">
      <w:pPr>
        <w:pStyle w:val="BodyTextIndent"/>
        <w:ind w:left="0"/>
        <w:jc w:val="center"/>
        <w:rPr>
          <w:b/>
          <w:lang w:val="sr-Cyrl-RS"/>
        </w:rPr>
      </w:pPr>
    </w:p>
    <w:p w14:paraId="0A8C1CF6" w14:textId="77777777" w:rsidR="008964AF" w:rsidRPr="004571EC" w:rsidRDefault="008964AF" w:rsidP="008964AF">
      <w:pPr>
        <w:pStyle w:val="BodyTextIndent"/>
        <w:ind w:left="0"/>
        <w:jc w:val="center"/>
        <w:rPr>
          <w:b/>
          <w:lang w:val="sr-Cyrl-RS"/>
        </w:rPr>
      </w:pPr>
    </w:p>
    <w:p w14:paraId="3C3FC22A" w14:textId="77777777" w:rsidR="008964AF" w:rsidRPr="004571EC" w:rsidRDefault="008964AF" w:rsidP="008964AF">
      <w:pPr>
        <w:pStyle w:val="BodyTextIndent"/>
        <w:ind w:left="0"/>
        <w:jc w:val="center"/>
        <w:rPr>
          <w:b/>
          <w:lang w:val="sr-Cyrl-RS"/>
        </w:rPr>
      </w:pPr>
    </w:p>
    <w:p w14:paraId="7508A9F3" w14:textId="77777777" w:rsidR="008964AF" w:rsidRPr="004571EC" w:rsidRDefault="008964AF" w:rsidP="008964AF">
      <w:pPr>
        <w:pStyle w:val="BodyTextIndent"/>
        <w:ind w:left="0"/>
        <w:jc w:val="center"/>
        <w:rPr>
          <w:b/>
          <w:lang w:val="sr-Cyrl-RS"/>
        </w:rPr>
      </w:pPr>
    </w:p>
    <w:p w14:paraId="686CC4FD" w14:textId="77777777" w:rsidR="008964AF" w:rsidRPr="004571EC" w:rsidRDefault="008964AF" w:rsidP="008964AF">
      <w:pPr>
        <w:pStyle w:val="BodyTextIndent"/>
        <w:ind w:left="0"/>
        <w:jc w:val="both"/>
        <w:rPr>
          <w:lang w:val="sr-Cyrl-RS"/>
        </w:rPr>
      </w:pPr>
      <w:r w:rsidRPr="004571EC">
        <w:rPr>
          <w:lang w:val="sr-Cyrl-RS"/>
        </w:rPr>
        <w:t xml:space="preserve">               </w:t>
      </w:r>
      <w:r w:rsidRPr="004571EC">
        <w:rPr>
          <w:lang w:val="sr-Cyrl-CS"/>
        </w:rPr>
        <w:t xml:space="preserve"> </w:t>
      </w:r>
      <w:r w:rsidRPr="004571EC">
        <w:rPr>
          <w:lang w:val="sr-Cyrl-RS"/>
        </w:rPr>
        <w:t xml:space="preserve">Рок важења понуде не може бити краћи од </w:t>
      </w:r>
      <w:r w:rsidR="00F81C5C">
        <w:rPr>
          <w:lang w:val="sr-Cyrl-RS"/>
        </w:rPr>
        <w:t>6</w:t>
      </w:r>
      <w:r w:rsidRPr="004571EC">
        <w:rPr>
          <w:lang w:val="sr-Cyrl-RS"/>
        </w:rPr>
        <w:t>0 дана од дана отварања понуда.</w:t>
      </w:r>
    </w:p>
    <w:p w14:paraId="2FCE058A" w14:textId="77777777" w:rsidR="008964AF" w:rsidRPr="004571EC" w:rsidRDefault="008964AF" w:rsidP="008964AF">
      <w:pPr>
        <w:pStyle w:val="BodyTextIndent"/>
        <w:ind w:left="0"/>
        <w:jc w:val="both"/>
        <w:rPr>
          <w:lang w:val="sr-Cyrl-RS"/>
        </w:rPr>
      </w:pPr>
    </w:p>
    <w:p w14:paraId="0DB73AA1" w14:textId="77777777" w:rsidR="008964AF" w:rsidRPr="004571EC" w:rsidRDefault="008964AF" w:rsidP="008964AF">
      <w:pPr>
        <w:pStyle w:val="BodyTextIndent"/>
        <w:spacing w:line="360" w:lineRule="auto"/>
        <w:ind w:left="0"/>
        <w:jc w:val="both"/>
        <w:rPr>
          <w:lang w:val="sr-Cyrl-RS"/>
        </w:rPr>
      </w:pPr>
    </w:p>
    <w:p w14:paraId="4950EE81" w14:textId="77777777" w:rsidR="008964AF" w:rsidRPr="004571EC" w:rsidRDefault="008964AF" w:rsidP="008964AF">
      <w:pPr>
        <w:pStyle w:val="BodyTextIndent"/>
        <w:tabs>
          <w:tab w:val="left" w:pos="1020"/>
        </w:tabs>
        <w:spacing w:line="360" w:lineRule="auto"/>
        <w:ind w:left="0"/>
        <w:jc w:val="both"/>
        <w:rPr>
          <w:lang w:val="sr-Cyrl-RS"/>
        </w:rPr>
      </w:pPr>
      <w:r w:rsidRPr="004571EC">
        <w:rPr>
          <w:lang w:val="sr-Cyrl-CS"/>
        </w:rPr>
        <w:t xml:space="preserve">                </w:t>
      </w:r>
      <w:r w:rsidRPr="004571EC">
        <w:rPr>
          <w:lang w:val="sr-Cyrl-RS"/>
        </w:rPr>
        <w:t xml:space="preserve">Понуда коју подносим у предметној јавној набавци важи </w:t>
      </w:r>
      <w:r w:rsidRPr="004571EC">
        <w:rPr>
          <w:lang w:val="sr-Cyrl-CS"/>
        </w:rPr>
        <w:t>___________________</w:t>
      </w:r>
      <w:r w:rsidRPr="004E4FE0">
        <w:rPr>
          <w:lang w:val="sr-Cyrl-RS"/>
        </w:rPr>
        <w:t xml:space="preserve"> </w:t>
      </w:r>
      <w:r w:rsidRPr="004571EC">
        <w:rPr>
          <w:lang w:val="sr-Cyrl-RS"/>
        </w:rPr>
        <w:t>дана од дана отварања понуда.</w:t>
      </w:r>
    </w:p>
    <w:p w14:paraId="40DAB7A9" w14:textId="77777777" w:rsidR="008964AF" w:rsidRPr="004571EC" w:rsidRDefault="008964AF" w:rsidP="008964AF">
      <w:pPr>
        <w:pStyle w:val="BodyTextIndent"/>
        <w:ind w:left="0"/>
        <w:jc w:val="both"/>
        <w:rPr>
          <w:b/>
          <w:lang w:val="sr-Cyrl-RS"/>
        </w:rPr>
      </w:pPr>
    </w:p>
    <w:p w14:paraId="21C49E58" w14:textId="77777777" w:rsidR="008964AF" w:rsidRPr="004571EC" w:rsidRDefault="008964AF" w:rsidP="008964AF">
      <w:pPr>
        <w:pStyle w:val="BodyTextIndent"/>
        <w:ind w:left="0"/>
        <w:jc w:val="both"/>
        <w:rPr>
          <w:lang w:val="sr-Cyrl-RS"/>
        </w:rPr>
      </w:pPr>
    </w:p>
    <w:p w14:paraId="0EFB688B" w14:textId="77777777" w:rsidR="008964AF" w:rsidRPr="004571EC" w:rsidRDefault="008964AF" w:rsidP="008964AF">
      <w:pPr>
        <w:pStyle w:val="BodyTextIndent"/>
        <w:ind w:left="0"/>
        <w:jc w:val="right"/>
        <w:rPr>
          <w:lang w:val="sr-Cyrl-RS"/>
        </w:rPr>
      </w:pPr>
    </w:p>
    <w:p w14:paraId="5DE6566A" w14:textId="77777777" w:rsidR="008964AF" w:rsidRPr="00F94DAB" w:rsidRDefault="008964AF" w:rsidP="008964AF">
      <w:pPr>
        <w:rPr>
          <w:b/>
          <w:bCs/>
          <w:iCs/>
          <w:lang w:val="ru-RU"/>
        </w:rPr>
      </w:pPr>
    </w:p>
    <w:tbl>
      <w:tblPr>
        <w:tblW w:w="5838" w:type="dxa"/>
        <w:jc w:val="right"/>
        <w:tblLook w:val="01E0" w:firstRow="1" w:lastRow="1" w:firstColumn="1" w:lastColumn="1" w:noHBand="0" w:noVBand="0"/>
      </w:tblPr>
      <w:tblGrid>
        <w:gridCol w:w="2520"/>
        <w:gridCol w:w="3318"/>
      </w:tblGrid>
      <w:tr w:rsidR="008964AF" w:rsidRPr="00983E02" w14:paraId="4C0544E7" w14:textId="77777777" w:rsidTr="0048218E">
        <w:trPr>
          <w:jc w:val="right"/>
        </w:trPr>
        <w:tc>
          <w:tcPr>
            <w:tcW w:w="2520" w:type="dxa"/>
          </w:tcPr>
          <w:p w14:paraId="688E0A01" w14:textId="77777777" w:rsidR="008964AF" w:rsidRPr="00F94DAB" w:rsidRDefault="008964AF" w:rsidP="0048218E">
            <w:pPr>
              <w:jc w:val="center"/>
              <w:rPr>
                <w:b/>
                <w:lang w:val="ru-RU"/>
              </w:rPr>
            </w:pPr>
          </w:p>
        </w:tc>
        <w:tc>
          <w:tcPr>
            <w:tcW w:w="3318" w:type="dxa"/>
          </w:tcPr>
          <w:p w14:paraId="2C22BEFA" w14:textId="77777777" w:rsidR="008964AF" w:rsidRPr="00983E02" w:rsidRDefault="008964AF" w:rsidP="0048218E">
            <w:pPr>
              <w:jc w:val="center"/>
              <w:rPr>
                <w:b/>
                <w:lang w:val="ru-RU"/>
              </w:rPr>
            </w:pPr>
            <w:r w:rsidRPr="000A2B5E">
              <w:rPr>
                <w:b/>
                <w:lang w:val="sr-Latn-RS"/>
              </w:rPr>
              <w:t>Потпис овлашћеног лица</w:t>
            </w:r>
          </w:p>
        </w:tc>
      </w:tr>
      <w:tr w:rsidR="008964AF" w:rsidRPr="00983E02" w14:paraId="49A0B4D9" w14:textId="77777777" w:rsidTr="0048218E">
        <w:trPr>
          <w:jc w:val="right"/>
        </w:trPr>
        <w:tc>
          <w:tcPr>
            <w:tcW w:w="2520" w:type="dxa"/>
          </w:tcPr>
          <w:p w14:paraId="013121B9" w14:textId="77777777" w:rsidR="008964AF" w:rsidRPr="00983E02" w:rsidRDefault="008964AF" w:rsidP="0048218E">
            <w:pPr>
              <w:jc w:val="center"/>
              <w:rPr>
                <w:b/>
                <w:lang w:val="ru-RU"/>
              </w:rPr>
            </w:pPr>
            <w:r w:rsidRPr="00983E02">
              <w:rPr>
                <w:b/>
                <w:lang w:val="ru-RU"/>
              </w:rPr>
              <w:t>М.П.</w:t>
            </w:r>
          </w:p>
        </w:tc>
        <w:tc>
          <w:tcPr>
            <w:tcW w:w="3318" w:type="dxa"/>
          </w:tcPr>
          <w:p w14:paraId="54E7547A" w14:textId="77777777" w:rsidR="008964AF" w:rsidRPr="00983E02" w:rsidRDefault="008964AF" w:rsidP="0048218E">
            <w:pPr>
              <w:jc w:val="center"/>
              <w:rPr>
                <w:b/>
                <w:lang w:val="ru-RU"/>
              </w:rPr>
            </w:pPr>
          </w:p>
        </w:tc>
      </w:tr>
      <w:tr w:rsidR="008964AF" w:rsidRPr="00983E02" w14:paraId="166E336B" w14:textId="77777777" w:rsidTr="0048218E">
        <w:trPr>
          <w:trHeight w:val="738"/>
          <w:jc w:val="right"/>
        </w:trPr>
        <w:tc>
          <w:tcPr>
            <w:tcW w:w="2520" w:type="dxa"/>
          </w:tcPr>
          <w:p w14:paraId="3546B6AF" w14:textId="77777777" w:rsidR="008964AF" w:rsidRPr="00983E02" w:rsidRDefault="008964AF" w:rsidP="0048218E">
            <w:pPr>
              <w:jc w:val="center"/>
              <w:rPr>
                <w:lang w:val="ru-RU"/>
              </w:rPr>
            </w:pPr>
          </w:p>
        </w:tc>
        <w:tc>
          <w:tcPr>
            <w:tcW w:w="3318" w:type="dxa"/>
            <w:tcBorders>
              <w:bottom w:val="single" w:sz="4" w:space="0" w:color="auto"/>
            </w:tcBorders>
          </w:tcPr>
          <w:p w14:paraId="74DB26D8" w14:textId="77777777" w:rsidR="008964AF" w:rsidRPr="00983E02" w:rsidRDefault="008964AF" w:rsidP="0048218E">
            <w:pPr>
              <w:jc w:val="center"/>
              <w:rPr>
                <w:lang w:val="ru-RU"/>
              </w:rPr>
            </w:pPr>
          </w:p>
        </w:tc>
      </w:tr>
    </w:tbl>
    <w:p w14:paraId="1CB74898" w14:textId="77777777" w:rsidR="008964AF" w:rsidRDefault="008964AF" w:rsidP="008964AF">
      <w:pPr>
        <w:pStyle w:val="BodyTextIndent"/>
        <w:ind w:left="0"/>
        <w:jc w:val="both"/>
        <w:rPr>
          <w:lang w:val="sr-Cyrl-RS"/>
        </w:rPr>
      </w:pPr>
    </w:p>
    <w:p w14:paraId="3E68B5F4" w14:textId="77777777" w:rsidR="008964AF" w:rsidRDefault="008964AF" w:rsidP="008964AF">
      <w:pPr>
        <w:pStyle w:val="BodyTextIndent"/>
        <w:ind w:left="0"/>
        <w:jc w:val="both"/>
        <w:rPr>
          <w:lang w:val="sr-Cyrl-RS"/>
        </w:rPr>
      </w:pPr>
    </w:p>
    <w:p w14:paraId="52191719"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7980289"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0DA5FD31"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33EEF5DA"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715A76BF"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368A7353"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78770D64"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0A49B828"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492A8FB4"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00D7B693"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6E83D222"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52214D0D"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6295C3E9"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2689B9D5"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0CAAE158" w14:textId="77777777" w:rsidR="002F1281" w:rsidRPr="008D5305" w:rsidRDefault="002F1281" w:rsidP="002F1281">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lastRenderedPageBreak/>
        <w:t>У складу са чланом 88. Закона о јавним набавкама</w:t>
      </w:r>
      <w:r w:rsidR="00A8533A" w:rsidRPr="008D5305">
        <w:rPr>
          <w:rFonts w:eastAsia="Times New Roman"/>
          <w:bCs/>
          <w:iCs/>
          <w:noProof/>
          <w:color w:val="auto"/>
          <w:kern w:val="0"/>
          <w:lang w:val="sr-Cyrl-CS" w:eastAsia="sr-Latn-CS"/>
        </w:rPr>
        <w:t xml:space="preserve"> („Службени гласник РС”, број 124/12</w:t>
      </w:r>
      <w:r w:rsidR="0091408C" w:rsidRPr="008D5305">
        <w:rPr>
          <w:rFonts w:eastAsia="Times New Roman"/>
          <w:bCs/>
          <w:iCs/>
          <w:noProof/>
          <w:color w:val="auto"/>
          <w:kern w:val="0"/>
          <w:lang w:val="sr-Cyrl-CS" w:eastAsia="sr-Latn-CS"/>
        </w:rPr>
        <w:t>,</w:t>
      </w:r>
      <w:r w:rsidR="00A15C8B" w:rsidRPr="008D5305">
        <w:rPr>
          <w:rFonts w:eastAsia="Times New Roman"/>
          <w:bCs/>
          <w:iCs/>
          <w:noProof/>
          <w:color w:val="auto"/>
          <w:kern w:val="0"/>
          <w:lang w:val="sr-Cyrl-CS" w:eastAsia="sr-Latn-CS"/>
        </w:rPr>
        <w:t xml:space="preserve"> </w:t>
      </w:r>
      <w:r w:rsidR="0091408C" w:rsidRPr="008D5305">
        <w:rPr>
          <w:rFonts w:eastAsia="Times New Roman"/>
          <w:bCs/>
          <w:iCs/>
          <w:noProof/>
          <w:color w:val="auto"/>
          <w:kern w:val="0"/>
          <w:lang w:val="sr-Cyrl-CS" w:eastAsia="sr-Latn-CS"/>
        </w:rPr>
        <w:t>14/15 и 68/15</w:t>
      </w:r>
      <w:r w:rsidR="00A8533A" w:rsidRPr="008D5305">
        <w:rPr>
          <w:rFonts w:eastAsia="Times New Roman"/>
          <w:bCs/>
          <w:iCs/>
          <w:noProof/>
          <w:color w:val="auto"/>
          <w:kern w:val="0"/>
          <w:lang w:val="sr-Cyrl-CS" w:eastAsia="sr-Latn-CS"/>
        </w:rPr>
        <w:t>)</w:t>
      </w:r>
      <w:r w:rsidRPr="008D5305">
        <w:rPr>
          <w:rFonts w:eastAsia="Times New Roman"/>
          <w:bCs/>
          <w:iCs/>
          <w:noProof/>
          <w:color w:val="auto"/>
          <w:kern w:val="0"/>
          <w:lang w:val="sr-Cyrl-CS" w:eastAsia="sr-Latn-CS"/>
        </w:rPr>
        <w:t xml:space="preserve"> и чл</w:t>
      </w:r>
      <w:r w:rsidR="00A8533A" w:rsidRPr="008D5305">
        <w:rPr>
          <w:rFonts w:eastAsia="Times New Roman"/>
          <w:bCs/>
          <w:iCs/>
          <w:noProof/>
          <w:color w:val="auto"/>
          <w:kern w:val="0"/>
          <w:lang w:val="sr-Cyrl-CS" w:eastAsia="sr-Latn-CS"/>
        </w:rPr>
        <w:t>аном</w:t>
      </w:r>
      <w:r w:rsidRPr="008D5305">
        <w:rPr>
          <w:rFonts w:eastAsia="Times New Roman"/>
          <w:bCs/>
          <w:iCs/>
          <w:noProof/>
          <w:color w:val="auto"/>
          <w:kern w:val="0"/>
          <w:lang w:val="sr-Cyrl-CS" w:eastAsia="sr-Latn-CS"/>
        </w:rPr>
        <w:t xml:space="preserve"> </w:t>
      </w:r>
      <w:r w:rsidR="001878AF" w:rsidRPr="008D5305">
        <w:rPr>
          <w:rFonts w:eastAsia="Times New Roman"/>
          <w:bCs/>
          <w:iCs/>
          <w:noProof/>
          <w:color w:val="auto"/>
          <w:kern w:val="0"/>
          <w:lang w:val="sr-Cyrl-CS" w:eastAsia="sr-Latn-CS"/>
        </w:rPr>
        <w:t xml:space="preserve">5. </w:t>
      </w:r>
      <w:r w:rsidRPr="008D5305">
        <w:rPr>
          <w:rFonts w:eastAsia="Times New Roman"/>
          <w:bCs/>
          <w:iCs/>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bCs/>
          <w:iCs/>
          <w:noProof/>
          <w:color w:val="auto"/>
          <w:kern w:val="0"/>
          <w:lang w:val="sr-Cyrl-CS" w:eastAsia="sr-Latn-CS"/>
        </w:rPr>
        <w:t xml:space="preserve">азивања испуњености услова („Службени </w:t>
      </w:r>
      <w:r w:rsidRPr="008D5305">
        <w:rPr>
          <w:rFonts w:eastAsia="Times New Roman"/>
          <w:bCs/>
          <w:iCs/>
          <w:noProof/>
          <w:color w:val="auto"/>
          <w:kern w:val="0"/>
          <w:lang w:val="sr-Cyrl-CS" w:eastAsia="sr-Latn-CS"/>
        </w:rPr>
        <w:t>гласник РС</w:t>
      </w:r>
      <w:r w:rsidR="00A8533A" w:rsidRPr="008D5305">
        <w:rPr>
          <w:rFonts w:eastAsia="Times New Roman"/>
          <w:bCs/>
          <w:iCs/>
          <w:noProof/>
          <w:color w:val="auto"/>
          <w:kern w:val="0"/>
          <w:lang w:val="sr-Cyrl-CS" w:eastAsia="sr-Latn-CS"/>
        </w:rPr>
        <w:t xml:space="preserve">”, број </w:t>
      </w:r>
      <w:r w:rsidR="001878AF" w:rsidRPr="008D5305">
        <w:rPr>
          <w:rFonts w:eastAsia="Times New Roman"/>
          <w:bCs/>
          <w:iCs/>
          <w:noProof/>
          <w:color w:val="auto"/>
          <w:kern w:val="0"/>
          <w:lang w:val="sr-Cyrl-CS" w:eastAsia="sr-Latn-CS"/>
        </w:rPr>
        <w:t>86/15</w:t>
      </w:r>
      <w:r w:rsidRPr="008D5305">
        <w:rPr>
          <w:rFonts w:eastAsia="Times New Roman"/>
          <w:bCs/>
          <w:iCs/>
          <w:noProof/>
          <w:color w:val="auto"/>
          <w:kern w:val="0"/>
          <w:lang w:val="sr-Cyrl-CS" w:eastAsia="sr-Latn-CS"/>
        </w:rPr>
        <w:t>), достављамо:</w:t>
      </w:r>
    </w:p>
    <w:p w14:paraId="1293B2F4" w14:textId="77777777" w:rsidR="002F1281" w:rsidRPr="008D5305" w:rsidRDefault="002F1281" w:rsidP="002F1281">
      <w:pPr>
        <w:suppressAutoHyphens w:val="0"/>
        <w:spacing w:line="240" w:lineRule="auto"/>
        <w:rPr>
          <w:rFonts w:eastAsia="Times New Roman"/>
          <w:b/>
          <w:noProof/>
          <w:color w:val="auto"/>
          <w:kern w:val="0"/>
          <w:lang w:val="sr-Cyrl-CS" w:eastAsia="sr-Latn-CS"/>
        </w:rPr>
      </w:pPr>
    </w:p>
    <w:p w14:paraId="47450724" w14:textId="77777777" w:rsidR="002F1281" w:rsidRPr="00E83E61" w:rsidRDefault="002F1281" w:rsidP="002F1281">
      <w:pPr>
        <w:suppressAutoHyphens w:val="0"/>
        <w:spacing w:line="240" w:lineRule="auto"/>
        <w:rPr>
          <w:rFonts w:eastAsia="Times New Roman"/>
          <w:b/>
          <w:noProof/>
          <w:color w:val="auto"/>
          <w:kern w:val="0"/>
          <w:lang w:val="sr-Cyrl-CS" w:eastAsia="sr-Latn-CS"/>
        </w:rPr>
      </w:pPr>
    </w:p>
    <w:p w14:paraId="3E2FDB60" w14:textId="77777777" w:rsidR="002F1281" w:rsidRPr="00E83E61" w:rsidRDefault="002F1281" w:rsidP="002F1281">
      <w:pPr>
        <w:suppressAutoHyphens w:val="0"/>
        <w:spacing w:line="240" w:lineRule="auto"/>
        <w:rPr>
          <w:rFonts w:eastAsia="Times New Roman"/>
          <w:b/>
          <w:noProof/>
          <w:color w:val="auto"/>
          <w:kern w:val="0"/>
          <w:lang w:val="sr-Cyrl-CS" w:eastAsia="sr-Latn-CS"/>
        </w:rPr>
      </w:pPr>
    </w:p>
    <w:p w14:paraId="4CFFCFE9" w14:textId="77777777" w:rsidR="00FA61F8" w:rsidRPr="000A2B5E" w:rsidRDefault="00FA61F8" w:rsidP="00FA61F8">
      <w:pPr>
        <w:pStyle w:val="BodyTextIndent"/>
        <w:tabs>
          <w:tab w:val="left" w:pos="3945"/>
        </w:tabs>
        <w:jc w:val="center"/>
        <w:rPr>
          <w:b/>
          <w:lang w:val="sr-Cyrl-RS"/>
        </w:rPr>
      </w:pPr>
      <w:r w:rsidRPr="000A2B5E">
        <w:rPr>
          <w:b/>
          <w:lang w:val="sr-Cyrl-RS"/>
        </w:rPr>
        <w:t>ОБРАЗАЦ ТРОШКОВА ПРИПРЕМЕ ПОНУДЕ</w:t>
      </w:r>
      <w:r w:rsidR="00B92EF3">
        <w:rPr>
          <w:b/>
          <w:lang w:val="sr-Cyrl-RS"/>
        </w:rPr>
        <w:br/>
        <w:t xml:space="preserve">за ЈН бр. </w:t>
      </w:r>
      <w:r w:rsidR="00C91897">
        <w:rPr>
          <w:b/>
          <w:lang w:val="sr-Cyrl-RS"/>
        </w:rPr>
        <w:t>28</w:t>
      </w:r>
      <w:r w:rsidR="00B92EF3">
        <w:rPr>
          <w:b/>
          <w:lang w:val="sr-Cyrl-RS"/>
        </w:rPr>
        <w:t>/201</w:t>
      </w:r>
      <w:r w:rsidR="002151EF">
        <w:rPr>
          <w:b/>
          <w:lang w:val="sr-Cyrl-RS"/>
        </w:rPr>
        <w:t>8</w:t>
      </w:r>
    </w:p>
    <w:p w14:paraId="0CD7F5EA" w14:textId="77777777" w:rsidR="00FA61F8" w:rsidRPr="000A2B5E" w:rsidRDefault="00FA61F8" w:rsidP="00FA61F8">
      <w:pPr>
        <w:pStyle w:val="BodyTextIndent"/>
        <w:jc w:val="center"/>
        <w:rPr>
          <w:lang w:val="sr-Cyrl-RS"/>
        </w:rPr>
      </w:pPr>
    </w:p>
    <w:p w14:paraId="5401C46F" w14:textId="77777777" w:rsidR="00FA61F8" w:rsidRPr="000A2B5E" w:rsidRDefault="00FA61F8" w:rsidP="00FA61F8">
      <w:pPr>
        <w:pStyle w:val="BodyTextIndent"/>
        <w:rPr>
          <w:lang w:val="sr-Cyrl-RS"/>
        </w:rPr>
      </w:pPr>
    </w:p>
    <w:p w14:paraId="62D9B987" w14:textId="77777777" w:rsidR="00FA61F8" w:rsidRPr="000A2B5E" w:rsidRDefault="00FA61F8" w:rsidP="00FA61F8">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55AF5CC3" w14:textId="77777777" w:rsidR="00FA61F8" w:rsidRPr="000A2B5E" w:rsidRDefault="00FA61F8" w:rsidP="00FA61F8">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4386942F" w14:textId="77777777" w:rsidR="00FA61F8" w:rsidRPr="000A2B5E" w:rsidRDefault="00FA61F8" w:rsidP="00FA61F8">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1CEFA5C5" w14:textId="77777777" w:rsidR="00FA61F8" w:rsidRPr="000A2B5E" w:rsidRDefault="00FA61F8" w:rsidP="00FA61F8">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659"/>
      </w:tblGrid>
      <w:tr w:rsidR="00FA61F8" w:rsidRPr="000A2B5E" w14:paraId="1D2FF465" w14:textId="77777777" w:rsidTr="00FA61F8">
        <w:tc>
          <w:tcPr>
            <w:tcW w:w="4765" w:type="dxa"/>
            <w:vAlign w:val="center"/>
          </w:tcPr>
          <w:p w14:paraId="30B7301D" w14:textId="77777777" w:rsidR="00FA61F8" w:rsidRPr="000A2B5E" w:rsidRDefault="00FA61F8" w:rsidP="00FA61F8">
            <w:pPr>
              <w:pStyle w:val="BodyTextIndent"/>
              <w:jc w:val="center"/>
              <w:rPr>
                <w:b/>
                <w:lang w:val="sr-Cyrl-RS"/>
              </w:rPr>
            </w:pPr>
          </w:p>
          <w:p w14:paraId="7EBD8F30" w14:textId="77777777" w:rsidR="00FA61F8" w:rsidRPr="000A2B5E" w:rsidRDefault="00FA61F8" w:rsidP="00FA61F8">
            <w:pPr>
              <w:pStyle w:val="BodyTextIndent"/>
              <w:jc w:val="center"/>
              <w:rPr>
                <w:b/>
                <w:lang w:val="sr-Cyrl-RS"/>
              </w:rPr>
            </w:pPr>
            <w:r w:rsidRPr="000A2B5E">
              <w:rPr>
                <w:b/>
                <w:lang w:val="sr-Cyrl-RS"/>
              </w:rPr>
              <w:t>Укупан износ трошкова:</w:t>
            </w:r>
          </w:p>
          <w:p w14:paraId="492B2FA7" w14:textId="77777777" w:rsidR="00FA61F8" w:rsidRPr="000A2B5E" w:rsidRDefault="00FA61F8" w:rsidP="00FA61F8">
            <w:pPr>
              <w:pStyle w:val="BodyTextIndent"/>
              <w:jc w:val="center"/>
              <w:rPr>
                <w:b/>
                <w:lang w:val="sr-Cyrl-RS"/>
              </w:rPr>
            </w:pPr>
          </w:p>
          <w:p w14:paraId="18D00664" w14:textId="77777777" w:rsidR="00FA61F8" w:rsidRPr="000A2B5E" w:rsidRDefault="00FA61F8" w:rsidP="00FA61F8">
            <w:pPr>
              <w:pStyle w:val="BodyTextIndent"/>
              <w:jc w:val="center"/>
              <w:rPr>
                <w:lang w:val="sr-Cyrl-RS"/>
              </w:rPr>
            </w:pPr>
          </w:p>
        </w:tc>
        <w:tc>
          <w:tcPr>
            <w:tcW w:w="4766" w:type="dxa"/>
          </w:tcPr>
          <w:p w14:paraId="7F91F34E" w14:textId="77777777" w:rsidR="00FA61F8" w:rsidRPr="000A2B5E" w:rsidRDefault="00FA61F8" w:rsidP="00FA61F8">
            <w:pPr>
              <w:pStyle w:val="BodyTextIndent"/>
              <w:rPr>
                <w:lang w:val="sr-Cyrl-RS"/>
              </w:rPr>
            </w:pPr>
          </w:p>
        </w:tc>
      </w:tr>
    </w:tbl>
    <w:p w14:paraId="53BF804F" w14:textId="77777777" w:rsidR="00FA61F8" w:rsidRDefault="00FA61F8" w:rsidP="00FA61F8">
      <w:pPr>
        <w:pStyle w:val="BodyTextIndent"/>
        <w:rPr>
          <w:lang w:val="sr-Cyrl-RS"/>
        </w:rPr>
      </w:pPr>
    </w:p>
    <w:p w14:paraId="74AA4AAF" w14:textId="77777777" w:rsidR="001546B7" w:rsidRPr="000A2B5E" w:rsidRDefault="001546B7" w:rsidP="00FA61F8">
      <w:pPr>
        <w:pStyle w:val="BodyTextIndent"/>
        <w:rPr>
          <w:lang w:val="sr-Cyrl-RS"/>
        </w:rPr>
      </w:pPr>
    </w:p>
    <w:p w14:paraId="440022AC" w14:textId="77777777" w:rsidR="00FA61F8" w:rsidRPr="000A2B5E" w:rsidRDefault="00FA61F8" w:rsidP="00FA61F8">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543EE724" w14:textId="77777777" w:rsidR="00FA61F8" w:rsidRDefault="00FA61F8" w:rsidP="00FA61F8">
      <w:pPr>
        <w:pStyle w:val="BodyTextIndent"/>
        <w:rPr>
          <w:lang w:val="sr-Cyrl-RS"/>
        </w:rPr>
      </w:pPr>
    </w:p>
    <w:p w14:paraId="0C3634EF" w14:textId="77777777" w:rsidR="00FA61F8" w:rsidRDefault="00FA61F8" w:rsidP="00FA61F8">
      <w:pPr>
        <w:pStyle w:val="BodyTextIndent"/>
        <w:rPr>
          <w:lang w:val="sr-Cyrl-RS"/>
        </w:rPr>
      </w:pPr>
    </w:p>
    <w:p w14:paraId="16997B09" w14:textId="77777777" w:rsidR="005327C1" w:rsidRPr="000A2B5E" w:rsidRDefault="005327C1" w:rsidP="00FA61F8">
      <w:pPr>
        <w:pStyle w:val="BodyTextIndent"/>
        <w:rPr>
          <w:lang w:val="sr-Cyrl-RS"/>
        </w:rPr>
      </w:pPr>
    </w:p>
    <w:tbl>
      <w:tblPr>
        <w:tblW w:w="5838" w:type="dxa"/>
        <w:jc w:val="right"/>
        <w:tblLook w:val="01E0" w:firstRow="1" w:lastRow="1" w:firstColumn="1" w:lastColumn="1" w:noHBand="0" w:noVBand="0"/>
      </w:tblPr>
      <w:tblGrid>
        <w:gridCol w:w="2520"/>
        <w:gridCol w:w="3318"/>
      </w:tblGrid>
      <w:tr w:rsidR="00FA61F8" w:rsidRPr="008E698F" w14:paraId="6CA5BFCB" w14:textId="77777777" w:rsidTr="00FA61F8">
        <w:trPr>
          <w:jc w:val="right"/>
        </w:trPr>
        <w:tc>
          <w:tcPr>
            <w:tcW w:w="2520" w:type="dxa"/>
          </w:tcPr>
          <w:p w14:paraId="1911C351" w14:textId="77777777" w:rsidR="00FA61F8" w:rsidRPr="008E698F" w:rsidRDefault="00FA61F8" w:rsidP="00FA61F8">
            <w:pPr>
              <w:jc w:val="right"/>
              <w:rPr>
                <w:b/>
                <w:lang w:val="ru-RU"/>
              </w:rPr>
            </w:pPr>
          </w:p>
        </w:tc>
        <w:tc>
          <w:tcPr>
            <w:tcW w:w="3318" w:type="dxa"/>
          </w:tcPr>
          <w:p w14:paraId="597EB2FF" w14:textId="77777777" w:rsidR="00FA61F8" w:rsidRPr="005327C1" w:rsidRDefault="00FA61F8" w:rsidP="00FA61F8">
            <w:pPr>
              <w:rPr>
                <w:lang w:val="ru-RU"/>
              </w:rPr>
            </w:pPr>
            <w:r w:rsidRPr="005327C1">
              <w:rPr>
                <w:lang w:val="sr-Cyrl-RS"/>
              </w:rPr>
              <w:t xml:space="preserve"> </w:t>
            </w:r>
            <w:r w:rsidRPr="005327C1">
              <w:rPr>
                <w:lang w:val="sr-Latn-RS"/>
              </w:rPr>
              <w:t>Потпис овлашћеног лица</w:t>
            </w:r>
          </w:p>
        </w:tc>
      </w:tr>
      <w:tr w:rsidR="00FA61F8" w:rsidRPr="008E698F" w14:paraId="43D44E40" w14:textId="77777777" w:rsidTr="00FA61F8">
        <w:trPr>
          <w:jc w:val="right"/>
        </w:trPr>
        <w:tc>
          <w:tcPr>
            <w:tcW w:w="2520" w:type="dxa"/>
          </w:tcPr>
          <w:p w14:paraId="2DBBC2D0" w14:textId="77777777" w:rsidR="00FA61F8" w:rsidRPr="008E698F" w:rsidRDefault="00FA61F8" w:rsidP="00FA61F8">
            <w:pPr>
              <w:jc w:val="center"/>
              <w:rPr>
                <w:b/>
                <w:lang w:val="ru-RU"/>
              </w:rPr>
            </w:pPr>
            <w:r w:rsidRPr="008E698F">
              <w:rPr>
                <w:b/>
                <w:lang w:val="ru-RU"/>
              </w:rPr>
              <w:t>М.П.</w:t>
            </w:r>
          </w:p>
        </w:tc>
        <w:tc>
          <w:tcPr>
            <w:tcW w:w="3318" w:type="dxa"/>
          </w:tcPr>
          <w:p w14:paraId="172D66FA" w14:textId="77777777" w:rsidR="00FA61F8" w:rsidRPr="005327C1" w:rsidRDefault="00FA61F8" w:rsidP="00FA61F8">
            <w:pPr>
              <w:jc w:val="right"/>
              <w:rPr>
                <w:lang w:val="ru-RU"/>
              </w:rPr>
            </w:pPr>
          </w:p>
        </w:tc>
      </w:tr>
      <w:tr w:rsidR="00FA61F8" w:rsidRPr="008E698F" w14:paraId="3249807F" w14:textId="77777777" w:rsidTr="00FA61F8">
        <w:trPr>
          <w:trHeight w:val="738"/>
          <w:jc w:val="right"/>
        </w:trPr>
        <w:tc>
          <w:tcPr>
            <w:tcW w:w="2520" w:type="dxa"/>
          </w:tcPr>
          <w:p w14:paraId="42CAC764" w14:textId="77777777" w:rsidR="00FA61F8" w:rsidRPr="008E698F" w:rsidRDefault="00FA61F8" w:rsidP="00FA61F8">
            <w:pPr>
              <w:jc w:val="right"/>
              <w:rPr>
                <w:lang w:val="ru-RU"/>
              </w:rPr>
            </w:pPr>
          </w:p>
        </w:tc>
        <w:tc>
          <w:tcPr>
            <w:tcW w:w="3318" w:type="dxa"/>
            <w:tcBorders>
              <w:bottom w:val="single" w:sz="4" w:space="0" w:color="auto"/>
            </w:tcBorders>
          </w:tcPr>
          <w:p w14:paraId="78500E82" w14:textId="77777777" w:rsidR="00FA61F8" w:rsidRPr="005327C1" w:rsidRDefault="00FA61F8" w:rsidP="00FA61F8">
            <w:pPr>
              <w:jc w:val="right"/>
              <w:rPr>
                <w:lang w:val="ru-RU"/>
              </w:rPr>
            </w:pPr>
          </w:p>
        </w:tc>
      </w:tr>
    </w:tbl>
    <w:p w14:paraId="48D357EF" w14:textId="77777777" w:rsidR="00FA61F8" w:rsidRPr="000A2B5E" w:rsidRDefault="00FA61F8" w:rsidP="00FA61F8">
      <w:pPr>
        <w:pStyle w:val="BodyTextIndent"/>
        <w:rPr>
          <w:lang w:val="sr-Cyrl-RS"/>
        </w:rPr>
      </w:pPr>
    </w:p>
    <w:p w14:paraId="6EE156D2" w14:textId="77777777" w:rsidR="00FA61F8" w:rsidRPr="000A2B5E" w:rsidRDefault="00FA61F8" w:rsidP="00FA61F8">
      <w:pPr>
        <w:pStyle w:val="BodyTextIndent"/>
        <w:rPr>
          <w:lang w:val="sr-Cyrl-RS"/>
        </w:rPr>
      </w:pPr>
    </w:p>
    <w:p w14:paraId="55CC9ED0" w14:textId="77777777" w:rsidR="002F1281" w:rsidRPr="00E83E61" w:rsidRDefault="002F1281" w:rsidP="002F1281">
      <w:pPr>
        <w:suppressAutoHyphens w:val="0"/>
        <w:spacing w:line="240" w:lineRule="auto"/>
        <w:ind w:left="709" w:firstLine="52"/>
        <w:jc w:val="both"/>
        <w:rPr>
          <w:rFonts w:eastAsia="Times New Roman"/>
          <w:b/>
          <w:noProof/>
          <w:color w:val="auto"/>
          <w:kern w:val="0"/>
          <w:lang w:val="sr-Cyrl-CS" w:eastAsia="sr-Latn-CS"/>
        </w:rPr>
      </w:pPr>
    </w:p>
    <w:p w14:paraId="25F57A64" w14:textId="77777777" w:rsidR="002F1281" w:rsidRPr="008D5305" w:rsidRDefault="002F1281" w:rsidP="002F1281">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lastRenderedPageBreak/>
        <w:t>У складу са чланом 26. Закона о јавним набавкама</w:t>
      </w:r>
      <w:r w:rsidR="00A8533A" w:rsidRPr="008D5305">
        <w:rPr>
          <w:rFonts w:eastAsia="Times New Roman"/>
          <w:noProof/>
          <w:color w:val="auto"/>
          <w:kern w:val="0"/>
          <w:lang w:val="sr-Cyrl-CS" w:eastAsia="sr-Latn-CS"/>
        </w:rPr>
        <w:t xml:space="preserve"> („Службени гласник РС”, број 124/12</w:t>
      </w:r>
      <w:r w:rsidR="00CD772A" w:rsidRPr="008D5305">
        <w:rPr>
          <w:rFonts w:eastAsia="Times New Roman"/>
          <w:noProof/>
          <w:color w:val="auto"/>
          <w:kern w:val="0"/>
          <w:lang w:val="sr-Cyrl-CS" w:eastAsia="sr-Latn-CS"/>
        </w:rPr>
        <w:t xml:space="preserve"> 14/15 и 68/15</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и чл</w:t>
      </w:r>
      <w:r w:rsidR="00A8533A" w:rsidRPr="008D5305">
        <w:rPr>
          <w:rFonts w:eastAsia="Times New Roman"/>
          <w:noProof/>
          <w:color w:val="auto"/>
          <w:kern w:val="0"/>
          <w:lang w:val="sr-Cyrl-CS" w:eastAsia="sr-Latn-CS"/>
        </w:rPr>
        <w:t>аном</w:t>
      </w:r>
      <w:r w:rsidRPr="008D5305">
        <w:rPr>
          <w:rFonts w:eastAsia="Times New Roman"/>
          <w:noProof/>
          <w:color w:val="auto"/>
          <w:kern w:val="0"/>
          <w:lang w:val="sr-Cyrl-CS" w:eastAsia="sr-Latn-CS"/>
        </w:rPr>
        <w:t xml:space="preserve">. </w:t>
      </w:r>
      <w:r w:rsidR="001878AF" w:rsidRPr="008D5305">
        <w:rPr>
          <w:rFonts w:eastAsia="Times New Roman"/>
          <w:noProof/>
          <w:color w:val="auto"/>
          <w:kern w:val="0"/>
          <w:lang w:val="sr-Cyrl-CS" w:eastAsia="sr-Latn-CS"/>
        </w:rPr>
        <w:t xml:space="preserve">5. </w:t>
      </w:r>
      <w:r w:rsidRPr="008D5305">
        <w:rPr>
          <w:rFonts w:eastAsia="Times New Roman"/>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noProof/>
          <w:color w:val="auto"/>
          <w:kern w:val="0"/>
          <w:lang w:val="sr-Cyrl-CS" w:eastAsia="sr-Latn-CS"/>
        </w:rPr>
        <w:t xml:space="preserve">азивања испуњености услова („Службени </w:t>
      </w:r>
      <w:r w:rsidRPr="008D5305">
        <w:rPr>
          <w:rFonts w:eastAsia="Times New Roman"/>
          <w:noProof/>
          <w:color w:val="auto"/>
          <w:kern w:val="0"/>
          <w:lang w:val="sr-Cyrl-CS" w:eastAsia="sr-Latn-CS"/>
        </w:rPr>
        <w:t>гласник РС</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w:t>
      </w:r>
      <w:r w:rsidR="00FB0A04"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14:paraId="55650639" w14:textId="77777777"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14:paraId="1FACA5E1" w14:textId="77777777" w:rsidR="002F1281" w:rsidRDefault="002F1281" w:rsidP="002F1281">
      <w:pPr>
        <w:suppressAutoHyphens w:val="0"/>
        <w:spacing w:line="240" w:lineRule="auto"/>
        <w:ind w:left="709" w:firstLine="52"/>
        <w:jc w:val="center"/>
        <w:rPr>
          <w:rFonts w:eastAsia="Times New Roman"/>
          <w:b/>
          <w:noProof/>
          <w:color w:val="auto"/>
          <w:kern w:val="0"/>
          <w:lang w:eastAsia="sr-Latn-CS"/>
        </w:rPr>
      </w:pPr>
    </w:p>
    <w:p w14:paraId="3D64752A" w14:textId="77777777" w:rsidR="00FE1390" w:rsidRDefault="00FE1390" w:rsidP="002F1281">
      <w:pPr>
        <w:suppressAutoHyphens w:val="0"/>
        <w:spacing w:line="240" w:lineRule="auto"/>
        <w:ind w:left="709" w:firstLine="52"/>
        <w:jc w:val="center"/>
        <w:rPr>
          <w:rFonts w:eastAsia="Times New Roman"/>
          <w:b/>
          <w:noProof/>
          <w:color w:val="auto"/>
          <w:kern w:val="0"/>
          <w:lang w:eastAsia="sr-Latn-CS"/>
        </w:rPr>
      </w:pPr>
    </w:p>
    <w:p w14:paraId="51EFB096" w14:textId="77777777" w:rsidR="00FE1390" w:rsidRPr="00FE1390" w:rsidRDefault="00FE1390" w:rsidP="002F1281">
      <w:pPr>
        <w:suppressAutoHyphens w:val="0"/>
        <w:spacing w:line="240" w:lineRule="auto"/>
        <w:ind w:left="709" w:firstLine="52"/>
        <w:jc w:val="center"/>
        <w:rPr>
          <w:rFonts w:eastAsia="Times New Roman"/>
          <w:b/>
          <w:noProof/>
          <w:color w:val="auto"/>
          <w:kern w:val="0"/>
          <w:lang w:eastAsia="sr-Latn-CS"/>
        </w:rPr>
      </w:pPr>
    </w:p>
    <w:p w14:paraId="73564CA5" w14:textId="77777777"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14:paraId="50C75432" w14:textId="77777777"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14:paraId="09F5DE8E" w14:textId="77777777"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38679FA4" w14:textId="77777777" w:rsidR="00992BF1" w:rsidRPr="000A2B5E" w:rsidRDefault="00992BF1" w:rsidP="00992BF1">
      <w:pPr>
        <w:pStyle w:val="BodyTextIndent"/>
        <w:tabs>
          <w:tab w:val="left" w:pos="3945"/>
        </w:tabs>
        <w:jc w:val="center"/>
        <w:rPr>
          <w:b/>
          <w:lang w:val="sr-Cyrl-RS"/>
        </w:rPr>
      </w:pPr>
      <w:r>
        <w:rPr>
          <w:b/>
          <w:lang w:val="sr-Cyrl-RS"/>
        </w:rPr>
        <w:t xml:space="preserve">за ЈН бр. </w:t>
      </w:r>
      <w:r w:rsidR="00C91897">
        <w:rPr>
          <w:b/>
          <w:lang w:val="sr-Cyrl-RS"/>
        </w:rPr>
        <w:t>28</w:t>
      </w:r>
      <w:r>
        <w:rPr>
          <w:b/>
          <w:lang w:val="sr-Cyrl-RS"/>
        </w:rPr>
        <w:t>/201</w:t>
      </w:r>
      <w:r w:rsidR="002151EF">
        <w:rPr>
          <w:b/>
          <w:lang w:val="sr-Cyrl-RS"/>
        </w:rPr>
        <w:t>8</w:t>
      </w:r>
    </w:p>
    <w:p w14:paraId="7A6416F0" w14:textId="77777777"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14:paraId="6CD0F683" w14:textId="77777777"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14:paraId="278DED36" w14:textId="77777777" w:rsidR="002F1281" w:rsidRPr="00E83E61" w:rsidRDefault="002F1281" w:rsidP="002F1281">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A8533A">
        <w:rPr>
          <w:rFonts w:eastAsia="Times New Roman"/>
          <w:noProof/>
          <w:color w:val="auto"/>
          <w:kern w:val="0"/>
          <w:lang w:val="sr-Cyrl-CS" w:eastAsia="sr-Latn-CS"/>
        </w:rPr>
        <w:t xml:space="preserve">број </w:t>
      </w:r>
      <w:r w:rsidR="00C91897">
        <w:rPr>
          <w:rFonts w:eastAsia="Times New Roman"/>
          <w:noProof/>
          <w:color w:val="auto"/>
          <w:kern w:val="0"/>
          <w:lang w:val="sr-Cyrl-CS" w:eastAsia="sr-Latn-CS"/>
        </w:rPr>
        <w:t>28</w:t>
      </w:r>
      <w:r w:rsidR="001878AF">
        <w:rPr>
          <w:rFonts w:eastAsia="Times New Roman"/>
          <w:noProof/>
          <w:color w:val="auto"/>
          <w:kern w:val="0"/>
          <w:lang w:val="sr-Cyrl-CS" w:eastAsia="sr-Latn-CS"/>
        </w:rPr>
        <w:t>/201</w:t>
      </w:r>
      <w:r w:rsidR="007A1E4A">
        <w:rPr>
          <w:rFonts w:eastAsia="Times New Roman"/>
          <w:noProof/>
          <w:color w:val="auto"/>
          <w:kern w:val="0"/>
          <w:lang w:val="sr-Cyrl-CS" w:eastAsia="sr-Latn-CS"/>
        </w:rPr>
        <w:t>8</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0AD20092" w14:textId="77777777" w:rsidR="002F1281" w:rsidRPr="00E83E61" w:rsidRDefault="002F1281" w:rsidP="002F1281">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356C8D3F" w14:textId="77777777" w:rsidR="002F1281" w:rsidRPr="00E83E61" w:rsidRDefault="002F1281" w:rsidP="002F1281">
      <w:pPr>
        <w:suppressAutoHyphens w:val="0"/>
        <w:spacing w:line="240" w:lineRule="auto"/>
        <w:jc w:val="right"/>
        <w:rPr>
          <w:rFonts w:eastAsia="Times New Roman"/>
          <w:noProof/>
          <w:color w:val="auto"/>
          <w:kern w:val="0"/>
          <w:lang w:val="sr-Cyrl-CS" w:eastAsia="sr-Latn-CS"/>
        </w:rPr>
      </w:pPr>
    </w:p>
    <w:p w14:paraId="20738A2C" w14:textId="77777777" w:rsidR="002F1281" w:rsidRPr="00E83E61" w:rsidRDefault="008D5305" w:rsidP="008D5305">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0B887D20" w14:textId="77777777" w:rsidR="002F1281" w:rsidRPr="00E83E61" w:rsidRDefault="002F1281" w:rsidP="002F1281">
      <w:pPr>
        <w:suppressAutoHyphens w:val="0"/>
        <w:spacing w:line="240" w:lineRule="auto"/>
        <w:jc w:val="right"/>
        <w:rPr>
          <w:rFonts w:eastAsia="Times New Roman"/>
          <w:noProof/>
          <w:color w:val="auto"/>
          <w:kern w:val="0"/>
          <w:lang w:val="sr-Cyrl-CS" w:eastAsia="sr-Latn-CS"/>
        </w:rPr>
      </w:pPr>
    </w:p>
    <w:p w14:paraId="0E34DE83" w14:textId="77777777" w:rsidR="002F1281" w:rsidRPr="00E83E61" w:rsidRDefault="002F1281" w:rsidP="002F1281">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1D490FAC" w14:textId="77777777" w:rsidR="002F1281" w:rsidRPr="00E83E61" w:rsidRDefault="002F1281" w:rsidP="002F1281">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М.П. ______________________________________</w:t>
      </w:r>
    </w:p>
    <w:p w14:paraId="16EB0949" w14:textId="77777777" w:rsidR="002F1281" w:rsidRPr="00E83E61" w:rsidRDefault="0013736D" w:rsidP="0013736D">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002F1281" w:rsidRPr="00E83E61">
        <w:rPr>
          <w:rFonts w:eastAsia="Times New Roman"/>
          <w:noProof/>
          <w:color w:val="auto"/>
          <w:kern w:val="0"/>
          <w:lang w:val="sr-Cyrl-CS" w:eastAsia="sr-Latn-CS"/>
        </w:rPr>
        <w:t>(Потпис овлашћеног лица)</w:t>
      </w:r>
    </w:p>
    <w:p w14:paraId="51CFFA27" w14:textId="77777777" w:rsidR="002F1281" w:rsidRPr="00E83E61" w:rsidRDefault="002F1281" w:rsidP="002F1281">
      <w:pPr>
        <w:suppressAutoHyphens w:val="0"/>
        <w:spacing w:line="240" w:lineRule="auto"/>
        <w:rPr>
          <w:rFonts w:eastAsia="Times New Roman"/>
          <w:noProof/>
          <w:color w:val="auto"/>
          <w:kern w:val="0"/>
          <w:lang w:val="sr-Cyrl-CS" w:eastAsia="sr-Latn-CS"/>
        </w:rPr>
      </w:pPr>
    </w:p>
    <w:p w14:paraId="32BC92B2" w14:textId="77777777" w:rsidR="008A1545" w:rsidRDefault="008A1545" w:rsidP="002F1281">
      <w:pPr>
        <w:suppressAutoHyphens w:val="0"/>
        <w:spacing w:line="240" w:lineRule="auto"/>
        <w:jc w:val="both"/>
        <w:rPr>
          <w:rFonts w:eastAsia="Times New Roman"/>
          <w:noProof/>
          <w:color w:val="auto"/>
          <w:kern w:val="0"/>
          <w:u w:val="single"/>
          <w:lang w:eastAsia="en-US"/>
        </w:rPr>
      </w:pPr>
    </w:p>
    <w:p w14:paraId="0754790E" w14:textId="77777777" w:rsidR="00012CBF" w:rsidRDefault="00012CBF" w:rsidP="002F1281">
      <w:pPr>
        <w:suppressAutoHyphens w:val="0"/>
        <w:spacing w:line="240" w:lineRule="auto"/>
        <w:jc w:val="both"/>
        <w:rPr>
          <w:rFonts w:eastAsia="Times New Roman"/>
          <w:noProof/>
          <w:color w:val="auto"/>
          <w:kern w:val="0"/>
          <w:u w:val="single"/>
          <w:lang w:eastAsia="en-US"/>
        </w:rPr>
      </w:pPr>
    </w:p>
    <w:p w14:paraId="4EB4BF03" w14:textId="77777777" w:rsidR="00012CBF" w:rsidRDefault="00012CBF" w:rsidP="002F1281">
      <w:pPr>
        <w:suppressAutoHyphens w:val="0"/>
        <w:spacing w:line="240" w:lineRule="auto"/>
        <w:jc w:val="both"/>
        <w:rPr>
          <w:rFonts w:eastAsia="Times New Roman"/>
          <w:noProof/>
          <w:color w:val="auto"/>
          <w:kern w:val="0"/>
          <w:u w:val="single"/>
          <w:lang w:eastAsia="en-US"/>
        </w:rPr>
      </w:pPr>
    </w:p>
    <w:p w14:paraId="0710C763" w14:textId="77777777" w:rsidR="008A1545" w:rsidRDefault="008A1545" w:rsidP="002F1281">
      <w:pPr>
        <w:suppressAutoHyphens w:val="0"/>
        <w:spacing w:line="240" w:lineRule="auto"/>
        <w:jc w:val="both"/>
        <w:rPr>
          <w:rFonts w:eastAsia="Times New Roman"/>
          <w:noProof/>
          <w:color w:val="auto"/>
          <w:kern w:val="0"/>
          <w:u w:val="single"/>
          <w:lang w:eastAsia="en-US"/>
        </w:rPr>
      </w:pPr>
    </w:p>
    <w:p w14:paraId="29BDC6A8" w14:textId="77777777" w:rsidR="002F1281" w:rsidRPr="007A6D3B" w:rsidRDefault="002F1281" w:rsidP="002F1281">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14:paraId="707ADC84" w14:textId="77777777" w:rsidR="002F1281" w:rsidRPr="0081217C" w:rsidRDefault="002F1281" w:rsidP="002F1281">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46AAAB7" w14:textId="77777777" w:rsidR="002F1281" w:rsidRPr="0081217C" w:rsidRDefault="002F1281" w:rsidP="002F1281">
      <w:pPr>
        <w:tabs>
          <w:tab w:val="left" w:pos="6028"/>
        </w:tabs>
        <w:autoSpaceDE w:val="0"/>
        <w:spacing w:line="240" w:lineRule="auto"/>
        <w:jc w:val="both"/>
        <w:rPr>
          <w:color w:val="auto"/>
          <w:lang w:val="sr-Cyrl-RS"/>
        </w:rPr>
      </w:pPr>
    </w:p>
    <w:p w14:paraId="7B240492" w14:textId="77777777" w:rsidR="002F1281" w:rsidRDefault="002F1281" w:rsidP="002F1281">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2FD049EE" w14:textId="77777777" w:rsidR="009F538F" w:rsidRDefault="009F538F" w:rsidP="002F1281">
      <w:pPr>
        <w:tabs>
          <w:tab w:val="left" w:pos="6028"/>
        </w:tabs>
        <w:autoSpaceDE w:val="0"/>
        <w:spacing w:line="240" w:lineRule="auto"/>
        <w:jc w:val="both"/>
        <w:rPr>
          <w:b/>
          <w:bCs/>
          <w:i/>
          <w:iCs/>
          <w:color w:val="auto"/>
          <w:lang w:val="sr-Cyrl-RS"/>
        </w:rPr>
      </w:pPr>
    </w:p>
    <w:p w14:paraId="64B0F0B9" w14:textId="77777777" w:rsidR="000B077E" w:rsidRDefault="000B077E" w:rsidP="002F1281">
      <w:pPr>
        <w:tabs>
          <w:tab w:val="left" w:pos="6028"/>
        </w:tabs>
        <w:autoSpaceDE w:val="0"/>
        <w:spacing w:line="240" w:lineRule="auto"/>
        <w:jc w:val="both"/>
        <w:rPr>
          <w:b/>
          <w:bCs/>
          <w:i/>
          <w:iCs/>
          <w:color w:val="auto"/>
          <w:lang w:val="sr-Cyrl-RS"/>
        </w:rPr>
      </w:pPr>
    </w:p>
    <w:p w14:paraId="730FCB10" w14:textId="77777777" w:rsidR="009F538F" w:rsidRPr="0081217C" w:rsidRDefault="009F538F" w:rsidP="002F1281">
      <w:pPr>
        <w:tabs>
          <w:tab w:val="left" w:pos="6028"/>
        </w:tabs>
        <w:autoSpaceDE w:val="0"/>
        <w:spacing w:line="240" w:lineRule="auto"/>
        <w:jc w:val="both"/>
        <w:rPr>
          <w:b/>
          <w:bCs/>
          <w:i/>
          <w:iCs/>
          <w:color w:val="auto"/>
          <w:lang w:val="sr-Cyrl-RS"/>
        </w:rPr>
      </w:pPr>
    </w:p>
    <w:p w14:paraId="3FEE0732" w14:textId="77777777" w:rsidR="002F1281" w:rsidRDefault="002F1281" w:rsidP="002F1281">
      <w:pPr>
        <w:suppressAutoHyphens w:val="0"/>
        <w:spacing w:line="240" w:lineRule="auto"/>
        <w:rPr>
          <w:rFonts w:eastAsia="Times New Roman"/>
          <w:b/>
          <w:noProof/>
          <w:color w:val="auto"/>
          <w:kern w:val="0"/>
          <w:lang w:val="sr-Cyrl-CS" w:eastAsia="sr-Latn-CS"/>
        </w:rPr>
      </w:pPr>
    </w:p>
    <w:p w14:paraId="2996CFAC" w14:textId="77777777" w:rsidR="002151EF" w:rsidRDefault="002151EF" w:rsidP="002F1281">
      <w:pPr>
        <w:suppressAutoHyphens w:val="0"/>
        <w:spacing w:line="240" w:lineRule="auto"/>
        <w:rPr>
          <w:rFonts w:eastAsia="Times New Roman"/>
          <w:b/>
          <w:noProof/>
          <w:color w:val="auto"/>
          <w:kern w:val="0"/>
          <w:lang w:val="sr-Cyrl-CS" w:eastAsia="sr-Latn-CS"/>
        </w:rPr>
      </w:pPr>
    </w:p>
    <w:p w14:paraId="19A9D067" w14:textId="77777777" w:rsidR="002151EF" w:rsidRPr="00E83E61" w:rsidRDefault="002151EF" w:rsidP="002F1281">
      <w:pPr>
        <w:suppressAutoHyphens w:val="0"/>
        <w:spacing w:line="240" w:lineRule="auto"/>
        <w:rPr>
          <w:rFonts w:eastAsia="Times New Roman"/>
          <w:b/>
          <w:noProof/>
          <w:color w:val="auto"/>
          <w:kern w:val="0"/>
          <w:lang w:val="sr-Cyrl-CS" w:eastAsia="sr-Latn-CS"/>
        </w:rPr>
      </w:pPr>
    </w:p>
    <w:p w14:paraId="22ACCDDF" w14:textId="77777777" w:rsidR="00F85EE8" w:rsidRDefault="00F85EE8" w:rsidP="00F85EE8">
      <w:pPr>
        <w:pStyle w:val="BodyTextIndent"/>
        <w:ind w:left="0"/>
        <w:jc w:val="center"/>
        <w:rPr>
          <w:b/>
        </w:rPr>
      </w:pPr>
    </w:p>
    <w:p w14:paraId="5A629E4E" w14:textId="77777777" w:rsidR="00FE1390" w:rsidRDefault="00FE1390" w:rsidP="00F85EE8">
      <w:pPr>
        <w:pStyle w:val="BodyTextIndent"/>
        <w:ind w:left="0"/>
        <w:jc w:val="center"/>
        <w:rPr>
          <w:b/>
        </w:rPr>
      </w:pPr>
    </w:p>
    <w:p w14:paraId="145FFC51" w14:textId="77777777" w:rsidR="00FE1390" w:rsidRDefault="00FE1390" w:rsidP="00F85EE8">
      <w:pPr>
        <w:pStyle w:val="BodyTextIndent"/>
        <w:ind w:left="0"/>
        <w:jc w:val="center"/>
        <w:rPr>
          <w:b/>
        </w:rPr>
      </w:pPr>
    </w:p>
    <w:p w14:paraId="415F6B12" w14:textId="77777777" w:rsidR="00FE1390" w:rsidRPr="00FE1390" w:rsidRDefault="00FE1390" w:rsidP="00F85EE8">
      <w:pPr>
        <w:pStyle w:val="BodyTextIndent"/>
        <w:ind w:left="0"/>
        <w:jc w:val="center"/>
        <w:rPr>
          <w:b/>
        </w:rPr>
      </w:pPr>
    </w:p>
    <w:p w14:paraId="049B5B7F" w14:textId="77777777" w:rsidR="00F85EE8" w:rsidRDefault="00F85EE8" w:rsidP="00F85EE8">
      <w:pPr>
        <w:pStyle w:val="BodyTextIndent"/>
        <w:ind w:left="0"/>
        <w:jc w:val="center"/>
        <w:rPr>
          <w:b/>
          <w:lang w:val="sr-Cyrl-RS"/>
        </w:rPr>
      </w:pPr>
      <w:r w:rsidRPr="004571EC">
        <w:rPr>
          <w:b/>
          <w:lang w:val="sr-Cyrl-RS"/>
        </w:rPr>
        <w:t>И З Ј А В А</w:t>
      </w:r>
    </w:p>
    <w:p w14:paraId="5711D553" w14:textId="77777777" w:rsidR="00F85EE8" w:rsidRPr="004571EC" w:rsidRDefault="00F85EE8" w:rsidP="00F85EE8">
      <w:pPr>
        <w:pStyle w:val="BodyTextIndent"/>
        <w:ind w:left="0"/>
        <w:jc w:val="center"/>
        <w:rPr>
          <w:b/>
          <w:lang w:val="sr-Cyrl-RS"/>
        </w:rPr>
      </w:pPr>
      <w:r>
        <w:rPr>
          <w:b/>
          <w:lang w:val="sr-Cyrl-RS"/>
        </w:rPr>
        <w:t>О ЧУВАЊУ ПОВЕРЉИВИХ ПОДАТАКА</w:t>
      </w:r>
    </w:p>
    <w:p w14:paraId="6231C836" w14:textId="77777777" w:rsidR="00992BF1" w:rsidRPr="000A2B5E" w:rsidRDefault="00992BF1" w:rsidP="00992BF1">
      <w:pPr>
        <w:pStyle w:val="BodyTextIndent"/>
        <w:tabs>
          <w:tab w:val="left" w:pos="3945"/>
        </w:tabs>
        <w:jc w:val="center"/>
        <w:rPr>
          <w:b/>
          <w:lang w:val="sr-Cyrl-RS"/>
        </w:rPr>
      </w:pPr>
      <w:r>
        <w:rPr>
          <w:b/>
          <w:lang w:val="sr-Cyrl-RS"/>
        </w:rPr>
        <w:t xml:space="preserve">за ЈН бр. </w:t>
      </w:r>
      <w:r w:rsidR="00C91897">
        <w:rPr>
          <w:b/>
          <w:lang w:val="sr-Cyrl-RS"/>
        </w:rPr>
        <w:t>28</w:t>
      </w:r>
      <w:r>
        <w:rPr>
          <w:b/>
          <w:lang w:val="sr-Cyrl-RS"/>
        </w:rPr>
        <w:t>/201</w:t>
      </w:r>
      <w:r w:rsidR="007A1E4A">
        <w:rPr>
          <w:b/>
          <w:lang w:val="sr-Cyrl-RS"/>
        </w:rPr>
        <w:t>8</w:t>
      </w:r>
    </w:p>
    <w:p w14:paraId="2ADAB183" w14:textId="77777777" w:rsidR="00F85EE8" w:rsidRPr="004571EC" w:rsidRDefault="00F85EE8" w:rsidP="00F85EE8">
      <w:pPr>
        <w:pStyle w:val="BodyTextIndent"/>
        <w:ind w:left="0"/>
        <w:jc w:val="center"/>
        <w:rPr>
          <w:b/>
          <w:lang w:val="sr-Cyrl-RS"/>
        </w:rPr>
      </w:pPr>
    </w:p>
    <w:p w14:paraId="22D8A5AA" w14:textId="77777777" w:rsidR="00F85EE8" w:rsidRPr="004571EC" w:rsidRDefault="00F85EE8" w:rsidP="00F85EE8">
      <w:pPr>
        <w:pStyle w:val="BodyTextIndent"/>
        <w:spacing w:line="360" w:lineRule="auto"/>
        <w:ind w:left="0"/>
        <w:jc w:val="center"/>
        <w:rPr>
          <w:b/>
          <w:lang w:val="sr-Cyrl-RS"/>
        </w:rPr>
      </w:pPr>
    </w:p>
    <w:p w14:paraId="6C5831A3"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0E7533FA" w14:textId="77777777" w:rsidR="00F85EE8" w:rsidRPr="004571EC" w:rsidRDefault="00F85EE8" w:rsidP="00F85EE8">
      <w:pPr>
        <w:pStyle w:val="BodyTextIndent"/>
        <w:spacing w:line="360" w:lineRule="auto"/>
        <w:ind w:left="0"/>
        <w:jc w:val="center"/>
        <w:rPr>
          <w:lang w:val="sr-Cyrl-RS"/>
        </w:rPr>
      </w:pPr>
      <w:r w:rsidRPr="004571EC">
        <w:rPr>
          <w:lang w:val="sr-Cyrl-RS"/>
        </w:rPr>
        <w:t>(пословно име или скраћени назив)</w:t>
      </w:r>
    </w:p>
    <w:p w14:paraId="4157B7BD" w14:textId="77777777" w:rsidR="00F85EE8" w:rsidRPr="004571EC" w:rsidRDefault="00F85EE8" w:rsidP="00F85EE8">
      <w:pPr>
        <w:pStyle w:val="BodyTextIndent"/>
        <w:spacing w:line="360" w:lineRule="auto"/>
        <w:ind w:left="0"/>
        <w:jc w:val="both"/>
        <w:rPr>
          <w:lang w:val="sr-Cyrl-RS"/>
        </w:rPr>
      </w:pPr>
    </w:p>
    <w:p w14:paraId="5D30B728" w14:textId="77777777"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30EF7025" w14:textId="77777777" w:rsidR="00F85EE8" w:rsidRPr="004571EC" w:rsidRDefault="00F85EE8" w:rsidP="00F85EE8">
      <w:pPr>
        <w:pStyle w:val="BodyTextIndent"/>
        <w:spacing w:line="360" w:lineRule="auto"/>
        <w:ind w:left="0"/>
        <w:jc w:val="both"/>
        <w:rPr>
          <w:lang w:val="sr-Cyrl-RS"/>
        </w:rPr>
      </w:pPr>
    </w:p>
    <w:p w14:paraId="6CAE0385"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6AC9FB7A" w14:textId="77777777" w:rsidR="00F85EE8" w:rsidRPr="004571EC" w:rsidRDefault="00F85EE8" w:rsidP="00F85EE8">
      <w:pPr>
        <w:pStyle w:val="BodyTextIndent"/>
        <w:ind w:left="0"/>
        <w:jc w:val="both"/>
        <w:rPr>
          <w:lang w:val="sr-Cyrl-RS"/>
        </w:rPr>
      </w:pPr>
    </w:p>
    <w:p w14:paraId="61C16264" w14:textId="77777777" w:rsidR="00F85EE8" w:rsidRPr="004571EC" w:rsidRDefault="00F85EE8" w:rsidP="00F85EE8">
      <w:pPr>
        <w:pStyle w:val="BodyTextIndent"/>
        <w:ind w:left="0"/>
        <w:jc w:val="both"/>
        <w:rPr>
          <w:lang w:val="sr-Cyrl-RS"/>
        </w:rPr>
      </w:pPr>
    </w:p>
    <w:p w14:paraId="52E885E5" w14:textId="77777777" w:rsidR="00F85EE8" w:rsidRPr="004571EC" w:rsidRDefault="00F85EE8" w:rsidP="00F85EE8">
      <w:pPr>
        <w:pStyle w:val="BodyTextIndent"/>
        <w:ind w:left="0"/>
        <w:jc w:val="both"/>
        <w:rPr>
          <w:lang w:val="sr-Cyrl-RS"/>
        </w:rPr>
      </w:pPr>
    </w:p>
    <w:p w14:paraId="3D658DCA"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7A4D27F5" w14:textId="77777777" w:rsidTr="00310809">
        <w:trPr>
          <w:jc w:val="right"/>
        </w:trPr>
        <w:tc>
          <w:tcPr>
            <w:tcW w:w="2520" w:type="dxa"/>
          </w:tcPr>
          <w:p w14:paraId="7BFD51ED" w14:textId="77777777" w:rsidR="00F85EE8" w:rsidRPr="00F94DAB" w:rsidRDefault="00F85EE8" w:rsidP="00310809">
            <w:pPr>
              <w:jc w:val="center"/>
              <w:rPr>
                <w:b/>
                <w:lang w:val="ru-RU"/>
              </w:rPr>
            </w:pPr>
          </w:p>
        </w:tc>
        <w:tc>
          <w:tcPr>
            <w:tcW w:w="3318" w:type="dxa"/>
          </w:tcPr>
          <w:p w14:paraId="403CDF3E"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687EE9DA" w14:textId="77777777" w:rsidTr="00310809">
        <w:trPr>
          <w:jc w:val="right"/>
        </w:trPr>
        <w:tc>
          <w:tcPr>
            <w:tcW w:w="2520" w:type="dxa"/>
          </w:tcPr>
          <w:p w14:paraId="7D02EB6B" w14:textId="77777777" w:rsidR="00F85EE8" w:rsidRPr="00983E02" w:rsidRDefault="00F85EE8" w:rsidP="00310809">
            <w:pPr>
              <w:jc w:val="center"/>
              <w:rPr>
                <w:b/>
                <w:lang w:val="ru-RU"/>
              </w:rPr>
            </w:pPr>
            <w:r w:rsidRPr="00983E02">
              <w:rPr>
                <w:b/>
                <w:lang w:val="ru-RU"/>
              </w:rPr>
              <w:t>М.П.</w:t>
            </w:r>
          </w:p>
        </w:tc>
        <w:tc>
          <w:tcPr>
            <w:tcW w:w="3318" w:type="dxa"/>
          </w:tcPr>
          <w:p w14:paraId="740E6D2A" w14:textId="77777777" w:rsidR="00F85EE8" w:rsidRPr="00983E02" w:rsidRDefault="00F85EE8" w:rsidP="00310809">
            <w:pPr>
              <w:jc w:val="center"/>
              <w:rPr>
                <w:b/>
                <w:lang w:val="ru-RU"/>
              </w:rPr>
            </w:pPr>
          </w:p>
        </w:tc>
      </w:tr>
      <w:tr w:rsidR="00F85EE8" w:rsidRPr="00983E02" w14:paraId="3422DA65" w14:textId="77777777" w:rsidTr="00310809">
        <w:trPr>
          <w:trHeight w:val="738"/>
          <w:jc w:val="right"/>
        </w:trPr>
        <w:tc>
          <w:tcPr>
            <w:tcW w:w="2520" w:type="dxa"/>
          </w:tcPr>
          <w:p w14:paraId="67DE4B4D" w14:textId="77777777" w:rsidR="00F85EE8" w:rsidRPr="00983E02" w:rsidRDefault="00F85EE8" w:rsidP="00310809">
            <w:pPr>
              <w:jc w:val="center"/>
              <w:rPr>
                <w:lang w:val="ru-RU"/>
              </w:rPr>
            </w:pPr>
          </w:p>
        </w:tc>
        <w:tc>
          <w:tcPr>
            <w:tcW w:w="3318" w:type="dxa"/>
            <w:tcBorders>
              <w:bottom w:val="single" w:sz="4" w:space="0" w:color="auto"/>
            </w:tcBorders>
          </w:tcPr>
          <w:p w14:paraId="55FBB385" w14:textId="77777777" w:rsidR="00F85EE8" w:rsidRPr="00983E02" w:rsidRDefault="00F85EE8" w:rsidP="00310809">
            <w:pPr>
              <w:jc w:val="center"/>
              <w:rPr>
                <w:lang w:val="ru-RU"/>
              </w:rPr>
            </w:pPr>
          </w:p>
        </w:tc>
      </w:tr>
    </w:tbl>
    <w:p w14:paraId="38212FCE" w14:textId="77777777" w:rsidR="008964AF" w:rsidRDefault="008964AF" w:rsidP="002F1281">
      <w:pPr>
        <w:rPr>
          <w:b/>
          <w:bCs/>
          <w:i/>
          <w:iCs/>
        </w:rPr>
      </w:pPr>
    </w:p>
    <w:p w14:paraId="6C33C6E1" w14:textId="77777777" w:rsidR="008964AF" w:rsidRDefault="008964AF" w:rsidP="002F1281">
      <w:pPr>
        <w:rPr>
          <w:b/>
          <w:bCs/>
          <w:i/>
          <w:iCs/>
        </w:rPr>
      </w:pPr>
    </w:p>
    <w:p w14:paraId="196185CD" w14:textId="77777777" w:rsidR="003049BC" w:rsidRDefault="003049BC" w:rsidP="002F1281">
      <w:pPr>
        <w:rPr>
          <w:b/>
          <w:bCs/>
          <w:i/>
          <w:iCs/>
        </w:rPr>
      </w:pPr>
    </w:p>
    <w:p w14:paraId="4D56B7DA" w14:textId="77777777" w:rsidR="00C91897" w:rsidRDefault="00C91897" w:rsidP="002F1281">
      <w:pPr>
        <w:rPr>
          <w:b/>
          <w:bCs/>
          <w:i/>
          <w:iCs/>
        </w:rPr>
      </w:pPr>
    </w:p>
    <w:p w14:paraId="12D810BF" w14:textId="4B91E637" w:rsidR="00C91897" w:rsidRDefault="00C91897" w:rsidP="002F1281">
      <w:pPr>
        <w:rPr>
          <w:b/>
          <w:bCs/>
          <w:i/>
          <w:iCs/>
        </w:rPr>
      </w:pPr>
    </w:p>
    <w:p w14:paraId="3739A6F2" w14:textId="3FB26A17" w:rsidR="000F3D0E" w:rsidRDefault="000F3D0E" w:rsidP="002F1281">
      <w:pPr>
        <w:rPr>
          <w:b/>
          <w:bCs/>
          <w:i/>
          <w:iCs/>
        </w:rPr>
      </w:pPr>
    </w:p>
    <w:p w14:paraId="3A9CB7A4" w14:textId="032E8F8B" w:rsidR="000F3D0E" w:rsidRDefault="000F3D0E" w:rsidP="002F1281">
      <w:pPr>
        <w:rPr>
          <w:b/>
          <w:bCs/>
          <w:i/>
          <w:iCs/>
        </w:rPr>
      </w:pPr>
    </w:p>
    <w:p w14:paraId="2C458683" w14:textId="77777777" w:rsidR="000F3D0E" w:rsidRDefault="000F3D0E" w:rsidP="002F1281">
      <w:pPr>
        <w:rPr>
          <w:b/>
          <w:bCs/>
          <w:i/>
          <w:iCs/>
        </w:rPr>
      </w:pPr>
    </w:p>
    <w:p w14:paraId="5B4E18AC" w14:textId="5ED0CBB9" w:rsidR="003832A2" w:rsidRPr="00E83E61" w:rsidRDefault="003832A2" w:rsidP="002F1281">
      <w:pPr>
        <w:rPr>
          <w:b/>
          <w:bCs/>
          <w:i/>
          <w:iCs/>
        </w:rPr>
      </w:pPr>
    </w:p>
    <w:p w14:paraId="0E6B9056" w14:textId="77777777" w:rsidR="000B077E" w:rsidRDefault="000B077E" w:rsidP="002F1281">
      <w:pPr>
        <w:suppressAutoHyphens w:val="0"/>
        <w:spacing w:line="240" w:lineRule="auto"/>
        <w:rPr>
          <w:rFonts w:eastAsia="Times New Roman"/>
          <w:b/>
          <w:noProof/>
          <w:color w:val="auto"/>
          <w:kern w:val="0"/>
          <w:lang w:val="sr-Cyrl-CS" w:eastAsia="sr-Latn-CS"/>
        </w:rPr>
      </w:pPr>
    </w:p>
    <w:p w14:paraId="6AB2BB91" w14:textId="77777777" w:rsidR="00C54E36" w:rsidRPr="00C54E36" w:rsidRDefault="00C54E36" w:rsidP="00932FD6">
      <w:pPr>
        <w:suppressAutoHyphens w:val="0"/>
        <w:spacing w:line="240" w:lineRule="auto"/>
        <w:ind w:left="426"/>
        <w:jc w:val="center"/>
        <w:rPr>
          <w:rFonts w:eastAsia="Times New Roman"/>
          <w:b/>
          <w:noProof/>
          <w:color w:val="auto"/>
          <w:kern w:val="0"/>
          <w:lang w:val="sr-Cyrl-CS" w:eastAsia="sr-Latn-CS"/>
        </w:rPr>
      </w:pPr>
      <w:r w:rsidRPr="00C54E36">
        <w:rPr>
          <w:rFonts w:eastAsia="Times New Roman"/>
          <w:b/>
          <w:noProof/>
          <w:color w:val="auto"/>
          <w:kern w:val="0"/>
          <w:lang w:val="sr-Cyrl-CS" w:eastAsia="sr-Latn-CS"/>
        </w:rPr>
        <w:t>СПОРАЗУМ</w:t>
      </w:r>
    </w:p>
    <w:p w14:paraId="65D296FF"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Овим споразумом следећи чланови групе понуђача: </w:t>
      </w:r>
    </w:p>
    <w:tbl>
      <w:tblPr>
        <w:tblW w:w="10031" w:type="dxa"/>
        <w:tblCellMar>
          <w:top w:w="9" w:type="dxa"/>
          <w:right w:w="47" w:type="dxa"/>
        </w:tblCellMar>
        <w:tblLook w:val="04A0" w:firstRow="1" w:lastRow="0" w:firstColumn="1" w:lastColumn="0" w:noHBand="0" w:noVBand="1"/>
      </w:tblPr>
      <w:tblGrid>
        <w:gridCol w:w="817"/>
        <w:gridCol w:w="2835"/>
        <w:gridCol w:w="3827"/>
        <w:gridCol w:w="2552"/>
      </w:tblGrid>
      <w:tr w:rsidR="00C54E36" w:rsidRPr="00C54E36" w14:paraId="296899E2" w14:textId="77777777" w:rsidTr="00621928">
        <w:trPr>
          <w:trHeight w:val="102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AF78F00"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Редни бр.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635CF16"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Пословно име или скраћени назив из одговарајућег регистра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661E6"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Адреса седишта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68567"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Име и презиме одговорног лица </w:t>
            </w:r>
          </w:p>
        </w:tc>
      </w:tr>
      <w:tr w:rsidR="00C54E36" w:rsidRPr="00C54E36" w14:paraId="0941F7FF" w14:textId="77777777" w:rsidTr="00621928">
        <w:trPr>
          <w:trHeight w:val="5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CE4484C" w14:textId="77777777" w:rsidR="00C54E36" w:rsidRDefault="00C54E36" w:rsidP="007E2E92">
            <w:pPr>
              <w:suppressAutoHyphens w:val="0"/>
              <w:spacing w:line="240" w:lineRule="auto"/>
              <w:ind w:left="426"/>
              <w:jc w:val="both"/>
              <w:rPr>
                <w:rFonts w:eastAsia="Times New Roman"/>
                <w:noProof/>
                <w:color w:val="auto"/>
                <w:kern w:val="0"/>
                <w:lang w:eastAsia="sr-Latn-CS"/>
              </w:rPr>
            </w:pPr>
            <w:r w:rsidRPr="00C54E36">
              <w:rPr>
                <w:rFonts w:eastAsia="Times New Roman"/>
                <w:noProof/>
                <w:color w:val="auto"/>
                <w:kern w:val="0"/>
                <w:lang w:val="sr-Cyrl-CS" w:eastAsia="sr-Latn-CS"/>
              </w:rPr>
              <w:t xml:space="preserve">1.  </w:t>
            </w:r>
          </w:p>
          <w:p w14:paraId="4CB6533E" w14:textId="77777777" w:rsidR="007E2E92" w:rsidRPr="00C54E36" w:rsidRDefault="007E2E92" w:rsidP="007E2E92">
            <w:pPr>
              <w:suppressAutoHyphens w:val="0"/>
              <w:spacing w:line="240" w:lineRule="auto"/>
              <w:ind w:left="426"/>
              <w:jc w:val="both"/>
              <w:rPr>
                <w:rFonts w:eastAsia="Times New Roman"/>
                <w:noProof/>
                <w:color w:val="auto"/>
                <w:kern w:val="0"/>
                <w:lang w:eastAsia="sr-Latn-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A43DE1"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CE697BB"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57ED93"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14:paraId="3B5E5136" w14:textId="77777777" w:rsidTr="00621928">
        <w:trPr>
          <w:trHeight w:hRule="exac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D3B213"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E6364D5"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62028BA"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C7503F"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14:paraId="18075A16" w14:textId="77777777" w:rsidTr="00621928">
        <w:trPr>
          <w:trHeight w:hRule="exac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C5E53AB"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3.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9BC92CD"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258877C"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9525EAF"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bl>
    <w:p w14:paraId="6D17B0CB" w14:textId="77777777" w:rsidR="00C54E36" w:rsidRPr="009C627A" w:rsidRDefault="00C54E36" w:rsidP="009C627A">
      <w:pPr>
        <w:pStyle w:val="Heading3"/>
        <w:numPr>
          <w:ilvl w:val="0"/>
          <w:numId w:val="0"/>
        </w:numPr>
        <w:tabs>
          <w:tab w:val="left" w:pos="720"/>
        </w:tabs>
        <w:jc w:val="both"/>
        <w:rPr>
          <w:rFonts w:ascii="Times New Roman" w:hAnsi="Times New Roman"/>
          <w:b w:val="0"/>
          <w:bCs w:val="0"/>
          <w:noProof/>
          <w:color w:val="auto"/>
          <w:kern w:val="0"/>
          <w:sz w:val="24"/>
          <w:szCs w:val="24"/>
          <w:lang w:val="sr-Cyrl-CS" w:eastAsia="sr-Latn-CS"/>
        </w:rPr>
      </w:pPr>
      <w:r w:rsidRPr="008D5305">
        <w:rPr>
          <w:rFonts w:ascii="Times New Roman" w:hAnsi="Times New Roman"/>
          <w:b w:val="0"/>
          <w:bCs w:val="0"/>
          <w:noProof/>
          <w:color w:val="auto"/>
          <w:kern w:val="0"/>
          <w:sz w:val="24"/>
          <w:szCs w:val="24"/>
          <w:lang w:val="sr-Cyrl-CS" w:eastAsia="sr-Latn-CS"/>
        </w:rPr>
        <w:t>се међусобно и према наруч</w:t>
      </w:r>
      <w:r w:rsidR="00424F98" w:rsidRPr="008D5305">
        <w:rPr>
          <w:rFonts w:ascii="Times New Roman" w:hAnsi="Times New Roman"/>
          <w:b w:val="0"/>
          <w:bCs w:val="0"/>
          <w:noProof/>
          <w:color w:val="auto"/>
          <w:kern w:val="0"/>
          <w:sz w:val="24"/>
          <w:szCs w:val="24"/>
          <w:lang w:val="sr-Cyrl-CS" w:eastAsia="sr-Latn-CS"/>
        </w:rPr>
        <w:t>иоцу обавезују на извршење јавне набавке</w:t>
      </w:r>
      <w:r w:rsidRPr="008D5305">
        <w:rPr>
          <w:rFonts w:ascii="Times New Roman" w:hAnsi="Times New Roman"/>
          <w:b w:val="0"/>
          <w:bCs w:val="0"/>
          <w:noProof/>
          <w:color w:val="auto"/>
          <w:kern w:val="0"/>
          <w:sz w:val="24"/>
          <w:szCs w:val="24"/>
          <w:lang w:val="sr-Cyrl-CS" w:eastAsia="sr-Latn-CS"/>
        </w:rPr>
        <w:t xml:space="preserve"> услуга:</w:t>
      </w:r>
      <w:r w:rsidR="00A574F6" w:rsidRPr="008D5305">
        <w:rPr>
          <w:rFonts w:ascii="Times New Roman" w:hAnsi="Times New Roman"/>
          <w:b w:val="0"/>
          <w:bCs w:val="0"/>
          <w:noProof/>
          <w:color w:val="auto"/>
          <w:kern w:val="0"/>
          <w:sz w:val="24"/>
          <w:szCs w:val="24"/>
          <w:lang w:val="sr-Cyrl-CS" w:eastAsia="sr-Latn-CS"/>
        </w:rPr>
        <w:t xml:space="preserve">. </w:t>
      </w:r>
      <w:r w:rsidRPr="009C627A">
        <w:rPr>
          <w:rFonts w:ascii="Times New Roman" w:hAnsi="Times New Roman"/>
          <w:b w:val="0"/>
          <w:bCs w:val="0"/>
          <w:noProof/>
          <w:color w:val="auto"/>
          <w:kern w:val="0"/>
          <w:sz w:val="24"/>
          <w:szCs w:val="24"/>
          <w:lang w:val="sr-Cyrl-CS" w:eastAsia="sr-Latn-CS"/>
        </w:rPr>
        <w:t xml:space="preserve">Наведени чланови групе понуђача сагласни су да одговарају неограничено солидарно према наручиоцу. </w:t>
      </w:r>
    </w:p>
    <w:p w14:paraId="40E63B6E"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Сви чланови заједничке понуде се обавезују да ће: </w:t>
      </w:r>
    </w:p>
    <w:p w14:paraId="5B82C326" w14:textId="77777777" w:rsidR="008D5305" w:rsidRDefault="00C54E36"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sidRPr="00424F98">
        <w:rPr>
          <w:rFonts w:eastAsia="Times New Roman"/>
          <w:noProof/>
          <w:color w:val="auto"/>
          <w:kern w:val="0"/>
          <w:lang w:val="sr-Cyrl-CS" w:eastAsia="sr-Latn-CS"/>
        </w:rPr>
        <w:t xml:space="preserve">члан групе понуђача наведен под редним бројем 1, у горњој табели бити члан групе који ће бити носилац посла, односно који ће поднети понуду и који ће заступати групу понуђача пред наручиоцем; </w:t>
      </w:r>
    </w:p>
    <w:p w14:paraId="428580FD" w14:textId="77777777" w:rsidR="00C54E36" w:rsidRPr="008D5305" w:rsidRDefault="00D53B72"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Pr>
          <w:noProof/>
          <w:lang w:val="en-US" w:eastAsia="en-US"/>
        </w:rPr>
        <mc:AlternateContent>
          <mc:Choice Requires="wpg">
            <w:drawing>
              <wp:anchor distT="0" distB="0" distL="114300" distR="114300" simplePos="0" relativeHeight="251656192" behindDoc="0" locked="0" layoutInCell="1" allowOverlap="1" wp14:anchorId="60B843EE" wp14:editId="1812F8F9">
                <wp:simplePos x="0" y="0"/>
                <wp:positionH relativeFrom="page">
                  <wp:posOffset>7552690</wp:posOffset>
                </wp:positionH>
                <wp:positionV relativeFrom="page">
                  <wp:posOffset>4357370</wp:posOffset>
                </wp:positionV>
                <wp:extent cx="34925" cy="140970"/>
                <wp:effectExtent l="0" t="0" r="22225" b="4953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40970"/>
                          <a:chOff x="0" y="0"/>
                          <a:chExt cx="35144" cy="141039"/>
                        </a:xfrm>
                      </wpg:grpSpPr>
                      <wps:wsp>
                        <wps:cNvPr id="11" name="Rectangle 12449"/>
                        <wps:cNvSpPr>
                          <a:spLocks noChangeArrowheads="1"/>
                        </wps:cNvSpPr>
                        <wps:spPr bwMode="auto">
                          <a:xfrm>
                            <a:off x="0" y="0"/>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56D47" w14:textId="77777777" w:rsidR="00B42DEC" w:rsidRDefault="00B42DEC" w:rsidP="00C54E36">
                              <w:pPr>
                                <w:spacing w:after="160" w:line="259" w:lineRule="auto"/>
                              </w:pP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843EE" id="Group 10" o:spid="_x0000_s1026" style="position:absolute;left:0;text-align:left;margin-left:594.7pt;margin-top:343.1pt;width:2.75pt;height:11.1pt;z-index:25165619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fcDAMAAPwGAAAOAAAAZHJzL2Uyb0RvYy54bWykVW1vmzAQ/j5p/8HydwqkzguopOpCqCZ1&#10;W7VuP8ABA9bAZrZT0k377zubkDSpJk0tH9DZPp/veZ7z+ep61zbokSnNpUhweBFgxEQuCy6qBH//&#10;lnkLjLShoqCNFCzBT0zj6+X7d1d9F7OJrGVTMIUgiNBx3yW4NqaLfV/nNWupvpAdE7BYStVSA0NV&#10;+YWiPURvG38SBDO/l6rolMyZ1jCbDot46eKXJcvNl7LUzKAmwZCbcX/l/hv795dXNK4U7Wqe79Og&#10;r8iipVzAoYdQKTUUbRV/EarluZJaluYil60vy5LnzGEANGFwhuZWyW3nsFRxX3UHmoDaM55eHTb/&#10;/HivEC9AO6BH0BY0csciGAM5fVfF4HOruofuXg0IwbyT+Q8Ny/75uh1XgzPa9J9kAfHo1khHzq5U&#10;rQ0BsNHOafB00IDtDMph8pJEkylGOayEJIjme4nyGnR8sSmv1+O2aUjIuC0MLiObvE/j4UiX5j4t&#10;iwlqTR/p1G+j86GmHXMqaUvVSGc40vkVipCKqmEonBDiErMZgOtIqR74REKuavBkN0rJvma0gMxC&#10;B+Rkgx1oUON1BJPZnEBujuDFfLoYDhiZonGntLllskXWSLCC7J149PFOm4HU0cVqKWTGmwbmadyI&#10;kwlgf5gBaWGrXbMiu1vxOwqi9WK9IB6ZzNYeCdLUu8lWxJtl4XyaXqarVRr+seeGJK55UTBhjxlv&#10;aEj+T7J9rxju1uGOatnwwoazKWlVbVaNQo8UOkTmvn3pPHPzT9NwlQVYziCBvMGHSeRls8XcIxmZ&#10;elC+Cy8Iow/RLCARSbNTSHdcsLdDQn2CoylcGgfnn9gC973ERuOWG+jBDW8TvDg40dgW4FoUTlpD&#10;eTPYz6iw6R+pALlHoeG6DRU63DWz2+wgip3cyOIJCldJqCzoN/BwgFFL9QujHppwgvXPLVUMo+aj&#10;gOK3HXs01GhsRoOKHLYm2GA0mCszdPZtp3hVQ+TQcSLkDXSgkrvqPWbhupfrBM5yLdbB2T8Htoc/&#10;Hzuv46O1/AsAAP//AwBQSwMEFAAGAAgAAAAhAFvXyG7jAAAADQEAAA8AAABkcnMvZG93bnJldi54&#10;bWxMj8FOwzAQRO9I/IO1SNyo4xJCEuJUVQWcKiRaJMRtG2+TqLEdxW6S/j3uCY6jfZp5W6xm3bGR&#10;BtdaI0EsImBkKqtaU0v42r89pMCcR6Ows4YkXMjBqry9KTBXdjKfNO58zUKJcTlKaLzvc85d1ZBG&#10;t7A9mXA72kGjD3GouRpwCuW648soSrjG1oSFBnvaNFSddmct4X3Caf0oXsft6bi5/OyfPr63gqS8&#10;v5vXL8A8zf4Phqt+UIcyOB3s2SjHupBFmsWBlZCkyRLYFRFZnAE7SHiO0hh4WfD/X5S/AAAA//8D&#10;AFBLAQItABQABgAIAAAAIQC2gziS/gAAAOEBAAATAAAAAAAAAAAAAAAAAAAAAABbQ29udGVudF9U&#10;eXBlc10ueG1sUEsBAi0AFAAGAAgAAAAhADj9If/WAAAAlAEAAAsAAAAAAAAAAAAAAAAALwEAAF9y&#10;ZWxzLy5yZWxzUEsBAi0AFAAGAAgAAAAhALagh9wMAwAA/AYAAA4AAAAAAAAAAAAAAAAALgIAAGRy&#10;cy9lMm9Eb2MueG1sUEsBAi0AFAAGAAgAAAAhAFvXyG7jAAAADQEAAA8AAAAAAAAAAAAAAAAAZgUA&#10;AGRycy9kb3ducmV2LnhtbFBLBQYAAAAABAAEAPMAAAB2BgAAAAA=&#10;">
                <v:rect id="Rectangle 12449" o:spid="_x0000_s1027"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F456D47" w14:textId="77777777" w:rsidR="00B42DEC" w:rsidRDefault="00B42DEC" w:rsidP="00C54E36">
                        <w:pPr>
                          <w:spacing w:after="160" w:line="259" w:lineRule="auto"/>
                        </w:pPr>
                        <w:r>
                          <w:rPr>
                            <w:sz w:val="20"/>
                          </w:rPr>
                          <w:t xml:space="preserve"> </w:t>
                        </w:r>
                      </w:p>
                    </w:txbxContent>
                  </v:textbox>
                </v:rect>
                <w10:wrap type="square" anchorx="page" anchory="page"/>
              </v:group>
            </w:pict>
          </mc:Fallback>
        </mc:AlternateContent>
      </w:r>
      <w:r w:rsidR="00C54E36" w:rsidRPr="008D5305">
        <w:rPr>
          <w:rFonts w:eastAsia="Times New Roman"/>
          <w:noProof/>
          <w:color w:val="auto"/>
          <w:kern w:val="0"/>
          <w:lang w:val="sr-Cyrl-CS" w:eastAsia="sr-Latn-CS"/>
        </w:rPr>
        <w:t xml:space="preserve">чланови заједничке понуде имати следеће обавезе за извршење уговора: </w:t>
      </w:r>
    </w:p>
    <w:p w14:paraId="16B2513D"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члан групе понуђача наведен под редним бројем 1. у горњој табели им</w:t>
      </w:r>
      <w:r w:rsidR="007E2E92">
        <w:rPr>
          <w:rFonts w:eastAsia="Times New Roman"/>
          <w:noProof/>
          <w:color w:val="auto"/>
          <w:kern w:val="0"/>
          <w:lang w:val="sr-Cyrl-CS" w:eastAsia="sr-Latn-CS"/>
        </w:rPr>
        <w:t>аће следеће обавезе за извршење</w:t>
      </w:r>
      <w:r w:rsidR="007E2E92">
        <w:rPr>
          <w:rFonts w:eastAsia="Times New Roman"/>
          <w:noProof/>
          <w:color w:val="auto"/>
          <w:kern w:val="0"/>
          <w:lang w:eastAsia="sr-Latn-CS"/>
        </w:rPr>
        <w:t xml:space="preserve"> </w:t>
      </w:r>
      <w:r w:rsidRPr="00C54E36">
        <w:rPr>
          <w:rFonts w:eastAsia="Times New Roman"/>
          <w:noProof/>
          <w:color w:val="auto"/>
          <w:kern w:val="0"/>
          <w:lang w:val="sr-Cyrl-CS" w:eastAsia="sr-Latn-CS"/>
        </w:rPr>
        <w:t>уговора:________________________________</w:t>
      </w:r>
      <w:r w:rsidR="007E2E92">
        <w:rPr>
          <w:rFonts w:eastAsia="Times New Roman"/>
          <w:noProof/>
          <w:color w:val="auto"/>
          <w:kern w:val="0"/>
          <w:lang w:val="sr-Cyrl-CS" w:eastAsia="sr-Latn-CS"/>
        </w:rPr>
        <w:t>______________________________</w:t>
      </w:r>
      <w:r w:rsidRPr="00C54E36">
        <w:rPr>
          <w:rFonts w:eastAsia="Times New Roman"/>
          <w:noProof/>
          <w:color w:val="auto"/>
          <w:kern w:val="0"/>
          <w:lang w:val="sr-Cyrl-CS" w:eastAsia="sr-Latn-CS"/>
        </w:rPr>
        <w:t xml:space="preserve"> </w:t>
      </w:r>
    </w:p>
    <w:p w14:paraId="51E35724" w14:textId="77777777"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2.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1992F2F2" w14:textId="77777777"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3.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357EF2D9" w14:textId="77777777" w:rsidR="00C54E36" w:rsidRPr="006E0DB0"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4.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62374CDE" w14:textId="77777777" w:rsidR="008D5305" w:rsidRDefault="008D5305" w:rsidP="00A92355">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val="sr-Cyrl-CS" w:eastAsia="sr-Latn-CS"/>
        </w:rPr>
        <w:t>Датум:</w:t>
      </w:r>
    </w:p>
    <w:tbl>
      <w:tblPr>
        <w:tblW w:w="10211" w:type="dxa"/>
        <w:tblInd w:w="142" w:type="dxa"/>
        <w:tblCellMar>
          <w:left w:w="0" w:type="dxa"/>
          <w:right w:w="0" w:type="dxa"/>
        </w:tblCellMar>
        <w:tblLook w:val="04A0" w:firstRow="1" w:lastRow="0" w:firstColumn="1" w:lastColumn="0" w:noHBand="0" w:noVBand="1"/>
      </w:tblPr>
      <w:tblGrid>
        <w:gridCol w:w="5103"/>
        <w:gridCol w:w="630"/>
        <w:gridCol w:w="4478"/>
      </w:tblGrid>
      <w:tr w:rsidR="00C54E36" w:rsidRPr="00C54E36" w14:paraId="397878C3" w14:textId="77777777" w:rsidTr="00D05133">
        <w:trPr>
          <w:trHeight w:val="455"/>
        </w:trPr>
        <w:tc>
          <w:tcPr>
            <w:tcW w:w="5103" w:type="dxa"/>
            <w:shd w:val="clear" w:color="auto" w:fill="auto"/>
          </w:tcPr>
          <w:p w14:paraId="7E8CB8E9"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1) </w:t>
            </w:r>
          </w:p>
        </w:tc>
        <w:tc>
          <w:tcPr>
            <w:tcW w:w="630" w:type="dxa"/>
            <w:shd w:val="clear" w:color="auto" w:fill="auto"/>
          </w:tcPr>
          <w:p w14:paraId="779EC1CB"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14:paraId="207D9264"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p w14:paraId="0C65D3BC"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14:paraId="3BCF24A5" w14:textId="77777777" w:rsidTr="00D05133">
        <w:trPr>
          <w:trHeight w:val="231"/>
        </w:trPr>
        <w:tc>
          <w:tcPr>
            <w:tcW w:w="5103" w:type="dxa"/>
            <w:shd w:val="clear" w:color="auto" w:fill="auto"/>
          </w:tcPr>
          <w:p w14:paraId="5DBDA3C9" w14:textId="77777777" w:rsidR="008035AD" w:rsidRDefault="008035AD" w:rsidP="00A92355">
            <w:pPr>
              <w:suppressAutoHyphens w:val="0"/>
              <w:spacing w:line="240" w:lineRule="auto"/>
              <w:jc w:val="both"/>
              <w:rPr>
                <w:rFonts w:eastAsia="Times New Roman"/>
                <w:noProof/>
                <w:color w:val="auto"/>
                <w:kern w:val="0"/>
                <w:lang w:eastAsia="sr-Latn-CS"/>
              </w:rPr>
            </w:pPr>
          </w:p>
          <w:p w14:paraId="4F4132C8"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2) </w:t>
            </w:r>
          </w:p>
        </w:tc>
        <w:tc>
          <w:tcPr>
            <w:tcW w:w="630" w:type="dxa"/>
            <w:shd w:val="clear" w:color="auto" w:fill="auto"/>
          </w:tcPr>
          <w:p w14:paraId="1345F78E" w14:textId="77777777" w:rsidR="008035AD" w:rsidRDefault="008035AD" w:rsidP="00A92355">
            <w:pPr>
              <w:suppressAutoHyphens w:val="0"/>
              <w:spacing w:line="240" w:lineRule="auto"/>
              <w:jc w:val="both"/>
              <w:rPr>
                <w:rFonts w:eastAsia="Times New Roman"/>
                <w:noProof/>
                <w:color w:val="auto"/>
                <w:kern w:val="0"/>
                <w:lang w:eastAsia="sr-Latn-CS"/>
              </w:rPr>
            </w:pPr>
          </w:p>
          <w:p w14:paraId="7E36AE57"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14:paraId="12CB42CF" w14:textId="77777777" w:rsidR="008035AD" w:rsidRDefault="008035AD" w:rsidP="00A92355">
            <w:pPr>
              <w:suppressAutoHyphens w:val="0"/>
              <w:spacing w:line="240" w:lineRule="auto"/>
              <w:jc w:val="both"/>
              <w:rPr>
                <w:rFonts w:eastAsia="Times New Roman"/>
                <w:noProof/>
                <w:color w:val="auto"/>
                <w:kern w:val="0"/>
                <w:lang w:eastAsia="sr-Latn-CS"/>
              </w:rPr>
            </w:pPr>
          </w:p>
          <w:p w14:paraId="1ACEB4C7" w14:textId="77777777" w:rsidR="008035AD" w:rsidRDefault="008035AD" w:rsidP="00A92355">
            <w:pPr>
              <w:suppressAutoHyphens w:val="0"/>
              <w:spacing w:line="240" w:lineRule="auto"/>
              <w:jc w:val="both"/>
              <w:rPr>
                <w:rFonts w:eastAsia="Times New Roman"/>
                <w:noProof/>
                <w:color w:val="auto"/>
                <w:kern w:val="0"/>
                <w:lang w:eastAsia="sr-Latn-CS"/>
              </w:rPr>
            </w:pPr>
          </w:p>
          <w:p w14:paraId="06F9E4E7"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tc>
      </w:tr>
      <w:tr w:rsidR="00C54E36" w:rsidRPr="00C54E36" w14:paraId="61550F77" w14:textId="77777777" w:rsidTr="00D05133">
        <w:trPr>
          <w:trHeight w:val="649"/>
        </w:trPr>
        <w:tc>
          <w:tcPr>
            <w:tcW w:w="5103" w:type="dxa"/>
            <w:shd w:val="clear" w:color="auto" w:fill="auto"/>
          </w:tcPr>
          <w:p w14:paraId="14BDA6A9"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630" w:type="dxa"/>
            <w:shd w:val="clear" w:color="auto" w:fill="auto"/>
          </w:tcPr>
          <w:p w14:paraId="4AAF5745"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14:paraId="43B3BC8C"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14:paraId="1A5A871E" w14:textId="77777777" w:rsidTr="00D05133">
        <w:trPr>
          <w:trHeight w:val="512"/>
        </w:trPr>
        <w:tc>
          <w:tcPr>
            <w:tcW w:w="5103" w:type="dxa"/>
            <w:shd w:val="clear" w:color="auto" w:fill="auto"/>
          </w:tcPr>
          <w:p w14:paraId="173F2272"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3) </w:t>
            </w:r>
          </w:p>
        </w:tc>
        <w:tc>
          <w:tcPr>
            <w:tcW w:w="630" w:type="dxa"/>
            <w:shd w:val="clear" w:color="auto" w:fill="auto"/>
          </w:tcPr>
          <w:p w14:paraId="6C193D90"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14:paraId="1F5BA876" w14:textId="77777777" w:rsidR="00C54E36" w:rsidRPr="00C54E36" w:rsidRDefault="00DA7B76" w:rsidP="00DA7B76">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eastAsia="sr-Latn-CS"/>
              </w:rPr>
              <w:t xml:space="preserve">   </w:t>
            </w:r>
            <w:r w:rsidR="00C54E36" w:rsidRPr="00C54E36">
              <w:rPr>
                <w:rFonts w:eastAsia="Times New Roman"/>
                <w:noProof/>
                <w:color w:val="auto"/>
                <w:kern w:val="0"/>
                <w:lang w:val="sr-Cyrl-CS" w:eastAsia="sr-Latn-CS"/>
              </w:rPr>
              <w:t>_____________________________</w:t>
            </w:r>
            <w:r>
              <w:rPr>
                <w:rFonts w:eastAsia="Times New Roman"/>
                <w:noProof/>
                <w:color w:val="auto"/>
                <w:kern w:val="0"/>
                <w:lang w:val="sr-Latn-CS" w:eastAsia="sr-Latn-CS"/>
              </w:rPr>
              <w:t>___</w:t>
            </w:r>
            <w:r w:rsidR="00C54E36" w:rsidRPr="00C54E36">
              <w:rPr>
                <w:rFonts w:eastAsia="Times New Roman"/>
                <w:noProof/>
                <w:color w:val="auto"/>
                <w:kern w:val="0"/>
                <w:lang w:val="sr-Cyrl-CS" w:eastAsia="sr-Latn-CS"/>
              </w:rPr>
              <w:t xml:space="preserve"> </w:t>
            </w:r>
          </w:p>
        </w:tc>
      </w:tr>
      <w:tr w:rsidR="00D05133" w:rsidRPr="00C54E36" w14:paraId="33E72627" w14:textId="77777777" w:rsidTr="00D05133">
        <w:trPr>
          <w:trHeight w:val="512"/>
        </w:trPr>
        <w:tc>
          <w:tcPr>
            <w:tcW w:w="5103" w:type="dxa"/>
            <w:shd w:val="clear" w:color="auto" w:fill="auto"/>
          </w:tcPr>
          <w:p w14:paraId="1DFE51FB" w14:textId="77777777" w:rsidR="00D05133" w:rsidRDefault="00D05133" w:rsidP="00D05133">
            <w:pPr>
              <w:suppressAutoHyphens w:val="0"/>
              <w:spacing w:line="240" w:lineRule="auto"/>
              <w:jc w:val="right"/>
              <w:rPr>
                <w:rFonts w:eastAsia="Times New Roman"/>
                <w:noProof/>
                <w:color w:val="auto"/>
                <w:kern w:val="0"/>
                <w:lang w:val="sr-Cyrl-CS" w:eastAsia="sr-Latn-CS"/>
              </w:rPr>
            </w:pPr>
          </w:p>
          <w:p w14:paraId="409BD9FC" w14:textId="77777777" w:rsidR="008964AF" w:rsidRDefault="008964AF" w:rsidP="00D05133">
            <w:pPr>
              <w:suppressAutoHyphens w:val="0"/>
              <w:spacing w:line="240" w:lineRule="auto"/>
              <w:jc w:val="right"/>
              <w:rPr>
                <w:rFonts w:eastAsia="Times New Roman"/>
                <w:noProof/>
                <w:color w:val="auto"/>
                <w:kern w:val="0"/>
                <w:lang w:val="sr-Cyrl-CS" w:eastAsia="sr-Latn-CS"/>
              </w:rPr>
            </w:pPr>
          </w:p>
          <w:p w14:paraId="6B53D0AA" w14:textId="01992E4C" w:rsidR="00B148AE" w:rsidRDefault="00B148AE" w:rsidP="00DD5997">
            <w:pPr>
              <w:suppressAutoHyphens w:val="0"/>
              <w:spacing w:line="240" w:lineRule="auto"/>
              <w:rPr>
                <w:rFonts w:eastAsia="Times New Roman"/>
                <w:noProof/>
                <w:color w:val="auto"/>
                <w:kern w:val="0"/>
                <w:lang w:val="sr-Cyrl-CS" w:eastAsia="sr-Latn-CS"/>
              </w:rPr>
            </w:pPr>
          </w:p>
          <w:p w14:paraId="36065D2F" w14:textId="71C9F1F2" w:rsidR="00B148AE" w:rsidRPr="00C54E36" w:rsidRDefault="00B148AE" w:rsidP="00D05133">
            <w:pPr>
              <w:suppressAutoHyphens w:val="0"/>
              <w:spacing w:line="240" w:lineRule="auto"/>
              <w:jc w:val="right"/>
              <w:rPr>
                <w:rFonts w:eastAsia="Times New Roman"/>
                <w:noProof/>
                <w:color w:val="auto"/>
                <w:kern w:val="0"/>
                <w:lang w:val="sr-Cyrl-CS" w:eastAsia="sr-Latn-CS"/>
              </w:rPr>
            </w:pPr>
          </w:p>
        </w:tc>
        <w:tc>
          <w:tcPr>
            <w:tcW w:w="630" w:type="dxa"/>
            <w:shd w:val="clear" w:color="auto" w:fill="auto"/>
          </w:tcPr>
          <w:p w14:paraId="2D31963D" w14:textId="77777777" w:rsidR="00D05133" w:rsidRPr="00C54E36" w:rsidRDefault="00D05133"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14:paraId="625D648B" w14:textId="77777777" w:rsidR="00D05133" w:rsidRPr="008035AD" w:rsidRDefault="00D05133" w:rsidP="00DA7B76">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(Овлашћена особа)</w:t>
            </w:r>
          </w:p>
        </w:tc>
      </w:tr>
    </w:tbl>
    <w:p w14:paraId="45AF7119" w14:textId="77777777" w:rsidR="00FE1390" w:rsidRDefault="00FE1390" w:rsidP="008D687B">
      <w:pPr>
        <w:shd w:val="clear" w:color="auto" w:fill="C6D9F1"/>
        <w:jc w:val="center"/>
        <w:rPr>
          <w:b/>
          <w:bCs/>
          <w:iCs/>
        </w:rPr>
      </w:pPr>
    </w:p>
    <w:p w14:paraId="76929822" w14:textId="77777777" w:rsidR="008D687B" w:rsidRPr="00B81B2C" w:rsidRDefault="008D687B" w:rsidP="008D687B">
      <w:pPr>
        <w:shd w:val="clear" w:color="auto" w:fill="C6D9F1"/>
        <w:jc w:val="center"/>
        <w:rPr>
          <w:b/>
          <w:bCs/>
          <w:iCs/>
        </w:rPr>
      </w:pPr>
      <w:proofErr w:type="gramStart"/>
      <w:r w:rsidRPr="00CF18E0">
        <w:rPr>
          <w:b/>
          <w:bCs/>
          <w:iCs/>
        </w:rPr>
        <w:t>VI</w:t>
      </w:r>
      <w:r>
        <w:rPr>
          <w:b/>
          <w:bCs/>
          <w:iCs/>
        </w:rPr>
        <w:t>I</w:t>
      </w:r>
      <w:r w:rsidRPr="00CF18E0">
        <w:rPr>
          <w:b/>
          <w:bCs/>
          <w:iCs/>
        </w:rPr>
        <w:t xml:space="preserve">  </w:t>
      </w:r>
      <w:r>
        <w:rPr>
          <w:b/>
          <w:bCs/>
          <w:iCs/>
        </w:rPr>
        <w:t>МОДЕЛ</w:t>
      </w:r>
      <w:proofErr w:type="gramEnd"/>
      <w:r>
        <w:rPr>
          <w:b/>
          <w:bCs/>
          <w:iCs/>
        </w:rPr>
        <w:t xml:space="preserve"> УГОВОРА</w:t>
      </w:r>
    </w:p>
    <w:p w14:paraId="70E33833" w14:textId="77777777" w:rsidR="008D687B" w:rsidRDefault="008D687B" w:rsidP="008D687B"/>
    <w:p w14:paraId="57EFF370" w14:textId="77777777" w:rsidR="008D687B" w:rsidRPr="00391D60" w:rsidRDefault="008D687B" w:rsidP="008D687B">
      <w:pPr>
        <w:pStyle w:val="BodyTextIndent"/>
      </w:pPr>
      <w:r>
        <w:t xml:space="preserve">                                                                  </w:t>
      </w:r>
      <w:r w:rsidRPr="00391D60">
        <w:rPr>
          <w:noProof/>
          <w:lang w:eastAsia="en-US"/>
        </w:rPr>
        <w:drawing>
          <wp:inline distT="0" distB="0" distL="0" distR="0" wp14:anchorId="2AE6376F" wp14:editId="5CE96208">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2B5AF3B8" w14:textId="77777777" w:rsidR="008D687B" w:rsidRDefault="008D687B" w:rsidP="008D687B">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14:paraId="5B44A020" w14:textId="77777777" w:rsidR="008D687B" w:rsidRPr="00DE61A6" w:rsidRDefault="008D687B" w:rsidP="008D687B">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14:paraId="72BFD3FF" w14:textId="77777777" w:rsidR="008D687B" w:rsidRPr="00DE61A6" w:rsidRDefault="008D687B" w:rsidP="008D687B">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14:paraId="4434DED0" w14:textId="77777777" w:rsidR="008D687B" w:rsidRPr="00391D60" w:rsidRDefault="008D687B" w:rsidP="008D687B">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p>
    <w:p w14:paraId="3B54B119" w14:textId="77777777" w:rsidR="008D687B" w:rsidRPr="00F94DAB" w:rsidRDefault="008D687B" w:rsidP="008D687B">
      <w:pPr>
        <w:jc w:val="center"/>
        <w:rPr>
          <w:b/>
          <w:lang w:val="ru-RU"/>
        </w:rPr>
      </w:pPr>
      <w:r w:rsidRPr="00391D60">
        <w:rPr>
          <w:noProof/>
          <w:spacing w:val="6"/>
          <w:lang w:val="ru-RU"/>
        </w:rPr>
        <w:br w:type="textWrapping" w:clear="all"/>
      </w:r>
    </w:p>
    <w:p w14:paraId="3B1AD643" w14:textId="77777777" w:rsidR="008D687B" w:rsidRDefault="008D687B" w:rsidP="008D687B">
      <w:pPr>
        <w:pStyle w:val="Default"/>
        <w:spacing w:before="20"/>
        <w:ind w:left="360"/>
        <w:jc w:val="center"/>
        <w:rPr>
          <w:b/>
          <w:bCs/>
          <w:u w:val="single"/>
        </w:rPr>
      </w:pPr>
      <w:r w:rsidRPr="001E3FC3">
        <w:rPr>
          <w:b/>
          <w:bCs/>
          <w:u w:val="single"/>
        </w:rPr>
        <w:t xml:space="preserve">Понуђач мора да у целини попуни, овери печатом и потпише модел уговора и достави га у понуди </w:t>
      </w:r>
    </w:p>
    <w:p w14:paraId="0F9A9B70" w14:textId="77777777" w:rsidR="005D74C8" w:rsidRDefault="005D74C8" w:rsidP="008D687B">
      <w:pPr>
        <w:pStyle w:val="Default"/>
        <w:spacing w:before="20"/>
        <w:ind w:left="360"/>
        <w:jc w:val="center"/>
        <w:rPr>
          <w:b/>
          <w:bCs/>
          <w:u w:val="single"/>
        </w:rPr>
      </w:pPr>
    </w:p>
    <w:p w14:paraId="3949DC06" w14:textId="77777777" w:rsidR="008D687B" w:rsidRDefault="008D687B" w:rsidP="008D687B">
      <w:pPr>
        <w:keepNext/>
        <w:keepLines/>
        <w:spacing w:before="480" w:line="240" w:lineRule="auto"/>
        <w:ind w:left="432"/>
        <w:jc w:val="center"/>
        <w:outlineLvl w:val="0"/>
        <w:rPr>
          <w:b/>
          <w:bCs/>
          <w:lang w:val="sr-Cyrl-CS"/>
        </w:rPr>
      </w:pPr>
      <w:r w:rsidRPr="001E3FC3">
        <w:rPr>
          <w:b/>
          <w:bCs/>
          <w:lang w:val="sr-Cyrl-CS"/>
        </w:rPr>
        <w:t xml:space="preserve">МОДЕЛ УГОВОРА </w:t>
      </w:r>
    </w:p>
    <w:p w14:paraId="618A9ED4" w14:textId="77777777" w:rsidR="008D687B" w:rsidRDefault="008D687B"/>
    <w:p w14:paraId="1DFC2441" w14:textId="77777777" w:rsidR="00753B5D" w:rsidRPr="00CB3454" w:rsidRDefault="00753B5D" w:rsidP="00753B5D">
      <w:pPr>
        <w:pStyle w:val="Default"/>
        <w:ind w:firstLine="567"/>
        <w:jc w:val="both"/>
        <w:rPr>
          <w:lang w:val="sr-Latn-RS"/>
        </w:rPr>
      </w:pPr>
      <w:r w:rsidRPr="00CB3454">
        <w:rPr>
          <w:lang w:val="sr-Latn-RS"/>
        </w:rPr>
        <w:t xml:space="preserve">Закључен </w:t>
      </w:r>
      <w:r w:rsidR="00632ABD">
        <w:rPr>
          <w:lang w:val="sr-Cyrl-CS"/>
        </w:rPr>
        <w:t xml:space="preserve">дана              </w:t>
      </w:r>
      <w:r w:rsidRPr="00CB3454">
        <w:rPr>
          <w:lang w:val="sr-Latn-RS"/>
        </w:rPr>
        <w:t xml:space="preserve">између уговорних страна: </w:t>
      </w:r>
    </w:p>
    <w:p w14:paraId="6D07810A" w14:textId="77777777" w:rsidR="00753B5D" w:rsidRPr="00CB3454" w:rsidRDefault="00753B5D" w:rsidP="00753B5D">
      <w:pPr>
        <w:pStyle w:val="Default"/>
        <w:jc w:val="both"/>
        <w:rPr>
          <w:lang w:val="sr-Latn-RS"/>
        </w:rPr>
      </w:pPr>
    </w:p>
    <w:p w14:paraId="53EE5C03" w14:textId="0A16ED51" w:rsidR="00753B5D" w:rsidRPr="00CB3454" w:rsidRDefault="00753B5D" w:rsidP="00753B5D">
      <w:pPr>
        <w:ind w:firstLine="567"/>
        <w:jc w:val="both"/>
        <w:rPr>
          <w:b/>
          <w:bCs/>
          <w:lang w:val="sr-Cyrl-RS"/>
        </w:rPr>
      </w:pPr>
      <w:r w:rsidRPr="00CB3454">
        <w:rPr>
          <w:b/>
          <w:lang w:val="ru-RU"/>
        </w:rPr>
        <w:t>1</w:t>
      </w:r>
      <w:r w:rsidRPr="00CB3454">
        <w:rPr>
          <w:lang w:val="ru-RU"/>
        </w:rPr>
        <w:t xml:space="preserve">. </w:t>
      </w:r>
      <w:r w:rsidRPr="008C37AA">
        <w:rPr>
          <w:b/>
          <w:lang w:val="sr-Cyrl-CS"/>
        </w:rPr>
        <w:t>Република Србија</w:t>
      </w:r>
      <w:r>
        <w:rPr>
          <w:lang w:val="sr-Cyrl-CS"/>
        </w:rPr>
        <w:t xml:space="preserve">, </w:t>
      </w:r>
      <w:r w:rsidRPr="00CB3454">
        <w:rPr>
          <w:b/>
          <w:bCs/>
          <w:lang w:val="ru-RU"/>
        </w:rPr>
        <w:t>Министарств</w:t>
      </w:r>
      <w:r>
        <w:rPr>
          <w:b/>
          <w:bCs/>
          <w:lang w:val="sr-Cyrl-RS"/>
        </w:rPr>
        <w:t>о</w:t>
      </w:r>
      <w:r w:rsidRPr="00CB3454">
        <w:rPr>
          <w:b/>
          <w:bCs/>
          <w:lang w:val="sr-Cyrl-RS"/>
        </w:rPr>
        <w:t xml:space="preserve"> грађевинарства</w:t>
      </w:r>
      <w:r w:rsidRPr="00CB3454">
        <w:rPr>
          <w:b/>
          <w:lang w:val="sr-Cyrl-RS"/>
        </w:rPr>
        <w:t>, саобраћаја и инфраструктуре</w:t>
      </w:r>
      <w:r w:rsidRPr="00CB3454">
        <w:rPr>
          <w:lang w:val="ru-RU"/>
        </w:rPr>
        <w:t xml:space="preserve"> са седиштем у Београду, </w:t>
      </w:r>
      <w:r w:rsidRPr="00CB3454">
        <w:rPr>
          <w:lang w:val="sr-Cyrl-RS"/>
        </w:rPr>
        <w:t>Немањина 22-26</w:t>
      </w:r>
      <w:r w:rsidRPr="00CB3454">
        <w:rPr>
          <w:lang w:val="ru-RU"/>
        </w:rPr>
        <w:t xml:space="preserve">, </w:t>
      </w:r>
      <w:r w:rsidRPr="00CB3454">
        <w:rPr>
          <w:lang w:val="sr-Cyrl-RS"/>
        </w:rPr>
        <w:t xml:space="preserve">ПИБ 108510088, матични број 17855212, које </w:t>
      </w:r>
      <w:r w:rsidR="001D2A5B">
        <w:rPr>
          <w:lang w:val="sr-Cyrl-RS"/>
        </w:rPr>
        <w:t xml:space="preserve">заступа </w:t>
      </w:r>
      <w:r w:rsidR="00D1679B" w:rsidRPr="001B0001">
        <w:rPr>
          <w:lang w:val="sr-Cyrl-CS"/>
        </w:rPr>
        <w:t>Саша Стојановић, в.д. помоћника министарке, по решењу 021-01-197/1/2016-02 од дана 14.11.2016. године</w:t>
      </w:r>
      <w:r w:rsidR="001D2A5B">
        <w:t>,</w:t>
      </w:r>
      <w:r w:rsidR="001D2A5B" w:rsidRPr="00CB3454">
        <w:rPr>
          <w:lang w:val="sr-Cyrl-RS"/>
        </w:rPr>
        <w:t xml:space="preserve"> </w:t>
      </w:r>
      <w:r w:rsidRPr="00CB3454">
        <w:rPr>
          <w:lang w:val="sr-Cyrl-RS"/>
        </w:rPr>
        <w:t xml:space="preserve">(у даљем тексту: </w:t>
      </w:r>
      <w:r w:rsidRPr="00CB3454">
        <w:rPr>
          <w:b/>
          <w:lang w:val="sr-Cyrl-RS"/>
        </w:rPr>
        <w:t>Наручилац</w:t>
      </w:r>
      <w:r w:rsidRPr="00CB3454">
        <w:rPr>
          <w:b/>
          <w:bCs/>
          <w:lang w:val="sr-Cyrl-RS"/>
        </w:rPr>
        <w:t xml:space="preserve">);  </w:t>
      </w:r>
    </w:p>
    <w:p w14:paraId="7A4CB0D5" w14:textId="77777777" w:rsidR="00753B5D" w:rsidRPr="00CB3454" w:rsidRDefault="00753B5D" w:rsidP="00753B5D">
      <w:pPr>
        <w:tabs>
          <w:tab w:val="left" w:pos="851"/>
          <w:tab w:val="left" w:pos="1134"/>
        </w:tabs>
        <w:ind w:firstLine="567"/>
        <w:jc w:val="both"/>
        <w:rPr>
          <w:b/>
          <w:bCs/>
          <w:lang w:val="sr-Cyrl-RS"/>
        </w:rPr>
      </w:pPr>
    </w:p>
    <w:p w14:paraId="6B28E219" w14:textId="77777777" w:rsidR="00753B5D" w:rsidRPr="00CB3454" w:rsidRDefault="00753B5D" w:rsidP="00753B5D">
      <w:pPr>
        <w:ind w:firstLine="567"/>
        <w:jc w:val="both"/>
        <w:rPr>
          <w:b/>
          <w:bCs/>
          <w:lang w:val="sr-Cyrl-RS"/>
        </w:rPr>
      </w:pPr>
      <w:r w:rsidRPr="00CB3454">
        <w:rPr>
          <w:b/>
          <w:bCs/>
          <w:lang w:val="sr-Cyrl-RS"/>
        </w:rPr>
        <w:t xml:space="preserve"> и</w:t>
      </w:r>
    </w:p>
    <w:p w14:paraId="1A76C9B4" w14:textId="77777777" w:rsidR="00753B5D" w:rsidRPr="00201589" w:rsidRDefault="00753B5D" w:rsidP="00753B5D"/>
    <w:p w14:paraId="5A24B22A" w14:textId="77777777" w:rsidR="00C459F0" w:rsidRPr="00C459F0" w:rsidRDefault="00C459F0" w:rsidP="00997596">
      <w:pPr>
        <w:pStyle w:val="ListParagraph"/>
        <w:numPr>
          <w:ilvl w:val="0"/>
          <w:numId w:val="7"/>
        </w:numPr>
        <w:tabs>
          <w:tab w:val="left" w:pos="720"/>
        </w:tabs>
        <w:rPr>
          <w:rFonts w:eastAsia="Times New Roman"/>
          <w:b/>
          <w:color w:val="auto"/>
          <w:kern w:val="0"/>
          <w:lang w:val="sr-Cyrl-CS" w:eastAsia="en-US"/>
        </w:rPr>
      </w:pPr>
      <w:r w:rsidRPr="00C459F0">
        <w:rPr>
          <w:rFonts w:eastAsia="Times New Roman"/>
          <w:b/>
          <w:color w:val="auto"/>
          <w:kern w:val="0"/>
          <w:lang w:val="sr-Cyrl-CS" w:eastAsia="en-US"/>
        </w:rPr>
        <w:t>____________________________________________, са</w:t>
      </w:r>
      <w:r w:rsidRPr="00C459F0">
        <w:rPr>
          <w:rFonts w:eastAsia="Times New Roman"/>
          <w:b/>
          <w:color w:val="auto"/>
          <w:kern w:val="0"/>
          <w:lang w:val="ru-RU" w:eastAsia="en-US"/>
        </w:rPr>
        <w:t xml:space="preserve"> </w:t>
      </w:r>
      <w:r w:rsidRPr="00C459F0">
        <w:rPr>
          <w:rFonts w:eastAsia="Times New Roman"/>
          <w:b/>
          <w:color w:val="auto"/>
          <w:kern w:val="0"/>
          <w:lang w:val="sr-Cyrl-CS" w:eastAsia="en-US"/>
        </w:rPr>
        <w:t>седиштем__________________</w:t>
      </w:r>
    </w:p>
    <w:p w14:paraId="4CD3E2CD" w14:textId="77777777" w:rsidR="00C459F0" w:rsidRPr="00C459F0" w:rsidRDefault="00C459F0" w:rsidP="00C459F0">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_______________________ ул. ___________________ бр. ______, ПИБ__________________________</w:t>
      </w:r>
    </w:p>
    <w:p w14:paraId="77B0C1BD" w14:textId="77777777" w:rsidR="00C459F0" w:rsidRPr="00C459F0" w:rsidRDefault="00C459F0" w:rsidP="00C459F0">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________________________кога заступа ________________________</w:t>
      </w:r>
    </w:p>
    <w:p w14:paraId="530565BF" w14:textId="5007E263" w:rsidR="00C459F0" w:rsidRPr="00C459F0" w:rsidRDefault="00C459F0" w:rsidP="00C459F0">
      <w:pPr>
        <w:widowControl w:val="0"/>
        <w:tabs>
          <w:tab w:val="left" w:pos="720"/>
          <w:tab w:val="left" w:pos="1440"/>
        </w:tabs>
        <w:suppressAutoHyphens w:val="0"/>
        <w:spacing w:line="240" w:lineRule="auto"/>
        <w:jc w:val="both"/>
        <w:rPr>
          <w:rFonts w:eastAsia="Times New Roman"/>
          <w:b/>
          <w:color w:val="auto"/>
          <w:kern w:val="0"/>
          <w:lang w:val="sr-Cyrl-CS" w:eastAsia="en-US"/>
        </w:rPr>
      </w:pPr>
      <w:r w:rsidRPr="00C459F0">
        <w:rPr>
          <w:rFonts w:eastAsia="Times New Roman"/>
          <w:b/>
          <w:color w:val="auto"/>
          <w:kern w:val="0"/>
          <w:lang w:val="sr-Cyrl-CS" w:eastAsia="en-US"/>
        </w:rPr>
        <w:t>(у даљем тексту: Пружалац услуге).</w:t>
      </w:r>
      <w:r w:rsidR="00B148AE" w:rsidRPr="00B148AE">
        <w:rPr>
          <w:rFonts w:eastAsia="Times New Roman"/>
          <w:i/>
          <w:color w:val="auto"/>
          <w:kern w:val="0"/>
          <w:lang w:val="sr-Cyrl-CS" w:eastAsia="en-US"/>
        </w:rPr>
        <w:t>( попуњава пружалац услуге)</w:t>
      </w:r>
    </w:p>
    <w:p w14:paraId="111D346B" w14:textId="77777777" w:rsidR="00753B5D" w:rsidRPr="00D531B6" w:rsidRDefault="00753B5D" w:rsidP="00D531B6">
      <w:pPr>
        <w:pStyle w:val="Heading4"/>
        <w:numPr>
          <w:ilvl w:val="0"/>
          <w:numId w:val="0"/>
        </w:numPr>
        <w:spacing w:line="240" w:lineRule="auto"/>
        <w:jc w:val="left"/>
        <w:rPr>
          <w:rFonts w:ascii="Times New Roman" w:hAnsi="Times New Roman"/>
          <w:sz w:val="24"/>
          <w:u w:val="none"/>
          <w:lang w:val="sr-Cyrl-RS"/>
        </w:rPr>
      </w:pPr>
    </w:p>
    <w:p w14:paraId="2870B328" w14:textId="77777777" w:rsidR="00753B5D" w:rsidRPr="00201589" w:rsidRDefault="00753B5D" w:rsidP="00753B5D">
      <w:pPr>
        <w:jc w:val="both"/>
        <w:rPr>
          <w:b/>
          <w:lang w:val="sr-Cyrl-CS"/>
        </w:rPr>
      </w:pPr>
    </w:p>
    <w:p w14:paraId="0695C78C" w14:textId="77777777" w:rsidR="00DA1640" w:rsidRDefault="00DA1640" w:rsidP="00DA1640">
      <w:pPr>
        <w:autoSpaceDE w:val="0"/>
        <w:autoSpaceDN w:val="0"/>
        <w:adjustRightInd w:val="0"/>
        <w:spacing w:line="240" w:lineRule="auto"/>
        <w:ind w:firstLine="720"/>
        <w:jc w:val="both"/>
        <w:rPr>
          <w:bCs/>
          <w:lang w:eastAsia="sr-Latn-CS"/>
        </w:rPr>
      </w:pPr>
      <w:r w:rsidRPr="001E3FC3">
        <w:rPr>
          <w:bCs/>
          <w:lang w:eastAsia="sr-Latn-CS"/>
        </w:rPr>
        <w:t>Уговорне стране сагласно констатују:</w:t>
      </w:r>
    </w:p>
    <w:p w14:paraId="3B14FA4F" w14:textId="77777777" w:rsidR="00DA1640" w:rsidRPr="001E3FC3" w:rsidRDefault="00DA1640" w:rsidP="00DA1640">
      <w:pPr>
        <w:autoSpaceDE w:val="0"/>
        <w:autoSpaceDN w:val="0"/>
        <w:adjustRightInd w:val="0"/>
        <w:spacing w:line="240" w:lineRule="auto"/>
        <w:ind w:firstLine="720"/>
        <w:jc w:val="both"/>
        <w:rPr>
          <w:bCs/>
          <w:lang w:eastAsia="sr-Latn-CS"/>
        </w:rPr>
      </w:pPr>
    </w:p>
    <w:p w14:paraId="2ED3883C" w14:textId="77777777" w:rsidR="00C91897" w:rsidRDefault="00DA1640" w:rsidP="00C91897">
      <w:pPr>
        <w:pStyle w:val="ListParagraph"/>
        <w:suppressAutoHyphens w:val="0"/>
        <w:spacing w:line="240" w:lineRule="auto"/>
        <w:ind w:left="0" w:firstLine="720"/>
        <w:jc w:val="both"/>
        <w:rPr>
          <w:lang w:val="sr-Cyrl-RS"/>
        </w:rPr>
      </w:pPr>
      <w:r w:rsidRPr="001E3FC3">
        <w:rPr>
          <w:lang w:val="sr-Cyrl-CS" w:eastAsia="sr-Latn-CS"/>
        </w:rPr>
        <w:t xml:space="preserve">- Да је </w:t>
      </w:r>
      <w:r w:rsidRPr="001E3FC3">
        <w:rPr>
          <w:b/>
          <w:lang w:val="sr-Cyrl-CS" w:eastAsia="sr-Latn-CS"/>
        </w:rPr>
        <w:t>Наручилац</w:t>
      </w:r>
      <w:r w:rsidR="004F3E15">
        <w:rPr>
          <w:lang w:val="sr-Cyrl-CS" w:eastAsia="sr-Latn-CS"/>
        </w:rPr>
        <w:t xml:space="preserve"> на основу члана 36. став 1</w:t>
      </w:r>
      <w:r w:rsidRPr="001E3FC3">
        <w:rPr>
          <w:lang w:val="sr-Cyrl-CS" w:eastAsia="sr-Latn-CS"/>
        </w:rPr>
        <w:t xml:space="preserve">. </w:t>
      </w:r>
      <w:r w:rsidR="004F3E15">
        <w:rPr>
          <w:lang w:val="sr-Cyrl-CS" w:eastAsia="sr-Latn-CS"/>
        </w:rPr>
        <w:t xml:space="preserve">тачка 2) </w:t>
      </w:r>
      <w:r w:rsidRPr="001E3FC3">
        <w:rPr>
          <w:lang w:val="sr-Cyrl-CS" w:eastAsia="sr-Latn-CS"/>
        </w:rPr>
        <w:t>Закона о јавним набавкама („Службени гласник РС”;</w:t>
      </w:r>
      <w:r w:rsidRPr="001E3FC3">
        <w:rPr>
          <w:lang w:eastAsia="sr-Latn-CS"/>
        </w:rPr>
        <w:t xml:space="preserve"> </w:t>
      </w:r>
      <w:r w:rsidRPr="001E3FC3">
        <w:rPr>
          <w:lang w:val="sr-Cyrl-CS" w:eastAsia="sr-Latn-CS"/>
        </w:rPr>
        <w:t>124/12</w:t>
      </w:r>
      <w:r>
        <w:rPr>
          <w:lang w:val="sr-Cyrl-CS" w:eastAsia="sr-Latn-CS"/>
        </w:rPr>
        <w:t>, 14/15 и 68/15)</w:t>
      </w:r>
      <w:r w:rsidRPr="001E3FC3">
        <w:rPr>
          <w:lang w:val="sr-Cyrl-CS" w:eastAsia="sr-Latn-CS"/>
        </w:rPr>
        <w:t xml:space="preserve"> </w:t>
      </w:r>
      <w:r w:rsidR="00632ABD">
        <w:rPr>
          <w:lang w:val="sr-Cyrl-CS" w:eastAsia="sr-Latn-CS"/>
        </w:rPr>
        <w:t xml:space="preserve">у даљем тексту: Закон, </w:t>
      </w:r>
      <w:r w:rsidRPr="001E3FC3">
        <w:rPr>
          <w:lang w:eastAsia="sr-Latn-CS"/>
        </w:rPr>
        <w:t>поднео Управи за јавне набавке Захтев за мишљење о основаности примене преговарачког поступка без објављивања позива за подношење понуда за јавну</w:t>
      </w:r>
      <w:r w:rsidR="00632ABD">
        <w:rPr>
          <w:lang w:val="sr-Cyrl-CS" w:eastAsia="sr-Latn-CS"/>
        </w:rPr>
        <w:t xml:space="preserve"> набавку</w:t>
      </w:r>
      <w:r w:rsidRPr="001E3FC3">
        <w:rPr>
          <w:lang w:eastAsia="sr-Latn-CS"/>
        </w:rPr>
        <w:t xml:space="preserve"> </w:t>
      </w:r>
      <w:r w:rsidR="00632ABD" w:rsidRPr="00A82D79">
        <w:rPr>
          <w:b/>
          <w:bCs/>
          <w:color w:val="000000" w:themeColor="text1"/>
          <w:lang w:eastAsia="sr-Latn-CS"/>
        </w:rPr>
        <w:t xml:space="preserve"> </w:t>
      </w:r>
      <w:r w:rsidR="00632ABD" w:rsidRPr="00A82D79">
        <w:rPr>
          <w:bCs/>
          <w:color w:val="000000" w:themeColor="text1"/>
          <w:lang w:eastAsia="sr-Latn-CS"/>
        </w:rPr>
        <w:t xml:space="preserve">чији </w:t>
      </w:r>
      <w:r w:rsidR="00632ABD" w:rsidRPr="009056B7">
        <w:rPr>
          <w:bCs/>
          <w:lang w:eastAsia="sr-Latn-CS"/>
        </w:rPr>
        <w:t xml:space="preserve">је предмет набавка </w:t>
      </w:r>
      <w:r w:rsidR="00C91897" w:rsidRPr="00F6411C">
        <w:rPr>
          <w:lang w:val="sr-Cyrl-RS"/>
        </w:rPr>
        <w:t xml:space="preserve">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w:t>
      </w:r>
      <w:r w:rsidR="00C91897" w:rsidRPr="00F6411C">
        <w:rPr>
          <w:lang w:val="sr-Cyrl-RS"/>
        </w:rPr>
        <w:lastRenderedPageBreak/>
        <w:t>("Службени гласник РС" број 68/15) и Закона о превозу терета у друмском саобраћају ("Службени гласник РС" број 68/15)</w:t>
      </w:r>
    </w:p>
    <w:p w14:paraId="041E2FFB" w14:textId="47E92272" w:rsidR="00DA1640" w:rsidRPr="00C91897" w:rsidRDefault="00DA1640" w:rsidP="00C91897">
      <w:pPr>
        <w:pStyle w:val="ListParagraph"/>
        <w:suppressAutoHyphens w:val="0"/>
        <w:spacing w:line="240" w:lineRule="auto"/>
        <w:ind w:left="0" w:firstLine="720"/>
        <w:jc w:val="both"/>
        <w:rPr>
          <w:rFonts w:eastAsia="TimesNewRomanPSMT"/>
          <w:color w:val="FF0000"/>
        </w:rPr>
      </w:pPr>
      <w:r w:rsidRPr="001E3FC3">
        <w:rPr>
          <w:lang w:val="sr-Cyrl-CS" w:eastAsia="sr-Latn-CS"/>
        </w:rPr>
        <w:t xml:space="preserve">- Да је Управа за јавне набавке доставила </w:t>
      </w:r>
      <w:r w:rsidR="004F3E15">
        <w:rPr>
          <w:rFonts w:eastAsia="TimesNewRomanPSMT"/>
          <w:color w:val="000000" w:themeColor="text1"/>
          <w:lang w:val="sr-Cyrl-CS"/>
        </w:rPr>
        <w:t>мишљења</w:t>
      </w:r>
      <w:r w:rsidR="00912438">
        <w:rPr>
          <w:rFonts w:eastAsia="TimesNewRomanPSMT"/>
          <w:color w:val="000000" w:themeColor="text1"/>
          <w:lang w:val="sr-Cyrl-CS"/>
        </w:rPr>
        <w:t xml:space="preserve"> о основаности примене преговарачког поступка</w:t>
      </w:r>
      <w:r w:rsidR="001D2A5B">
        <w:rPr>
          <w:rFonts w:eastAsia="TimesNewRomanPSMT"/>
          <w:color w:val="000000" w:themeColor="text1"/>
          <w:lang w:val="sr-Cyrl-CS"/>
        </w:rPr>
        <w:t xml:space="preserve"> број </w:t>
      </w:r>
      <w:r w:rsidR="00384623" w:rsidRPr="00B148AE">
        <w:rPr>
          <w:rFonts w:eastAsia="TimesNewRomanPSMT"/>
          <w:color w:val="auto"/>
          <w:lang w:val="sr-Cyrl-CS"/>
        </w:rPr>
        <w:t>404-</w:t>
      </w:r>
      <w:r w:rsidR="00384623" w:rsidRPr="00B148AE">
        <w:rPr>
          <w:rFonts w:eastAsia="TimesNewRomanPSMT"/>
          <w:color w:val="auto"/>
        </w:rPr>
        <w:t>02-</w:t>
      </w:r>
      <w:r w:rsidR="00B148AE" w:rsidRPr="00B148AE">
        <w:rPr>
          <w:rFonts w:eastAsia="TimesNewRomanPSMT"/>
          <w:color w:val="auto"/>
        </w:rPr>
        <w:t>2004/</w:t>
      </w:r>
      <w:r w:rsidR="007A1E4A" w:rsidRPr="00B148AE">
        <w:rPr>
          <w:rFonts w:eastAsia="TimesNewRomanPSMT"/>
          <w:color w:val="auto"/>
        </w:rPr>
        <w:t>18</w:t>
      </w:r>
      <w:r w:rsidR="00384623" w:rsidRPr="00B148AE">
        <w:rPr>
          <w:rFonts w:eastAsia="TimesNewRomanPSMT"/>
          <w:color w:val="auto"/>
          <w:lang w:val="sr-Cyrl-CS"/>
        </w:rPr>
        <w:t xml:space="preserve"> од </w:t>
      </w:r>
      <w:r w:rsidR="00B148AE" w:rsidRPr="00B148AE">
        <w:rPr>
          <w:rFonts w:eastAsia="TimesNewRomanPSMT"/>
          <w:color w:val="auto"/>
        </w:rPr>
        <w:t>08</w:t>
      </w:r>
      <w:r w:rsidR="00384623" w:rsidRPr="00B148AE">
        <w:rPr>
          <w:rFonts w:eastAsia="TimesNewRomanPSMT"/>
          <w:color w:val="auto"/>
          <w:lang w:val="sr-Cyrl-CS"/>
        </w:rPr>
        <w:t>.</w:t>
      </w:r>
      <w:r w:rsidR="00B148AE" w:rsidRPr="00B148AE">
        <w:rPr>
          <w:rFonts w:eastAsia="TimesNewRomanPSMT"/>
          <w:color w:val="auto"/>
        </w:rPr>
        <w:t>06</w:t>
      </w:r>
      <w:r w:rsidR="00384623" w:rsidRPr="00B148AE">
        <w:rPr>
          <w:rFonts w:eastAsia="TimesNewRomanPSMT"/>
          <w:color w:val="auto"/>
          <w:lang w:val="sr-Cyrl-CS"/>
        </w:rPr>
        <w:t>.201</w:t>
      </w:r>
      <w:r w:rsidR="007A1E4A" w:rsidRPr="00B148AE">
        <w:rPr>
          <w:rFonts w:eastAsia="TimesNewRomanPSMT"/>
          <w:color w:val="auto"/>
        </w:rPr>
        <w:t>8</w:t>
      </w:r>
      <w:r w:rsidR="00D1679B" w:rsidRPr="00B148AE">
        <w:rPr>
          <w:rFonts w:eastAsia="TimesNewRomanPSMT"/>
          <w:color w:val="auto"/>
          <w:lang w:val="sr-Cyrl-CS"/>
        </w:rPr>
        <w:t>. год.</w:t>
      </w:r>
      <w:r w:rsidR="004F3E15" w:rsidRPr="00B148AE">
        <w:rPr>
          <w:rFonts w:eastAsia="TimesNewRomanPSMT"/>
          <w:color w:val="auto"/>
          <w:lang w:val="sr-Cyrl-CS"/>
        </w:rPr>
        <w:t>;</w:t>
      </w:r>
    </w:p>
    <w:p w14:paraId="15235CEB" w14:textId="77777777" w:rsidR="00DA1640" w:rsidRPr="008D687B" w:rsidRDefault="00DA1640" w:rsidP="008D687B">
      <w:pPr>
        <w:pStyle w:val="ListParagraph"/>
        <w:suppressAutoHyphens w:val="0"/>
        <w:spacing w:line="240" w:lineRule="auto"/>
        <w:ind w:left="0" w:firstLine="720"/>
        <w:jc w:val="both"/>
        <w:rPr>
          <w:rFonts w:eastAsia="Times New Roman"/>
          <w:b/>
          <w:noProof/>
          <w:color w:val="000000" w:themeColor="text1"/>
          <w:kern w:val="0"/>
          <w:lang w:val="sr-Cyrl-CS" w:eastAsia="sr-Latn-CS"/>
        </w:rPr>
      </w:pPr>
      <w:r w:rsidRPr="001E3FC3">
        <w:rPr>
          <w:lang w:eastAsia="sr-Latn-CS"/>
        </w:rPr>
        <w:t xml:space="preserve">- Да је </w:t>
      </w:r>
      <w:r w:rsidRPr="001E3FC3">
        <w:rPr>
          <w:b/>
          <w:bCs/>
          <w:lang w:eastAsia="sr-Latn-CS"/>
        </w:rPr>
        <w:t>Наручилац</w:t>
      </w:r>
      <w:r w:rsidRPr="001E3FC3">
        <w:rPr>
          <w:lang w:eastAsia="sr-Latn-CS"/>
        </w:rPr>
        <w:t>, на основу</w:t>
      </w:r>
      <w:r w:rsidRPr="001E3FC3">
        <w:rPr>
          <w:lang w:val="sr-Cyrl-CS" w:eastAsia="sr-Latn-CS"/>
        </w:rPr>
        <w:t xml:space="preserve"> </w:t>
      </w:r>
      <w:r w:rsidRPr="001E3FC3">
        <w:rPr>
          <w:lang w:eastAsia="sr-Latn-CS"/>
        </w:rPr>
        <w:t>члана 36. став 1. та</w:t>
      </w:r>
      <w:r w:rsidR="00912438">
        <w:rPr>
          <w:lang w:eastAsia="sr-Latn-CS"/>
        </w:rPr>
        <w:t>чка 2) Закона</w:t>
      </w:r>
      <w:r w:rsidRPr="001E3FC3">
        <w:rPr>
          <w:lang w:eastAsia="sr-Latn-CS"/>
        </w:rPr>
        <w:t xml:space="preserve"> спровео </w:t>
      </w:r>
      <w:r w:rsidRPr="00A82D79">
        <w:rPr>
          <w:color w:val="000000" w:themeColor="text1"/>
          <w:lang w:eastAsia="sr-Latn-CS"/>
        </w:rPr>
        <w:t xml:space="preserve">преговарачки поступак без објављивања позива за подношење понуда за јавну набавку </w:t>
      </w:r>
      <w:r w:rsidRPr="00A82D79">
        <w:rPr>
          <w:bCs/>
          <w:color w:val="000000" w:themeColor="text1"/>
          <w:lang w:eastAsia="sr-Latn-CS"/>
        </w:rPr>
        <w:t>број</w:t>
      </w:r>
      <w:r w:rsidRPr="00A82D79">
        <w:rPr>
          <w:b/>
          <w:bCs/>
          <w:color w:val="000000" w:themeColor="text1"/>
          <w:lang w:eastAsia="sr-Latn-CS"/>
        </w:rPr>
        <w:t xml:space="preserve"> </w:t>
      </w:r>
      <w:r w:rsidR="00C91897">
        <w:rPr>
          <w:b/>
          <w:bCs/>
          <w:color w:val="000000" w:themeColor="text1"/>
          <w:lang w:val="sr-Cyrl-CS" w:eastAsia="sr-Latn-CS"/>
        </w:rPr>
        <w:t>28</w:t>
      </w:r>
      <w:r w:rsidRPr="00A82D79">
        <w:rPr>
          <w:b/>
          <w:bCs/>
          <w:color w:val="000000" w:themeColor="text1"/>
          <w:lang w:val="sr-Cyrl-CS" w:eastAsia="sr-Latn-CS"/>
        </w:rPr>
        <w:t>/201</w:t>
      </w:r>
      <w:r w:rsidR="007A1E4A">
        <w:rPr>
          <w:b/>
          <w:bCs/>
          <w:color w:val="000000" w:themeColor="text1"/>
          <w:lang w:val="sr-Cyrl-CS" w:eastAsia="sr-Latn-CS"/>
        </w:rPr>
        <w:t>8</w:t>
      </w:r>
      <w:r w:rsidRPr="00A82D79">
        <w:rPr>
          <w:b/>
          <w:bCs/>
          <w:color w:val="000000" w:themeColor="text1"/>
          <w:lang w:eastAsia="sr-Latn-CS"/>
        </w:rPr>
        <w:t xml:space="preserve">, </w:t>
      </w:r>
      <w:r w:rsidRPr="00A82D79">
        <w:rPr>
          <w:bCs/>
          <w:color w:val="000000" w:themeColor="text1"/>
          <w:lang w:eastAsia="sr-Latn-CS"/>
        </w:rPr>
        <w:t xml:space="preserve">чији </w:t>
      </w:r>
      <w:r w:rsidRPr="009056B7">
        <w:rPr>
          <w:bCs/>
          <w:lang w:eastAsia="sr-Latn-CS"/>
        </w:rPr>
        <w:t xml:space="preserve">је предмет набавка </w:t>
      </w:r>
      <w:r w:rsidR="00C91897" w:rsidRPr="00F6411C">
        <w:rPr>
          <w:lang w:val="sr-Cyrl-RS"/>
        </w:rPr>
        <w:t>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r w:rsidR="00912438">
        <w:rPr>
          <w:color w:val="000000" w:themeColor="text1"/>
          <w:lang w:val="sr-Cyrl-RS"/>
        </w:rPr>
        <w:t>;</w:t>
      </w:r>
      <w:r w:rsidR="008D687B" w:rsidRPr="005D578B">
        <w:rPr>
          <w:color w:val="000000" w:themeColor="text1"/>
          <w:lang w:val="sr-Cyrl-RS"/>
        </w:rPr>
        <w:t xml:space="preserve"> </w:t>
      </w:r>
    </w:p>
    <w:p w14:paraId="08B067B6" w14:textId="77777777" w:rsidR="005D191B" w:rsidRPr="003C4F13" w:rsidRDefault="005D191B" w:rsidP="005D191B">
      <w:pPr>
        <w:suppressAutoHyphens w:val="0"/>
        <w:autoSpaceDE w:val="0"/>
        <w:autoSpaceDN w:val="0"/>
        <w:adjustRightInd w:val="0"/>
        <w:spacing w:after="160" w:line="240" w:lineRule="auto"/>
        <w:jc w:val="both"/>
        <w:rPr>
          <w:i/>
          <w:color w:val="auto"/>
          <w:szCs w:val="22"/>
          <w:lang w:val="sr-Cyrl-CS" w:eastAsia="sr-Latn-CS"/>
        </w:rPr>
      </w:pPr>
      <w:r>
        <w:rPr>
          <w:lang w:val="sr-Cyrl-CS" w:eastAsia="sr-Latn-CS"/>
        </w:rPr>
        <w:t xml:space="preserve">            - </w:t>
      </w:r>
      <w:r w:rsidRPr="00810D21">
        <w:rPr>
          <w:lang w:val="sr-Latn-CS" w:eastAsia="sr-Latn-CS"/>
        </w:rPr>
        <w:t xml:space="preserve">Да је </w:t>
      </w:r>
      <w:r w:rsidRPr="003C4F13">
        <w:rPr>
          <w:b/>
          <w:bCs/>
          <w:color w:val="auto"/>
          <w:lang w:val="sr-Cyrl-CS" w:eastAsia="sr-Latn-CS"/>
        </w:rPr>
        <w:t>Понуђач</w:t>
      </w:r>
      <w:r w:rsidRPr="003C4F13">
        <w:rPr>
          <w:color w:val="auto"/>
          <w:lang w:val="sr-Latn-CS" w:eastAsia="sr-Latn-CS"/>
        </w:rPr>
        <w:t xml:space="preserve"> </w:t>
      </w:r>
      <w:r w:rsidRPr="00810D21">
        <w:rPr>
          <w:lang w:val="sr-Latn-CS" w:eastAsia="sr-Latn-CS"/>
        </w:rPr>
        <w:t xml:space="preserve">доставио понуду број </w:t>
      </w:r>
      <w:r>
        <w:rPr>
          <w:lang w:val="sr-Cyrl-CS" w:eastAsia="sr-Latn-CS"/>
        </w:rPr>
        <w:t>______</w:t>
      </w:r>
      <w:r w:rsidRPr="00810D21">
        <w:rPr>
          <w:lang w:val="sr-Latn-CS" w:eastAsia="sr-Latn-CS"/>
        </w:rPr>
        <w:t xml:space="preserve"> од </w:t>
      </w:r>
      <w:r>
        <w:rPr>
          <w:lang w:val="sr-Cyrl-CS" w:eastAsia="sr-Latn-CS"/>
        </w:rPr>
        <w:t>_______</w:t>
      </w:r>
      <w:r w:rsidRPr="00810D21">
        <w:rPr>
          <w:lang w:val="sr-Latn-CS" w:eastAsia="sr-Latn-CS"/>
        </w:rPr>
        <w:t xml:space="preserve">. </w:t>
      </w:r>
      <w:r>
        <w:rPr>
          <w:lang w:val="sr-Cyrl-CS" w:eastAsia="sr-Latn-CS"/>
        </w:rPr>
        <w:t>године, заведену</w:t>
      </w:r>
      <w:r w:rsidRPr="00810D21">
        <w:rPr>
          <w:lang w:val="sr-Cyrl-CS" w:eastAsia="sr-Latn-CS"/>
        </w:rPr>
        <w:t xml:space="preserve"> код Наручиоца под бројем </w:t>
      </w:r>
      <w:r>
        <w:rPr>
          <w:lang w:val="sr-Cyrl-CS" w:eastAsia="sr-Latn-CS"/>
        </w:rPr>
        <w:t>_____</w:t>
      </w:r>
      <w:r w:rsidRPr="00810D21">
        <w:rPr>
          <w:lang w:val="sr-Cyrl-CS" w:eastAsia="sr-Latn-CS"/>
        </w:rPr>
        <w:t xml:space="preserve"> од </w:t>
      </w:r>
      <w:r>
        <w:rPr>
          <w:lang w:val="sr-Cyrl-CS" w:eastAsia="sr-Latn-CS"/>
        </w:rPr>
        <w:t>______</w:t>
      </w:r>
      <w:r w:rsidRPr="00810D21">
        <w:rPr>
          <w:lang w:val="sr-Cyrl-CS" w:eastAsia="sr-Latn-CS"/>
        </w:rPr>
        <w:t xml:space="preserve">. године, </w:t>
      </w:r>
      <w:r w:rsidRPr="00810D21">
        <w:rPr>
          <w:szCs w:val="22"/>
          <w:lang w:eastAsia="sr-Latn-CS"/>
        </w:rPr>
        <w:t>која се налази у прилогу уговора и саставни је део уговора</w:t>
      </w:r>
      <w:r w:rsidR="003C4F13">
        <w:rPr>
          <w:szCs w:val="22"/>
          <w:lang w:val="sr-Cyrl-RS" w:eastAsia="sr-Latn-CS"/>
        </w:rPr>
        <w:t xml:space="preserve"> </w:t>
      </w:r>
      <w:r w:rsidR="003C4F13" w:rsidRPr="003C4F13">
        <w:rPr>
          <w:i/>
          <w:color w:val="auto"/>
          <w:lang w:val="sr-Cyrl-CS"/>
        </w:rPr>
        <w:t>(Попуњава Наручилац)</w:t>
      </w:r>
      <w:r w:rsidR="00912438" w:rsidRPr="003C4F13">
        <w:rPr>
          <w:color w:val="auto"/>
          <w:szCs w:val="22"/>
          <w:lang w:val="sr-Cyrl-CS" w:eastAsia="sr-Latn-CS"/>
        </w:rPr>
        <w:t>;</w:t>
      </w:r>
    </w:p>
    <w:p w14:paraId="72875767" w14:textId="77777777" w:rsidR="00F539E3" w:rsidRDefault="00632ABD" w:rsidP="00F539E3">
      <w:pPr>
        <w:pStyle w:val="ListParagraph"/>
        <w:ind w:left="0" w:firstLine="720"/>
        <w:jc w:val="both"/>
        <w:rPr>
          <w:b/>
          <w:noProof/>
          <w:lang w:val="sr-Cyrl-CS" w:eastAsia="sr-Latn-CS"/>
        </w:rPr>
      </w:pPr>
      <w:r>
        <w:rPr>
          <w:lang w:eastAsia="sr-Latn-CS"/>
        </w:rPr>
        <w:t>-</w:t>
      </w:r>
      <w:r w:rsidR="00DA1640" w:rsidRPr="001E3FC3">
        <w:rPr>
          <w:lang w:eastAsia="sr-Latn-CS"/>
        </w:rPr>
        <w:t xml:space="preserve">Да је </w:t>
      </w:r>
      <w:r w:rsidR="00DA1640" w:rsidRPr="001E3FC3">
        <w:rPr>
          <w:b/>
          <w:bCs/>
          <w:lang w:eastAsia="sr-Latn-CS"/>
        </w:rPr>
        <w:t>Наручилац</w:t>
      </w:r>
      <w:r w:rsidR="00DA1640" w:rsidRPr="001E3FC3">
        <w:rPr>
          <w:lang w:eastAsia="sr-Latn-CS"/>
        </w:rPr>
        <w:t xml:space="preserve">, </w:t>
      </w:r>
      <w:r w:rsidR="00F539E3">
        <w:rPr>
          <w:lang w:val="sr-Cyrl-RS" w:eastAsia="sr-Latn-CS"/>
        </w:rPr>
        <w:t>у складу са чланом 107. став 3. и чланом 108. Закона</w:t>
      </w:r>
      <w:r w:rsidR="00F539E3">
        <w:rPr>
          <w:lang w:eastAsia="sr-Latn-CS"/>
        </w:rPr>
        <w:t xml:space="preserve">, </w:t>
      </w:r>
      <w:r w:rsidR="00F539E3">
        <w:rPr>
          <w:lang w:val="sr-Cyrl-CS" w:eastAsia="sr-Latn-CS"/>
        </w:rPr>
        <w:t xml:space="preserve"> </w:t>
      </w:r>
      <w:r w:rsidR="00F539E3">
        <w:rPr>
          <w:lang w:eastAsia="sr-Latn-CS"/>
        </w:rPr>
        <w:t xml:space="preserve">Одлуком о додели уговора број ________________ од </w:t>
      </w:r>
      <w:r w:rsidR="00F539E3">
        <w:rPr>
          <w:lang w:val="sr-Cyrl-CS" w:eastAsia="sr-Latn-CS"/>
        </w:rPr>
        <w:t>____</w:t>
      </w:r>
      <w:r w:rsidR="00F539E3">
        <w:rPr>
          <w:lang w:eastAsia="sr-Latn-CS"/>
        </w:rPr>
        <w:t xml:space="preserve">______, доделио Понуђачу </w:t>
      </w:r>
      <w:r w:rsidR="00C91897" w:rsidRPr="00F6411C">
        <w:rPr>
          <w:lang w:val="sr-Cyrl-RS"/>
        </w:rPr>
        <w:t>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r w:rsidR="00F539E3">
        <w:rPr>
          <w:lang w:val="sr-Cyrl-RS"/>
        </w:rPr>
        <w:t xml:space="preserve"> (у даљем тексту: Уговор). </w:t>
      </w:r>
    </w:p>
    <w:p w14:paraId="4D3103A7" w14:textId="77777777" w:rsidR="00753B5D" w:rsidRPr="00201589" w:rsidRDefault="00753B5D" w:rsidP="00F539E3">
      <w:pPr>
        <w:jc w:val="both"/>
        <w:rPr>
          <w:b/>
          <w:lang w:val="sr-Cyrl-CS"/>
        </w:rPr>
      </w:pPr>
    </w:p>
    <w:p w14:paraId="6C65F39C" w14:textId="77777777" w:rsidR="00753B5D" w:rsidRPr="00201589" w:rsidRDefault="00753B5D" w:rsidP="00753B5D">
      <w:pPr>
        <w:jc w:val="both"/>
        <w:rPr>
          <w:b/>
          <w:lang w:val="sr-Cyrl-CS"/>
        </w:rPr>
      </w:pPr>
    </w:p>
    <w:p w14:paraId="1E3F8EA0" w14:textId="77777777" w:rsidR="00753B5D" w:rsidRPr="00201589" w:rsidRDefault="00753B5D" w:rsidP="00753B5D">
      <w:pPr>
        <w:jc w:val="both"/>
        <w:rPr>
          <w:b/>
          <w:lang w:val="sr-Cyrl-CS"/>
        </w:rPr>
      </w:pPr>
      <w:r w:rsidRPr="00201589">
        <w:rPr>
          <w:b/>
          <w:lang w:val="sr-Cyrl-CS"/>
        </w:rPr>
        <w:t>ПРЕДМЕТ УГОВОРА</w:t>
      </w:r>
    </w:p>
    <w:p w14:paraId="074F59C9" w14:textId="77777777" w:rsidR="00753B5D" w:rsidRPr="00201589" w:rsidRDefault="00753B5D" w:rsidP="00753B5D">
      <w:pPr>
        <w:jc w:val="center"/>
        <w:rPr>
          <w:b/>
          <w:lang w:val="sr-Cyrl-CS"/>
        </w:rPr>
      </w:pPr>
      <w:r w:rsidRPr="00201589">
        <w:rPr>
          <w:b/>
          <w:lang w:val="sr-Cyrl-CS"/>
        </w:rPr>
        <w:t>Члан 1.</w:t>
      </w:r>
    </w:p>
    <w:p w14:paraId="0A341657" w14:textId="77777777" w:rsidR="00753B5D" w:rsidRPr="00201589" w:rsidRDefault="00753B5D" w:rsidP="00753B5D">
      <w:pPr>
        <w:rPr>
          <w:b/>
          <w:lang w:val="sr-Cyrl-CS"/>
        </w:rPr>
      </w:pPr>
    </w:p>
    <w:p w14:paraId="0B49C26D" w14:textId="4562FEDF" w:rsidR="00753B5D" w:rsidRDefault="00753B5D" w:rsidP="008D687B">
      <w:pPr>
        <w:ind w:firstLine="360"/>
        <w:jc w:val="both"/>
        <w:rPr>
          <w:lang w:val="sr-Cyrl-CS"/>
        </w:rPr>
      </w:pPr>
      <w:r>
        <w:rPr>
          <w:lang w:val="sr-Cyrl-CS"/>
        </w:rPr>
        <w:t>Предмет овог Уговора су</w:t>
      </w:r>
      <w:r w:rsidRPr="00201589">
        <w:rPr>
          <w:lang w:val="sr-Cyrl-CS"/>
        </w:rPr>
        <w:t xml:space="preserve"> </w:t>
      </w:r>
      <w:r w:rsidR="00C91897" w:rsidRPr="00F6411C">
        <w:rPr>
          <w:lang w:val="sr-Cyrl-RS"/>
        </w:rPr>
        <w:t>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r w:rsidRPr="00201589">
        <w:rPr>
          <w:lang w:val="sr-Cyrl-CS"/>
        </w:rPr>
        <w:t xml:space="preserve"> </w:t>
      </w:r>
      <w:r w:rsidR="00F650F0">
        <w:rPr>
          <w:lang w:val="sr-Cyrl-CS"/>
        </w:rPr>
        <w:t xml:space="preserve">према техничкој спецификацији и понуди </w:t>
      </w:r>
      <w:r w:rsidR="00F650F0" w:rsidRPr="00F539E3">
        <w:rPr>
          <w:color w:val="auto"/>
          <w:lang w:val="sr-Cyrl-CS"/>
        </w:rPr>
        <w:t xml:space="preserve">Понуђача </w:t>
      </w:r>
      <w:r w:rsidR="00F650F0">
        <w:rPr>
          <w:lang w:val="sr-Cyrl-CS"/>
        </w:rPr>
        <w:t xml:space="preserve">број ________ од _________  године, које је </w:t>
      </w:r>
      <w:r w:rsidR="00B42DEC">
        <w:rPr>
          <w:color w:val="auto"/>
          <w:lang w:val="sr-Cyrl-CS"/>
        </w:rPr>
        <w:t xml:space="preserve">Пружалац услуге </w:t>
      </w:r>
      <w:r w:rsidR="00F650F0">
        <w:rPr>
          <w:lang w:val="sr-Cyrl-CS"/>
        </w:rPr>
        <w:t xml:space="preserve">инсталирао и увео код Наручиоца и то </w:t>
      </w:r>
      <w:r w:rsidRPr="00201589">
        <w:rPr>
          <w:lang w:val="sr-Cyrl-CS"/>
        </w:rPr>
        <w:t>за:</w:t>
      </w:r>
    </w:p>
    <w:p w14:paraId="27B499A1" w14:textId="77777777" w:rsidR="00C91897" w:rsidRPr="00201589" w:rsidRDefault="00C91897" w:rsidP="008D687B">
      <w:pPr>
        <w:ind w:firstLine="360"/>
        <w:jc w:val="both"/>
        <w:rPr>
          <w:lang w:val="sr-Cyrl-CS"/>
        </w:rPr>
      </w:pPr>
    </w:p>
    <w:p w14:paraId="56767AA5" w14:textId="77777777" w:rsidR="00C91897" w:rsidRPr="00FB6DFD" w:rsidRDefault="00C91897" w:rsidP="00C91897">
      <w:pPr>
        <w:rPr>
          <w:color w:val="auto"/>
          <w:lang w:val="sr-Cyrl-CS"/>
        </w:rPr>
      </w:pPr>
      <w:r w:rsidRPr="00FB6DFD">
        <w:rPr>
          <w:color w:val="auto"/>
          <w:lang w:val="sr-Cyrl-CS"/>
        </w:rPr>
        <w:t>Одржавање софтвера из става 1. овог члана подразумева и испоруку нових верзија софтвера као и следеће услуге:</w:t>
      </w:r>
    </w:p>
    <w:p w14:paraId="1A4BFEE2" w14:textId="77777777" w:rsidR="00C91897" w:rsidRPr="00FB6DFD" w:rsidRDefault="00C91897" w:rsidP="0093100D">
      <w:pPr>
        <w:numPr>
          <w:ilvl w:val="0"/>
          <w:numId w:val="19"/>
        </w:numPr>
        <w:suppressAutoHyphens w:val="0"/>
        <w:spacing w:line="240" w:lineRule="auto"/>
        <w:jc w:val="both"/>
        <w:rPr>
          <w:color w:val="auto"/>
          <w:lang w:val="sr-Cyrl-CS"/>
        </w:rPr>
      </w:pPr>
      <w:r w:rsidRPr="00FB6DFD">
        <w:rPr>
          <w:color w:val="auto"/>
          <w:lang w:val="sr-Cyrl-CS"/>
        </w:rPr>
        <w:t>Обука корисника за функције програмског модула које су измењене због промене прописа</w:t>
      </w:r>
      <w:r w:rsidRPr="00FB6DFD">
        <w:rPr>
          <w:color w:val="auto"/>
          <w:lang w:val="sr-Latn-CS"/>
        </w:rPr>
        <w:t>;</w:t>
      </w:r>
    </w:p>
    <w:p w14:paraId="707DF000" w14:textId="7708B545" w:rsidR="00C91897" w:rsidRPr="00FB6DFD" w:rsidRDefault="002D1C7F" w:rsidP="0093100D">
      <w:pPr>
        <w:numPr>
          <w:ilvl w:val="0"/>
          <w:numId w:val="19"/>
        </w:numPr>
        <w:suppressAutoHyphens w:val="0"/>
        <w:spacing w:line="240" w:lineRule="auto"/>
        <w:jc w:val="both"/>
        <w:rPr>
          <w:color w:val="auto"/>
          <w:lang w:val="sr-Cyrl-CS"/>
        </w:rPr>
      </w:pPr>
      <w:r w:rsidRPr="00FB6DFD">
        <w:rPr>
          <w:color w:val="auto"/>
          <w:lang w:val="sr-Cyrl-CS"/>
        </w:rPr>
        <w:t>Сва евентуална накнадна решења морају</w:t>
      </w:r>
      <w:r w:rsidR="00C91897" w:rsidRPr="00FB6DFD">
        <w:rPr>
          <w:color w:val="auto"/>
          <w:lang w:val="sr-Cyrl-CS"/>
        </w:rPr>
        <w:t xml:space="preserve"> </w:t>
      </w:r>
      <w:r w:rsidR="002C287A" w:rsidRPr="00FB6DFD">
        <w:rPr>
          <w:color w:val="auto"/>
          <w:lang w:val="sr-Cyrl-CS"/>
        </w:rPr>
        <w:t xml:space="preserve">бити </w:t>
      </w:r>
      <w:r w:rsidR="00C91897" w:rsidRPr="00FB6DFD">
        <w:rPr>
          <w:color w:val="auto"/>
          <w:lang w:val="sr-Cyrl-RS"/>
        </w:rPr>
        <w:t>интегрисан</w:t>
      </w:r>
      <w:r w:rsidRPr="00FB6DFD">
        <w:rPr>
          <w:color w:val="auto"/>
          <w:lang w:val="sr-Cyrl-RS"/>
        </w:rPr>
        <w:t>а</w:t>
      </w:r>
      <w:r w:rsidR="00C91897" w:rsidRPr="00FB6DFD">
        <w:rPr>
          <w:color w:val="auto"/>
          <w:lang w:val="sr-Cyrl-RS"/>
        </w:rPr>
        <w:t xml:space="preserve"> са постојећим </w:t>
      </w:r>
      <w:r w:rsidR="00C91897" w:rsidRPr="00FB6DFD">
        <w:rPr>
          <w:color w:val="auto"/>
          <w:lang w:val="sr-Latn-CS"/>
        </w:rPr>
        <w:t>“</w:t>
      </w:r>
      <w:r w:rsidR="00C91897" w:rsidRPr="00FB6DFD">
        <w:rPr>
          <w:b/>
          <w:color w:val="auto"/>
          <w:lang w:val="sr-Latn-CS"/>
        </w:rPr>
        <w:t>ИДЗМТ</w:t>
      </w:r>
      <w:r w:rsidR="00C91897" w:rsidRPr="00FB6DFD">
        <w:rPr>
          <w:b/>
          <w:color w:val="auto"/>
          <w:lang w:val="sr-Cyrl-RS"/>
        </w:rPr>
        <w:t xml:space="preserve"> - МПС</w:t>
      </w:r>
      <w:r w:rsidR="00C91897" w:rsidRPr="00FB6DFD">
        <w:rPr>
          <w:color w:val="auto"/>
          <w:lang w:val="sr-Latn-CS"/>
        </w:rPr>
        <w:t>”</w:t>
      </w:r>
      <w:r w:rsidR="00C91897" w:rsidRPr="00FB6DFD">
        <w:rPr>
          <w:color w:val="auto"/>
          <w:lang w:val="sr-Cyrl-RS"/>
        </w:rPr>
        <w:t xml:space="preserve"> решењем на свим инфраструктурним нивоима: нивоу заштите права приступа, нивоу имплементације пословне логике и нивоу базе података.</w:t>
      </w:r>
    </w:p>
    <w:p w14:paraId="2A6D3047" w14:textId="77777777" w:rsidR="00C91897" w:rsidRPr="00FB6DFD" w:rsidRDefault="00C91897" w:rsidP="0093100D">
      <w:pPr>
        <w:numPr>
          <w:ilvl w:val="0"/>
          <w:numId w:val="19"/>
        </w:numPr>
        <w:suppressAutoHyphens w:val="0"/>
        <w:spacing w:line="240" w:lineRule="auto"/>
        <w:jc w:val="both"/>
        <w:rPr>
          <w:color w:val="auto"/>
          <w:lang w:val="sr-Cyrl-CS"/>
        </w:rPr>
      </w:pPr>
      <w:r w:rsidRPr="00FB6DFD">
        <w:rPr>
          <w:color w:val="auto"/>
          <w:lang w:val="sr-Cyrl-CS"/>
        </w:rPr>
        <w:t>Подршка корисницима при отклањању проблема у коришћењу програмског модула и исправљању уочених проблема у раду програмског модула</w:t>
      </w:r>
      <w:r w:rsidRPr="00FB6DFD">
        <w:rPr>
          <w:color w:val="auto"/>
          <w:lang w:val="sr-Cyrl-RS"/>
        </w:rPr>
        <w:t>.</w:t>
      </w:r>
    </w:p>
    <w:p w14:paraId="39E1EC6F" w14:textId="77777777" w:rsidR="00C91897" w:rsidRPr="00ED2B0D" w:rsidRDefault="00C91897" w:rsidP="00C91897">
      <w:pPr>
        <w:autoSpaceDE w:val="0"/>
        <w:autoSpaceDN w:val="0"/>
        <w:adjustRightInd w:val="0"/>
        <w:spacing w:line="240" w:lineRule="auto"/>
        <w:jc w:val="both"/>
        <w:rPr>
          <w:lang w:val="sr-Latn-CS" w:eastAsia="sr-Latn-CS"/>
        </w:rPr>
      </w:pPr>
    </w:p>
    <w:p w14:paraId="3FD4DA98" w14:textId="17343541" w:rsidR="00C91897" w:rsidRPr="004F7AE8" w:rsidRDefault="00C91897" w:rsidP="004F7AE8">
      <w:pPr>
        <w:rPr>
          <w:i/>
          <w:iCs/>
        </w:rPr>
      </w:pPr>
    </w:p>
    <w:p w14:paraId="63D2DB00" w14:textId="1649B40F" w:rsidR="00753B5D" w:rsidRDefault="00753B5D" w:rsidP="00753B5D">
      <w:pPr>
        <w:jc w:val="both"/>
        <w:rPr>
          <w:lang w:val="sr-Cyrl-CS"/>
        </w:rPr>
      </w:pPr>
    </w:p>
    <w:p w14:paraId="248D7174" w14:textId="734B677B" w:rsidR="00B148AE" w:rsidRDefault="00B148AE" w:rsidP="00753B5D">
      <w:pPr>
        <w:jc w:val="both"/>
        <w:rPr>
          <w:lang w:val="sr-Cyrl-CS"/>
        </w:rPr>
      </w:pPr>
    </w:p>
    <w:p w14:paraId="2ECDD5B1" w14:textId="668F5FD0" w:rsidR="00B148AE" w:rsidRDefault="00B148AE" w:rsidP="00753B5D">
      <w:pPr>
        <w:jc w:val="both"/>
        <w:rPr>
          <w:lang w:val="sr-Cyrl-CS"/>
        </w:rPr>
      </w:pPr>
    </w:p>
    <w:p w14:paraId="255B8B53" w14:textId="77777777" w:rsidR="00B148AE" w:rsidRPr="00201589" w:rsidRDefault="00B148AE" w:rsidP="00753B5D">
      <w:pPr>
        <w:jc w:val="both"/>
        <w:rPr>
          <w:lang w:val="sr-Cyrl-CS"/>
        </w:rPr>
      </w:pPr>
    </w:p>
    <w:p w14:paraId="2B286A6A" w14:textId="77777777" w:rsidR="00753B5D" w:rsidRPr="00C91897" w:rsidRDefault="00753B5D" w:rsidP="00753B5D">
      <w:pPr>
        <w:rPr>
          <w:b/>
          <w:color w:val="auto"/>
          <w:lang w:val="sr-Cyrl-CS"/>
        </w:rPr>
      </w:pPr>
      <w:r w:rsidRPr="00C91897">
        <w:rPr>
          <w:b/>
          <w:color w:val="auto"/>
          <w:lang w:val="sr-Cyrl-CS"/>
        </w:rPr>
        <w:lastRenderedPageBreak/>
        <w:t>ЦЕНЕ</w:t>
      </w:r>
      <w:r w:rsidRPr="00C91897">
        <w:rPr>
          <w:b/>
          <w:color w:val="auto"/>
          <w:lang w:val="sr-Latn-CS"/>
        </w:rPr>
        <w:t xml:space="preserve"> </w:t>
      </w:r>
      <w:r w:rsidRPr="00C91897">
        <w:rPr>
          <w:b/>
          <w:color w:val="auto"/>
          <w:lang w:val="sr-Cyrl-CS"/>
        </w:rPr>
        <w:t>И НАЧИН ПЛАЋАЊА</w:t>
      </w:r>
    </w:p>
    <w:p w14:paraId="48872F10" w14:textId="77777777" w:rsidR="00753B5D" w:rsidRPr="00C91897" w:rsidRDefault="00753B5D" w:rsidP="00753B5D">
      <w:pPr>
        <w:jc w:val="center"/>
        <w:rPr>
          <w:b/>
          <w:color w:val="auto"/>
          <w:lang w:val="sr-Cyrl-CS"/>
        </w:rPr>
      </w:pPr>
      <w:r w:rsidRPr="00C91897">
        <w:rPr>
          <w:b/>
          <w:color w:val="auto"/>
          <w:lang w:val="sr-Cyrl-CS"/>
        </w:rPr>
        <w:t>Члан 2.</w:t>
      </w:r>
    </w:p>
    <w:p w14:paraId="05254864" w14:textId="77777777" w:rsidR="00753B5D" w:rsidRPr="00C91897" w:rsidRDefault="00753B5D" w:rsidP="00753B5D">
      <w:pPr>
        <w:jc w:val="center"/>
        <w:rPr>
          <w:b/>
          <w:color w:val="auto"/>
          <w:lang w:val="sr-Cyrl-CS"/>
        </w:rPr>
      </w:pPr>
    </w:p>
    <w:p w14:paraId="0256D410" w14:textId="32B7BE71" w:rsidR="00BA6657" w:rsidRPr="00C91897" w:rsidRDefault="00753B5D" w:rsidP="00BA6657">
      <w:pPr>
        <w:jc w:val="both"/>
        <w:rPr>
          <w:color w:val="auto"/>
          <w:lang w:val="sr-Cyrl-CS"/>
        </w:rPr>
      </w:pPr>
      <w:r w:rsidRPr="00C91897">
        <w:rPr>
          <w:color w:val="auto"/>
          <w:lang w:val="sr-Cyrl-CS"/>
        </w:rPr>
        <w:t>Цен</w:t>
      </w:r>
      <w:r w:rsidRPr="00C91897">
        <w:rPr>
          <w:color w:val="auto"/>
          <w:lang w:val="sr-Cyrl-RS"/>
        </w:rPr>
        <w:t>а</w:t>
      </w:r>
      <w:r w:rsidR="008D687B" w:rsidRPr="00C91897">
        <w:rPr>
          <w:color w:val="auto"/>
          <w:lang w:val="sr-Cyrl-CS"/>
        </w:rPr>
        <w:t xml:space="preserve"> </w:t>
      </w:r>
      <w:r w:rsidR="00F650F0" w:rsidRPr="00C91897">
        <w:rPr>
          <w:color w:val="auto"/>
          <w:lang w:val="sr-Cyrl-CS"/>
        </w:rPr>
        <w:t xml:space="preserve">пружања услуга </w:t>
      </w:r>
      <w:r w:rsidR="008D687B" w:rsidRPr="00C91897">
        <w:rPr>
          <w:color w:val="auto"/>
          <w:lang w:val="sr-Cyrl-CS"/>
        </w:rPr>
        <w:t>одржавања из ч</w:t>
      </w:r>
      <w:r w:rsidRPr="00C91897">
        <w:rPr>
          <w:color w:val="auto"/>
          <w:lang w:val="sr-Cyrl-CS"/>
        </w:rPr>
        <w:t xml:space="preserve">лана 1. овог Уговора </w:t>
      </w:r>
      <w:r w:rsidR="00BA6657" w:rsidRPr="00C91897">
        <w:rPr>
          <w:color w:val="auto"/>
          <w:lang w:val="sr-Cyrl-CS"/>
        </w:rPr>
        <w:t>износи _________ динара без ПДВ-а на  месечно</w:t>
      </w:r>
      <w:r w:rsidR="00912438" w:rsidRPr="00C91897">
        <w:rPr>
          <w:color w:val="auto"/>
          <w:lang w:val="sr-Cyrl-CS"/>
        </w:rPr>
        <w:t xml:space="preserve">м </w:t>
      </w:r>
      <w:r w:rsidR="00BA6657" w:rsidRPr="00C91897">
        <w:rPr>
          <w:color w:val="auto"/>
          <w:lang w:val="sr-Cyrl-CS"/>
        </w:rPr>
        <w:t xml:space="preserve">нивоу, </w:t>
      </w:r>
      <w:r w:rsidR="00BA6657" w:rsidRPr="00C91897">
        <w:rPr>
          <w:color w:val="auto"/>
          <w:lang w:val="sr-Cyrl-RS"/>
        </w:rPr>
        <w:t xml:space="preserve">односно </w:t>
      </w:r>
      <w:r w:rsidR="00BA6657" w:rsidRPr="00C91897">
        <w:rPr>
          <w:color w:val="auto"/>
          <w:lang w:val="sr-Latn-RS"/>
        </w:rPr>
        <w:t>______________</w:t>
      </w:r>
      <w:r w:rsidR="00BA6657" w:rsidRPr="00C91897">
        <w:rPr>
          <w:color w:val="auto"/>
          <w:lang w:val="sr-Cyrl-CS"/>
        </w:rPr>
        <w:t>са ПДВ-ом</w:t>
      </w:r>
      <w:r w:rsidR="00BA6657" w:rsidRPr="00C91897">
        <w:rPr>
          <w:color w:val="auto"/>
          <w:lang w:val="sr-Latn-RS"/>
        </w:rPr>
        <w:t xml:space="preserve"> </w:t>
      </w:r>
      <w:r w:rsidR="00BA6657" w:rsidRPr="00C91897">
        <w:rPr>
          <w:i/>
          <w:color w:val="auto"/>
          <w:lang w:val="sr-Cyrl-CS"/>
        </w:rPr>
        <w:t xml:space="preserve">(Попуњава </w:t>
      </w:r>
      <w:r w:rsidR="00B148AE">
        <w:rPr>
          <w:i/>
          <w:color w:val="auto"/>
          <w:lang w:val="sr-Cyrl-CS"/>
        </w:rPr>
        <w:t>Пружалац услуге</w:t>
      </w:r>
      <w:r w:rsidR="00BA6657" w:rsidRPr="00C91897">
        <w:rPr>
          <w:i/>
          <w:color w:val="auto"/>
          <w:lang w:val="sr-Cyrl-CS"/>
        </w:rPr>
        <w:t>),</w:t>
      </w:r>
    </w:p>
    <w:p w14:paraId="48486516" w14:textId="6D1F9B7B" w:rsidR="00753B5D" w:rsidRPr="00BF6F8E" w:rsidRDefault="000F3D0E" w:rsidP="00753B5D">
      <w:pPr>
        <w:jc w:val="both"/>
        <w:rPr>
          <w:color w:val="FF0000"/>
          <w:lang w:val="sr-Cyrl-CS"/>
        </w:rPr>
      </w:pPr>
      <w:r>
        <w:rPr>
          <w:color w:val="FF0000"/>
          <w:lang w:val="sr-Cyrl-CS"/>
        </w:rPr>
        <w:t xml:space="preserve"> </w:t>
      </w:r>
    </w:p>
    <w:p w14:paraId="1C5ACF7E" w14:textId="0B6EC6EF" w:rsidR="00753B5D" w:rsidRDefault="00F848DF" w:rsidP="00753B5D">
      <w:pPr>
        <w:jc w:val="both"/>
        <w:rPr>
          <w:i/>
          <w:color w:val="auto"/>
          <w:lang w:val="sr-Cyrl-CS"/>
        </w:rPr>
      </w:pPr>
      <w:r>
        <w:rPr>
          <w:lang w:val="sr-Cyrl-CS"/>
        </w:rPr>
        <w:t>У</w:t>
      </w:r>
      <w:r w:rsidR="00753B5D" w:rsidRPr="00BB39D8">
        <w:rPr>
          <w:lang w:val="sr-Cyrl-CS"/>
        </w:rPr>
        <w:t>купн</w:t>
      </w:r>
      <w:r>
        <w:rPr>
          <w:lang w:val="sr-Cyrl-CS"/>
        </w:rPr>
        <w:t>а</w:t>
      </w:r>
      <w:r w:rsidR="00753B5D" w:rsidRPr="00BB39D8">
        <w:rPr>
          <w:lang w:val="sr-Cyrl-CS"/>
        </w:rPr>
        <w:t xml:space="preserve"> </w:t>
      </w:r>
      <w:r w:rsidR="00C57DB7">
        <w:rPr>
          <w:lang w:val="sr-Cyrl-CS"/>
        </w:rPr>
        <w:t xml:space="preserve">цена  за период важења </w:t>
      </w:r>
      <w:r w:rsidR="00530ED4">
        <w:rPr>
          <w:lang w:val="sr-Cyrl-CS"/>
        </w:rPr>
        <w:t xml:space="preserve">уговора </w:t>
      </w:r>
      <w:r w:rsidR="00753B5D" w:rsidRPr="00BB39D8">
        <w:rPr>
          <w:lang w:val="sr-Cyrl-CS"/>
        </w:rPr>
        <w:t>износи ____________ динара</w:t>
      </w:r>
      <w:r w:rsidR="00912438">
        <w:rPr>
          <w:lang w:val="sr-Cyrl-CS"/>
        </w:rPr>
        <w:t xml:space="preserve"> без ПДВ-а, </w:t>
      </w:r>
      <w:r w:rsidR="00844C12">
        <w:rPr>
          <w:lang w:val="sr-Cyrl-RS"/>
        </w:rPr>
        <w:t xml:space="preserve">односно </w:t>
      </w:r>
      <w:r w:rsidR="00844C12">
        <w:rPr>
          <w:lang w:val="sr-Latn-RS"/>
        </w:rPr>
        <w:t>______________</w:t>
      </w:r>
      <w:r w:rsidR="00912438">
        <w:rPr>
          <w:lang w:val="sr-Cyrl-CS"/>
        </w:rPr>
        <w:t>са ПДВ-ом</w:t>
      </w:r>
      <w:r w:rsidR="00844C12" w:rsidRPr="00C57DB7">
        <w:rPr>
          <w:color w:val="auto"/>
          <w:lang w:val="sr-Latn-RS"/>
        </w:rPr>
        <w:t xml:space="preserve">. </w:t>
      </w:r>
      <w:r w:rsidR="00B148AE">
        <w:rPr>
          <w:i/>
          <w:color w:val="auto"/>
          <w:lang w:val="sr-Cyrl-CS"/>
        </w:rPr>
        <w:t>(Попуњава Пружалац услуге</w:t>
      </w:r>
      <w:r w:rsidR="00753B5D" w:rsidRPr="00C57DB7">
        <w:rPr>
          <w:i/>
          <w:color w:val="auto"/>
          <w:lang w:val="sr-Cyrl-CS"/>
        </w:rPr>
        <w:t>)</w:t>
      </w:r>
      <w:r w:rsidR="00912438" w:rsidRPr="00C57DB7">
        <w:rPr>
          <w:i/>
          <w:color w:val="auto"/>
          <w:lang w:val="sr-Cyrl-CS"/>
        </w:rPr>
        <w:t>.</w:t>
      </w:r>
    </w:p>
    <w:p w14:paraId="33D2700E" w14:textId="77777777" w:rsidR="00B148AE" w:rsidRPr="00C57DB7" w:rsidRDefault="00B148AE" w:rsidP="00753B5D">
      <w:pPr>
        <w:jc w:val="both"/>
        <w:rPr>
          <w:color w:val="auto"/>
          <w:lang w:val="sr-Cyrl-CS"/>
        </w:rPr>
      </w:pPr>
    </w:p>
    <w:p w14:paraId="62D6C7B9" w14:textId="77777777" w:rsidR="00753B5D" w:rsidRDefault="00F848DF" w:rsidP="00753B5D">
      <w:pPr>
        <w:jc w:val="both"/>
        <w:rPr>
          <w:lang w:val="sr-Cyrl-CS"/>
        </w:rPr>
      </w:pPr>
      <w:r>
        <w:rPr>
          <w:lang w:val="sr-Cyrl-CS"/>
        </w:rPr>
        <w:t>У цену су урачунати сви трошкови неопходни за извршење набавке.</w:t>
      </w:r>
    </w:p>
    <w:p w14:paraId="64B8F1D3" w14:textId="77777777" w:rsidR="00D856C6" w:rsidRPr="00BF1178" w:rsidRDefault="00485C12" w:rsidP="007A1E4A">
      <w:pPr>
        <w:spacing w:after="11" w:line="265" w:lineRule="auto"/>
        <w:ind w:right="72"/>
        <w:jc w:val="both"/>
        <w:rPr>
          <w:rFonts w:eastAsia="Arial"/>
          <w:lang w:val="sr-Cyrl-CS"/>
        </w:rPr>
      </w:pPr>
      <w:r w:rsidRPr="00BF1178">
        <w:rPr>
          <w:rFonts w:eastAsia="Arial"/>
          <w:lang w:val="sr-Cyrl-CS"/>
        </w:rPr>
        <w:t xml:space="preserve">Цена је фиксна и не може се мењати.  </w:t>
      </w:r>
    </w:p>
    <w:p w14:paraId="262221E4" w14:textId="77777777" w:rsidR="00D856C6" w:rsidRDefault="00D856C6" w:rsidP="00485C12">
      <w:pPr>
        <w:pStyle w:val="Default"/>
        <w:jc w:val="both"/>
        <w:rPr>
          <w:bCs/>
          <w:lang w:val="sr-Cyrl-RS"/>
        </w:rPr>
      </w:pPr>
    </w:p>
    <w:p w14:paraId="35D9A75E" w14:textId="1A3D917D" w:rsidR="00D856C6" w:rsidRPr="00B148AE" w:rsidRDefault="00B148AE" w:rsidP="00B148AE">
      <w:pPr>
        <w:jc w:val="center"/>
        <w:rPr>
          <w:b/>
          <w:color w:val="auto"/>
          <w:lang w:val="sr-Cyrl-CS"/>
        </w:rPr>
      </w:pPr>
      <w:r>
        <w:rPr>
          <w:b/>
          <w:color w:val="auto"/>
          <w:lang w:val="sr-Cyrl-CS"/>
        </w:rPr>
        <w:t>Члан 3.</w:t>
      </w:r>
    </w:p>
    <w:p w14:paraId="79F683E8" w14:textId="77777777" w:rsidR="00844C12" w:rsidRDefault="00D856C6" w:rsidP="00B148AE">
      <w:pPr>
        <w:pStyle w:val="Default"/>
        <w:ind w:firstLine="720"/>
        <w:jc w:val="both"/>
        <w:rPr>
          <w:bCs/>
          <w:lang w:val="sr-Cyrl-RS"/>
        </w:rPr>
      </w:pPr>
      <w:r w:rsidRPr="00D856C6">
        <w:rPr>
          <w:bCs/>
          <w:lang w:val="sr-Cyrl-RS"/>
        </w:rPr>
        <w:t xml:space="preserve">Уговорне </w:t>
      </w:r>
      <w:r w:rsidR="00D41098">
        <w:rPr>
          <w:bCs/>
          <w:lang w:val="sr-Cyrl-RS"/>
        </w:rPr>
        <w:t xml:space="preserve">стране су </w:t>
      </w:r>
      <w:r>
        <w:rPr>
          <w:bCs/>
          <w:lang w:val="sr-Cyrl-RS"/>
        </w:rPr>
        <w:t>сагласне да се плаћање по овом уговору изврши на следећи начин:</w:t>
      </w:r>
    </w:p>
    <w:p w14:paraId="012F556B" w14:textId="77777777" w:rsidR="00D856C6" w:rsidRDefault="00D856C6" w:rsidP="00485C12">
      <w:pPr>
        <w:pStyle w:val="Default"/>
        <w:jc w:val="both"/>
        <w:rPr>
          <w:bCs/>
          <w:lang w:val="sr-Cyrl-RS"/>
        </w:rPr>
      </w:pPr>
    </w:p>
    <w:p w14:paraId="5DF9DC3A" w14:textId="03F26551" w:rsidR="008C602F" w:rsidRPr="00855B5A" w:rsidRDefault="00B42DEC" w:rsidP="008C602F">
      <w:pPr>
        <w:jc w:val="both"/>
        <w:rPr>
          <w:color w:val="auto"/>
          <w:lang w:val="sr-Cyrl-CS"/>
        </w:rPr>
      </w:pPr>
      <w:r w:rsidRPr="00855B5A">
        <w:rPr>
          <w:color w:val="auto"/>
          <w:lang w:val="sr-Cyrl-CS"/>
        </w:rPr>
        <w:t xml:space="preserve">Наручилац ће Пружаоцу услуге </w:t>
      </w:r>
      <w:r w:rsidR="008C602F" w:rsidRPr="00855B5A">
        <w:rPr>
          <w:color w:val="auto"/>
          <w:lang w:val="sr-Cyrl-CS"/>
        </w:rPr>
        <w:t xml:space="preserve"> исплатити укупну вредност услуге на следећи начин: </w:t>
      </w:r>
    </w:p>
    <w:p w14:paraId="558295C7" w14:textId="1B28F248" w:rsidR="008C602F" w:rsidRPr="00855B5A" w:rsidRDefault="008C602F" w:rsidP="008C602F">
      <w:pPr>
        <w:jc w:val="both"/>
        <w:rPr>
          <w:i/>
          <w:color w:val="auto"/>
          <w:lang w:val="sr-Cyrl-CS"/>
        </w:rPr>
      </w:pPr>
      <w:r w:rsidRPr="00855B5A">
        <w:rPr>
          <w:color w:val="auto"/>
        </w:rPr>
        <w:t xml:space="preserve">1) </w:t>
      </w:r>
      <w:proofErr w:type="gramStart"/>
      <w:r w:rsidRPr="00855B5A">
        <w:rPr>
          <w:color w:val="auto"/>
          <w:lang w:val="sr-Cyrl-CS"/>
        </w:rPr>
        <w:t>аванс</w:t>
      </w:r>
      <w:proofErr w:type="gramEnd"/>
      <w:r w:rsidRPr="00855B5A">
        <w:rPr>
          <w:color w:val="auto"/>
          <w:lang w:val="sr-Cyrl-CS"/>
        </w:rPr>
        <w:t xml:space="preserve"> у висини од ___ </w:t>
      </w:r>
      <w:r w:rsidRPr="00855B5A">
        <w:rPr>
          <w:color w:val="auto"/>
        </w:rPr>
        <w:t>%</w:t>
      </w:r>
      <w:r w:rsidRPr="00855B5A">
        <w:rPr>
          <w:color w:val="auto"/>
          <w:lang w:val="sr-Cyrl-CS"/>
        </w:rPr>
        <w:t xml:space="preserve">, (до 10%) од укупно вредности услуге, у </w:t>
      </w:r>
      <w:r w:rsidRPr="00855B5A">
        <w:rPr>
          <w:color w:val="auto"/>
        </w:rPr>
        <w:t>износ</w:t>
      </w:r>
      <w:r w:rsidRPr="00855B5A">
        <w:rPr>
          <w:color w:val="auto"/>
          <w:lang w:val="sr-Cyrl-CS"/>
        </w:rPr>
        <w:t>у</w:t>
      </w:r>
      <w:r w:rsidRPr="00855B5A">
        <w:rPr>
          <w:color w:val="auto"/>
        </w:rPr>
        <w:t xml:space="preserve"> од </w:t>
      </w:r>
      <w:r w:rsidRPr="00855B5A">
        <w:rPr>
          <w:color w:val="auto"/>
          <w:lang w:val="sr-Cyrl-CS"/>
        </w:rPr>
        <w:t>__________________</w:t>
      </w:r>
      <w:r w:rsidRPr="00855B5A">
        <w:rPr>
          <w:color w:val="auto"/>
        </w:rPr>
        <w:t xml:space="preserve"> динара</w:t>
      </w:r>
      <w:r w:rsidRPr="00855B5A">
        <w:rPr>
          <w:color w:val="auto"/>
          <w:lang w:val="sr-Cyrl-CS"/>
        </w:rPr>
        <w:t xml:space="preserve"> са ПДВ (словима:         ) </w:t>
      </w:r>
      <w:r w:rsidR="00855B5A">
        <w:rPr>
          <w:i/>
          <w:color w:val="auto"/>
          <w:lang w:val="sr-Cyrl-CS"/>
        </w:rPr>
        <w:t>(Уколико Пружалац услуге</w:t>
      </w:r>
      <w:r w:rsidRPr="00855B5A">
        <w:rPr>
          <w:i/>
          <w:color w:val="auto"/>
          <w:lang w:val="sr-Cyrl-CS"/>
        </w:rPr>
        <w:t xml:space="preserve"> не искаже потребу за авансом, плацење се врши на основу испостављене фактуре у року до 45 дана)</w:t>
      </w:r>
    </w:p>
    <w:p w14:paraId="0DB8E50A" w14:textId="170B875F" w:rsidR="008C602F" w:rsidRPr="006D0178" w:rsidRDefault="008C602F" w:rsidP="008C602F">
      <w:pPr>
        <w:widowControl w:val="0"/>
        <w:tabs>
          <w:tab w:val="left" w:pos="0"/>
        </w:tabs>
        <w:jc w:val="both"/>
        <w:rPr>
          <w:rFonts w:eastAsia="Malgun Gothic"/>
          <w:lang w:val="sr-Cyrl-RS"/>
        </w:rPr>
      </w:pPr>
      <w:r w:rsidRPr="006D0178">
        <w:rPr>
          <w:bCs/>
          <w:lang w:val="sr-Cyrl-RS"/>
        </w:rPr>
        <w:t xml:space="preserve">2)  остатак обавезе за извршене услуге Наручилац, на основу испостављених </w:t>
      </w:r>
      <w:r w:rsidR="00B42DEC">
        <w:rPr>
          <w:bCs/>
          <w:lang w:val="sr-Cyrl-CS"/>
        </w:rPr>
        <w:t xml:space="preserve">месечних </w:t>
      </w:r>
      <w:r w:rsidRPr="006D0178">
        <w:rPr>
          <w:bCs/>
          <w:lang w:val="sr-Cyrl-RS"/>
        </w:rPr>
        <w:t xml:space="preserve">рачуна </w:t>
      </w:r>
      <w:r w:rsidR="00B42DEC">
        <w:rPr>
          <w:bCs/>
          <w:lang w:val="sr-Cyrl-RS"/>
        </w:rPr>
        <w:t xml:space="preserve">који су процентуално умањени за правдање аванса, </w:t>
      </w:r>
      <w:r w:rsidR="00855B5A">
        <w:rPr>
          <w:lang w:val="sr-Cyrl-CS"/>
        </w:rPr>
        <w:t>уплаћује</w:t>
      </w:r>
      <w:r w:rsidR="00B42DEC">
        <w:rPr>
          <w:lang w:val="sr-Cyrl-CS"/>
        </w:rPr>
        <w:t xml:space="preserve"> на текући рачун Пружаоца услуге</w:t>
      </w:r>
      <w:r w:rsidRPr="006D0178">
        <w:rPr>
          <w:lang w:val="sr-Cyrl-CS"/>
        </w:rPr>
        <w:t xml:space="preserve">, најкасније </w:t>
      </w:r>
      <w:r w:rsidRPr="006D0178">
        <w:rPr>
          <w:rFonts w:eastAsia="Calibri"/>
          <w:lang w:val="sr-Cyrl-CS"/>
        </w:rPr>
        <w:t>45</w:t>
      </w:r>
      <w:r w:rsidRPr="006D0178">
        <w:rPr>
          <w:rFonts w:eastAsia="Calibri"/>
        </w:rPr>
        <w:t xml:space="preserve"> дана од дана пријема</w:t>
      </w:r>
      <w:r w:rsidRPr="006D0178">
        <w:rPr>
          <w:rFonts w:eastAsia="Calibri"/>
          <w:lang w:val="sr-Cyrl-RS"/>
        </w:rPr>
        <w:t xml:space="preserve"> фактуре</w:t>
      </w:r>
      <w:r w:rsidRPr="006D0178">
        <w:rPr>
          <w:rFonts w:eastAsia="Calibri"/>
          <w:lang w:val="sr-Cyrl-CS"/>
        </w:rPr>
        <w:t>,</w:t>
      </w:r>
      <w:r w:rsidRPr="006D0178">
        <w:rPr>
          <w:rFonts w:eastAsia="Calibri"/>
        </w:rPr>
        <w:t xml:space="preserve"> са свим неопходним документима којима се доказује испуњеност услова за плаћање</w:t>
      </w:r>
      <w:r w:rsidRPr="006D0178">
        <w:rPr>
          <w:rFonts w:eastAsia="Calibri"/>
          <w:lang w:val="sr-Cyrl-CS"/>
        </w:rPr>
        <w:t>, у складу са Законом о роковима измирења новчаних обавеза у комерцијалним трансакцијама („Службени гла</w:t>
      </w:r>
      <w:r w:rsidRPr="006D0178">
        <w:rPr>
          <w:rFonts w:eastAsia="Calibri"/>
          <w:lang w:val="sr-Cyrl-RS"/>
        </w:rPr>
        <w:t>с</w:t>
      </w:r>
      <w:r w:rsidRPr="006D0178">
        <w:rPr>
          <w:rFonts w:eastAsia="Calibri"/>
          <w:lang w:val="sr-Cyrl-CS"/>
        </w:rPr>
        <w:t>ник РСˮ, број 119/12 и 68/2015).</w:t>
      </w:r>
      <w:r w:rsidRPr="006D0178">
        <w:rPr>
          <w:lang w:val="sr-Cyrl-CS"/>
        </w:rPr>
        <w:t xml:space="preserve"> </w:t>
      </w:r>
    </w:p>
    <w:p w14:paraId="389F1A39" w14:textId="77777777" w:rsidR="008C602F" w:rsidRDefault="008C602F" w:rsidP="00D41098">
      <w:pPr>
        <w:tabs>
          <w:tab w:val="center" w:pos="4802"/>
        </w:tabs>
        <w:spacing w:line="240" w:lineRule="auto"/>
        <w:jc w:val="both"/>
        <w:rPr>
          <w:b/>
          <w:lang w:val="sr-Cyrl-CS"/>
        </w:rPr>
      </w:pPr>
    </w:p>
    <w:p w14:paraId="62BA9A99" w14:textId="4BACA0BC" w:rsidR="00D41098" w:rsidRPr="007A1E4A" w:rsidRDefault="007A1E4A" w:rsidP="00D41098">
      <w:pPr>
        <w:tabs>
          <w:tab w:val="center" w:pos="4802"/>
        </w:tabs>
        <w:spacing w:line="240" w:lineRule="auto"/>
        <w:jc w:val="both"/>
        <w:rPr>
          <w:b/>
          <w:lang w:val="sr-Cyrl-CS"/>
        </w:rPr>
      </w:pPr>
      <w:r>
        <w:rPr>
          <w:b/>
          <w:lang w:val="sr-Cyrl-CS"/>
        </w:rPr>
        <w:t xml:space="preserve">КВАЛИТЕТ </w:t>
      </w:r>
    </w:p>
    <w:p w14:paraId="2BC9B84C" w14:textId="77777777" w:rsidR="00D41098" w:rsidRPr="00D856C6" w:rsidRDefault="00D41098" w:rsidP="00D41098">
      <w:pPr>
        <w:jc w:val="center"/>
        <w:rPr>
          <w:b/>
          <w:color w:val="auto"/>
          <w:lang w:val="sr-Cyrl-CS"/>
        </w:rPr>
      </w:pPr>
      <w:r w:rsidRPr="00D856C6">
        <w:rPr>
          <w:b/>
          <w:color w:val="auto"/>
          <w:lang w:val="sr-Cyrl-CS"/>
        </w:rPr>
        <w:t>Члан 4.</w:t>
      </w:r>
    </w:p>
    <w:p w14:paraId="74B017D8" w14:textId="77777777" w:rsidR="00D41098" w:rsidRDefault="00D41098" w:rsidP="00D41098">
      <w:pPr>
        <w:tabs>
          <w:tab w:val="center" w:pos="4802"/>
        </w:tabs>
        <w:spacing w:line="240" w:lineRule="auto"/>
        <w:jc w:val="center"/>
        <w:rPr>
          <w:lang w:val="sr-Cyrl-CS"/>
        </w:rPr>
      </w:pPr>
    </w:p>
    <w:p w14:paraId="228FAA50" w14:textId="77777777" w:rsidR="00D41098" w:rsidRPr="00D856C6" w:rsidRDefault="00D41098" w:rsidP="00D41098">
      <w:pPr>
        <w:autoSpaceDE w:val="0"/>
        <w:autoSpaceDN w:val="0"/>
        <w:adjustRightInd w:val="0"/>
        <w:spacing w:line="240" w:lineRule="auto"/>
        <w:jc w:val="both"/>
        <w:rPr>
          <w:bCs/>
          <w:lang w:val="sr-Cyrl-RS" w:eastAsia="sr-Latn-CS"/>
        </w:rPr>
      </w:pPr>
      <w:r>
        <w:rPr>
          <w:b/>
          <w:bCs/>
          <w:lang w:val="sr-Cyrl-RS" w:eastAsia="sr-Latn-CS"/>
        </w:rPr>
        <w:tab/>
      </w:r>
      <w:r w:rsidRPr="00D856C6">
        <w:rPr>
          <w:bCs/>
          <w:lang w:val="sr-Cyrl-RS" w:eastAsia="sr-Latn-CS"/>
        </w:rPr>
        <w:t>Услуге које су предмет јавне набавке морају у погледу квалитета задовољавати важеће стандарде и да у свему испуњавају захтеве из техничке спецификације јавне набавке.</w:t>
      </w:r>
    </w:p>
    <w:p w14:paraId="29B84514" w14:textId="723CD930" w:rsidR="00D41098" w:rsidRPr="00D856C6" w:rsidRDefault="00D41098" w:rsidP="00485C12">
      <w:pPr>
        <w:pStyle w:val="Default"/>
        <w:jc w:val="both"/>
        <w:rPr>
          <w:bCs/>
          <w:lang w:val="sr-Cyrl-RS"/>
        </w:rPr>
      </w:pPr>
    </w:p>
    <w:p w14:paraId="1D3ED653" w14:textId="77777777" w:rsidR="003509D6" w:rsidRPr="00BF1178" w:rsidRDefault="003509D6" w:rsidP="003509D6">
      <w:pPr>
        <w:autoSpaceDE w:val="0"/>
        <w:autoSpaceDN w:val="0"/>
        <w:adjustRightInd w:val="0"/>
        <w:spacing w:line="240" w:lineRule="auto"/>
        <w:rPr>
          <w:b/>
          <w:bCs/>
          <w:lang w:val="sr-Latn-CS" w:eastAsia="sr-Latn-CS"/>
        </w:rPr>
      </w:pPr>
      <w:r w:rsidRPr="00BF1178">
        <w:rPr>
          <w:b/>
          <w:bCs/>
          <w:lang w:val="sr-Latn-CS" w:eastAsia="sr-Latn-CS"/>
        </w:rPr>
        <w:t>СРЕДСТВА ОБЕЗБЕЂЕЊА</w:t>
      </w:r>
    </w:p>
    <w:p w14:paraId="0EB101A0" w14:textId="77777777" w:rsidR="003509D6" w:rsidRDefault="003509D6" w:rsidP="003509D6">
      <w:pPr>
        <w:autoSpaceDE w:val="0"/>
        <w:autoSpaceDN w:val="0"/>
        <w:adjustRightInd w:val="0"/>
        <w:spacing w:line="240" w:lineRule="auto"/>
        <w:jc w:val="center"/>
        <w:rPr>
          <w:b/>
          <w:bCs/>
          <w:lang w:val="sr-Latn-CS" w:eastAsia="sr-Latn-CS"/>
        </w:rPr>
      </w:pPr>
      <w:r w:rsidRPr="00BF1178">
        <w:rPr>
          <w:b/>
          <w:bCs/>
          <w:lang w:val="sr-Latn-CS" w:eastAsia="sr-Latn-CS"/>
        </w:rPr>
        <w:t xml:space="preserve">Члан </w:t>
      </w:r>
      <w:r w:rsidR="00D856C6">
        <w:rPr>
          <w:b/>
          <w:bCs/>
          <w:lang w:val="sr-Cyrl-RS" w:eastAsia="sr-Latn-CS"/>
        </w:rPr>
        <w:t>5</w:t>
      </w:r>
      <w:r w:rsidRPr="00BF1178">
        <w:rPr>
          <w:b/>
          <w:bCs/>
          <w:lang w:val="sr-Latn-CS" w:eastAsia="sr-Latn-CS"/>
        </w:rPr>
        <w:t>.</w:t>
      </w:r>
    </w:p>
    <w:p w14:paraId="379817F0" w14:textId="7D391C14" w:rsidR="00384B7E" w:rsidRPr="00F81C5C" w:rsidRDefault="00384B7E" w:rsidP="00855B5A">
      <w:pPr>
        <w:pStyle w:val="ListParagraph"/>
        <w:ind w:left="0" w:firstLine="709"/>
        <w:jc w:val="both"/>
        <w:rPr>
          <w:color w:val="auto"/>
          <w:lang w:val="sr-Cyrl-CS"/>
        </w:rPr>
      </w:pPr>
      <w:r w:rsidRPr="00B42DEC">
        <w:rPr>
          <w:color w:val="auto"/>
          <w:lang w:val="sr-Cyrl-CS"/>
        </w:rPr>
        <w:t>Пружалац услуге се обавезује да у року од 15 (петнаест) дана од дана закључења овог уговора преда Наручиоцу банкарску гаранцију за повраћај аванса</w:t>
      </w:r>
      <w:r w:rsidR="00C2778D" w:rsidRPr="00B42DEC">
        <w:rPr>
          <w:color w:val="auto"/>
          <w:lang w:val="sr-Cyrl-CS"/>
        </w:rPr>
        <w:t>, у висини траженог аванса</w:t>
      </w:r>
      <w:r w:rsidR="008C602F" w:rsidRPr="00B42DEC">
        <w:rPr>
          <w:color w:val="auto"/>
          <w:lang w:val="sr-Cyrl-CS"/>
        </w:rPr>
        <w:t xml:space="preserve"> (до 1</w:t>
      </w:r>
      <w:r w:rsidR="00DD5997" w:rsidRPr="00B42DEC">
        <w:rPr>
          <w:color w:val="auto"/>
          <w:lang w:val="sr-Cyrl-CS"/>
        </w:rPr>
        <w:t>0%)</w:t>
      </w:r>
      <w:r w:rsidRPr="00B42DEC">
        <w:rPr>
          <w:color w:val="auto"/>
          <w:lang w:val="sr-Cyrl-CS"/>
        </w:rPr>
        <w:t>, са роком важења до краја трајања Уго</w:t>
      </w:r>
      <w:r w:rsidR="00F81C5C" w:rsidRPr="00B42DEC">
        <w:rPr>
          <w:color w:val="auto"/>
          <w:lang w:val="sr-Cyrl-CS"/>
        </w:rPr>
        <w:t xml:space="preserve">вора који је дефинисан чланом </w:t>
      </w:r>
      <w:r w:rsidR="00B148AE" w:rsidRPr="00B42DEC">
        <w:rPr>
          <w:color w:val="auto"/>
        </w:rPr>
        <w:t>13</w:t>
      </w:r>
      <w:r w:rsidRPr="00B42DEC">
        <w:rPr>
          <w:color w:val="auto"/>
          <w:lang w:val="sr-Cyrl-CS"/>
        </w:rPr>
        <w:t>. овог уговора, која мора бити безусловна, неопозива, без права на приговор</w:t>
      </w:r>
      <w:r w:rsidR="00D1679B" w:rsidRPr="00B42DEC">
        <w:rPr>
          <w:color w:val="auto"/>
          <w:lang w:val="sr-Cyrl-CS"/>
        </w:rPr>
        <w:t xml:space="preserve"> и платива на први позив</w:t>
      </w:r>
      <w:r w:rsidRPr="00B42DEC">
        <w:rPr>
          <w:color w:val="auto"/>
          <w:lang w:val="sr-Cyrl-CS"/>
        </w:rPr>
        <w:t xml:space="preserve"> у корист Наручиоца</w:t>
      </w:r>
      <w:r w:rsidR="00D1679B" w:rsidRPr="00B42DEC">
        <w:rPr>
          <w:color w:val="auto"/>
          <w:lang w:val="sr-Cyrl-CS"/>
        </w:rPr>
        <w:t>, а у складу са Законом о облигационим односима чл. 1087</w:t>
      </w:r>
      <w:r w:rsidRPr="00B42DEC">
        <w:rPr>
          <w:color w:val="auto"/>
          <w:lang w:val="sr-Cyrl-CS"/>
        </w:rPr>
        <w:t>.</w:t>
      </w:r>
      <w:r w:rsidR="00DD5997" w:rsidRPr="00B42DEC">
        <w:rPr>
          <w:rFonts w:eastAsia="Times New Roman"/>
          <w:color w:val="auto"/>
          <w:kern w:val="0"/>
          <w:lang w:val="sr-Cyrl-CS" w:eastAsia="en-US"/>
        </w:rPr>
        <w:t xml:space="preserve"> (</w:t>
      </w:r>
      <w:r w:rsidR="00DD5997" w:rsidRPr="00B42DEC">
        <w:rPr>
          <w:i/>
          <w:color w:val="auto"/>
          <w:lang w:val="sr-Cyrl-CS"/>
        </w:rPr>
        <w:t>Уколико Понуђач не искаже потребу за авансом, не мора достављати банкарску гаранцију за повраћај аванса</w:t>
      </w:r>
      <w:r w:rsidR="00855B5A">
        <w:rPr>
          <w:color w:val="auto"/>
          <w:lang w:val="sr-Cyrl-CS"/>
        </w:rPr>
        <w:t>)</w:t>
      </w:r>
    </w:p>
    <w:p w14:paraId="60DB3098" w14:textId="773F8A36" w:rsidR="00384B7E" w:rsidRPr="00EB06F6" w:rsidRDefault="00384B7E" w:rsidP="00384B7E">
      <w:pPr>
        <w:widowControl w:val="0"/>
        <w:tabs>
          <w:tab w:val="num" w:pos="0"/>
          <w:tab w:val="left" w:pos="360"/>
        </w:tabs>
        <w:spacing w:line="240" w:lineRule="auto"/>
        <w:jc w:val="both"/>
        <w:rPr>
          <w:bCs/>
          <w:lang w:val="sr-Cyrl-CS"/>
        </w:rPr>
      </w:pPr>
      <w:r w:rsidRPr="00EB06F6">
        <w:rPr>
          <w:bCs/>
          <w:lang w:val="sr-Cyrl-CS"/>
        </w:rPr>
        <w:tab/>
      </w:r>
      <w:r w:rsidRPr="00EB06F6">
        <w:rPr>
          <w:bCs/>
          <w:lang w:val="sr-Cyrl-CS"/>
        </w:rPr>
        <w:tab/>
        <w:t xml:space="preserve">Пружалац услуге се обавезује да </w:t>
      </w:r>
      <w:r w:rsidRPr="00EB06F6">
        <w:rPr>
          <w:lang w:val="sr-Cyrl-CS"/>
        </w:rPr>
        <w:t>у року од 15 (петнаест) дана од дана закључивања овог уговора</w:t>
      </w:r>
      <w:r w:rsidRPr="00EB06F6">
        <w:rPr>
          <w:bCs/>
          <w:lang w:val="sr-Cyrl-CS"/>
        </w:rPr>
        <w:t xml:space="preserve"> преда Наручиоцу </w:t>
      </w:r>
      <w:r w:rsidRPr="00EB06F6">
        <w:rPr>
          <w:lang w:val="sr-Cyrl-CS"/>
        </w:rPr>
        <w:t>банкарску гаранцију за добро извршење посла у износу</w:t>
      </w:r>
      <w:r w:rsidR="00B42DEC">
        <w:rPr>
          <w:lang w:val="sr-Cyrl-CS"/>
        </w:rPr>
        <w:t xml:space="preserve"> од 10% од вредности уговора без</w:t>
      </w:r>
      <w:r w:rsidRPr="00EB06F6">
        <w:rPr>
          <w:lang w:val="sr-Cyrl-CS"/>
        </w:rPr>
        <w:t xml:space="preserve"> ПДВ и са роком важења најмање 60 (шездесет) дана дужим од рока</w:t>
      </w:r>
      <w:r w:rsidR="00B148AE">
        <w:rPr>
          <w:lang w:val="sr-Cyrl-CS"/>
        </w:rPr>
        <w:t xml:space="preserve"> за извршење Уговора из члана 13</w:t>
      </w:r>
      <w:r w:rsidRPr="00EB06F6">
        <w:rPr>
          <w:lang w:val="sr-Cyrl-CS"/>
        </w:rPr>
        <w:t xml:space="preserve">. овог уговора, </w:t>
      </w:r>
      <w:r w:rsidRPr="00EB06F6">
        <w:rPr>
          <w:bCs/>
          <w:lang w:val="sr-Cyrl-CS"/>
        </w:rPr>
        <w:t xml:space="preserve">која мора бити безусловна, </w:t>
      </w:r>
      <w:r w:rsidRPr="00EB06F6">
        <w:rPr>
          <w:bCs/>
          <w:lang w:val="sr-Cyrl-CS"/>
        </w:rPr>
        <w:lastRenderedPageBreak/>
        <w:t>неопозива, без права на приговор и платива на п</w:t>
      </w:r>
      <w:r w:rsidR="00DD5997">
        <w:rPr>
          <w:bCs/>
          <w:lang w:val="sr-Cyrl-CS"/>
        </w:rPr>
        <w:t>рви позив, а у корист Наручиоца,</w:t>
      </w:r>
      <w:r w:rsidR="00DD5997">
        <w:rPr>
          <w:color w:val="auto"/>
          <w:lang w:val="sr-Cyrl-CS"/>
        </w:rPr>
        <w:t xml:space="preserve"> у складу са Законом о облигационим односима чл. 1087</w:t>
      </w:r>
    </w:p>
    <w:p w14:paraId="53E43253" w14:textId="56DC0F54" w:rsidR="00384B7E" w:rsidRPr="00EB06F6" w:rsidRDefault="00384B7E" w:rsidP="00384B7E">
      <w:pPr>
        <w:widowControl w:val="0"/>
        <w:tabs>
          <w:tab w:val="left" w:pos="1440"/>
        </w:tabs>
        <w:spacing w:line="240" w:lineRule="auto"/>
        <w:ind w:firstLine="720"/>
        <w:jc w:val="both"/>
        <w:rPr>
          <w:bCs/>
          <w:lang w:val="ru-RU"/>
        </w:rPr>
      </w:pPr>
      <w:r w:rsidRPr="00EB06F6">
        <w:rPr>
          <w:lang w:val="ru-RU"/>
        </w:rPr>
        <w:t>Услучају продужења рока важења банкарске гаранције за повраћај аванса, износ те гаранције се може смањити, уз писану сагласност Наручиоца</w:t>
      </w:r>
      <w:r w:rsidR="00D1679B">
        <w:rPr>
          <w:lang w:val="ru-RU"/>
        </w:rPr>
        <w:t xml:space="preserve">, сразмерно </w:t>
      </w:r>
      <w:r w:rsidR="00B42DEC">
        <w:rPr>
          <w:lang w:val="ru-RU"/>
        </w:rPr>
        <w:t>оправданом авансу и извршеним услугама.</w:t>
      </w:r>
    </w:p>
    <w:p w14:paraId="746B84B3" w14:textId="2B8E6761" w:rsidR="00384B7E" w:rsidRPr="00EB06F6" w:rsidRDefault="00384B7E" w:rsidP="00384B7E">
      <w:pPr>
        <w:widowControl w:val="0"/>
        <w:tabs>
          <w:tab w:val="left" w:pos="1440"/>
        </w:tabs>
        <w:spacing w:line="240" w:lineRule="auto"/>
        <w:ind w:firstLine="720"/>
        <w:jc w:val="both"/>
        <w:rPr>
          <w:bCs/>
          <w:lang w:val="ru-RU"/>
        </w:rPr>
      </w:pPr>
      <w:r w:rsidRPr="00EB06F6">
        <w:rPr>
          <w:lang w:val="ru-RU"/>
        </w:rPr>
        <w:t>Услучају продужења рока важења банкарске гаранције за добро извршење</w:t>
      </w:r>
      <w:r w:rsidR="00B42DEC">
        <w:rPr>
          <w:lang w:val="ru-RU"/>
        </w:rPr>
        <w:t xml:space="preserve"> посла, износ те гаранције се</w:t>
      </w:r>
      <w:r w:rsidRPr="00EB06F6">
        <w:rPr>
          <w:lang w:val="ru-RU"/>
        </w:rPr>
        <w:t xml:space="preserve"> може </w:t>
      </w:r>
      <w:r w:rsidR="00B42DEC">
        <w:rPr>
          <w:lang w:val="ru-RU"/>
        </w:rPr>
        <w:t xml:space="preserve">не </w:t>
      </w:r>
      <w:r w:rsidRPr="00EB06F6">
        <w:rPr>
          <w:lang w:val="ru-RU"/>
        </w:rPr>
        <w:t>смањити</w:t>
      </w:r>
      <w:r w:rsidR="00B42DEC">
        <w:rPr>
          <w:lang w:val="ru-RU"/>
        </w:rPr>
        <w:t>.</w:t>
      </w:r>
    </w:p>
    <w:p w14:paraId="5BCEAC1B" w14:textId="77777777" w:rsidR="00384B7E" w:rsidRPr="00EB06F6" w:rsidRDefault="00384B7E" w:rsidP="00384B7E">
      <w:pPr>
        <w:widowControl w:val="0"/>
        <w:tabs>
          <w:tab w:val="left" w:pos="1440"/>
        </w:tabs>
        <w:spacing w:line="240" w:lineRule="auto"/>
        <w:ind w:firstLine="720"/>
        <w:jc w:val="both"/>
        <w:rPr>
          <w:lang w:val="sr-Cyrl-CS"/>
        </w:rPr>
      </w:pPr>
      <w:r w:rsidRPr="00EB06F6">
        <w:rPr>
          <w:lang w:val="ru-RU"/>
        </w:rPr>
        <w:t xml:space="preserve">Ако </w:t>
      </w:r>
      <w:r w:rsidRPr="00EB06F6">
        <w:rPr>
          <w:bCs/>
          <w:lang w:val="sr-Cyrl-CS"/>
        </w:rPr>
        <w:t>Пружалац услуге</w:t>
      </w:r>
      <w:r w:rsidRPr="00EB06F6">
        <w:rPr>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EB06F6">
        <w:rPr>
          <w:lang w:val="sr-Cyrl-CS"/>
        </w:rPr>
        <w:t xml:space="preserve">пословној банци </w:t>
      </w:r>
      <w:r w:rsidRPr="00EB06F6">
        <w:rPr>
          <w:bCs/>
          <w:lang w:val="sr-Cyrl-CS"/>
        </w:rPr>
        <w:t>Пружаоца услуге</w:t>
      </w:r>
      <w:r w:rsidRPr="00EB06F6">
        <w:rPr>
          <w:lang w:val="ru-RU"/>
        </w:rPr>
        <w:t>.</w:t>
      </w:r>
    </w:p>
    <w:p w14:paraId="22AD6300" w14:textId="77777777" w:rsidR="00384B7E" w:rsidRPr="00EB06F6" w:rsidRDefault="00384B7E" w:rsidP="00384B7E">
      <w:pPr>
        <w:widowControl w:val="0"/>
        <w:tabs>
          <w:tab w:val="left" w:pos="1440"/>
        </w:tabs>
        <w:spacing w:line="240" w:lineRule="auto"/>
        <w:ind w:firstLine="720"/>
        <w:jc w:val="both"/>
        <w:rPr>
          <w:lang w:val="sr-Cyrl-CS"/>
        </w:rPr>
      </w:pPr>
      <w:r w:rsidRPr="00EB06F6">
        <w:rPr>
          <w:lang w:val="sr-Cyrl-CS"/>
        </w:rPr>
        <w:t>Све банкарске гаранције из овог члана морају имати клаузулу да је гаранција неопозива, безусловна и наплатива на први позив без приговора.</w:t>
      </w:r>
    </w:p>
    <w:p w14:paraId="70BBACA5" w14:textId="77777777" w:rsidR="0072547D" w:rsidRDefault="0072547D" w:rsidP="003509D6">
      <w:pPr>
        <w:pStyle w:val="Default"/>
        <w:jc w:val="both"/>
        <w:rPr>
          <w:b/>
          <w:color w:val="auto"/>
          <w:lang w:val="sr-Cyrl-CS"/>
        </w:rPr>
      </w:pPr>
    </w:p>
    <w:p w14:paraId="6ADB383D" w14:textId="77777777" w:rsidR="00C91897" w:rsidRPr="00FB6DFD"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b/>
          <w:color w:val="auto"/>
          <w:szCs w:val="24"/>
          <w:lang w:val="sr-Cyrl-CS"/>
        </w:rPr>
      </w:pPr>
      <w:r w:rsidRPr="00FB6DFD">
        <w:rPr>
          <w:b/>
          <w:color w:val="auto"/>
          <w:szCs w:val="24"/>
        </w:rPr>
        <w:t xml:space="preserve">ОБАВЕЗЕ </w:t>
      </w:r>
      <w:r w:rsidRPr="00FB6DFD">
        <w:rPr>
          <w:b/>
          <w:color w:val="auto"/>
          <w:szCs w:val="24"/>
          <w:lang w:val="sr-Cyrl-CS"/>
        </w:rPr>
        <w:t>ПРУЖАОЦА УСЛУГА</w:t>
      </w:r>
    </w:p>
    <w:p w14:paraId="77097790" w14:textId="77777777" w:rsidR="00C91897" w:rsidRPr="00FB6DFD"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b/>
          <w:color w:val="auto"/>
          <w:szCs w:val="24"/>
          <w:lang w:val="ru-RU"/>
        </w:rPr>
      </w:pPr>
      <w:r w:rsidRPr="00FB6DFD">
        <w:rPr>
          <w:b/>
          <w:color w:val="auto"/>
          <w:szCs w:val="24"/>
          <w:lang w:val="ru-RU"/>
        </w:rPr>
        <w:t xml:space="preserve">Члан </w:t>
      </w:r>
      <w:r w:rsidRPr="00FB6DFD">
        <w:rPr>
          <w:b/>
          <w:color w:val="auto"/>
          <w:szCs w:val="24"/>
          <w:lang w:val="sr-Latn-RS"/>
        </w:rPr>
        <w:t>6</w:t>
      </w:r>
      <w:r w:rsidRPr="00FB6DFD">
        <w:rPr>
          <w:b/>
          <w:color w:val="auto"/>
          <w:szCs w:val="24"/>
          <w:lang w:val="ru-RU"/>
        </w:rPr>
        <w:t>.</w:t>
      </w:r>
    </w:p>
    <w:p w14:paraId="413CD5CF" w14:textId="77777777" w:rsidR="00C91897" w:rsidRPr="00FB6DFD" w:rsidRDefault="00C91897" w:rsidP="00C91897">
      <w:pPr>
        <w:pStyle w:val="BodyText3"/>
        <w:ind w:firstLine="720"/>
        <w:jc w:val="both"/>
        <w:rPr>
          <w:color w:val="auto"/>
          <w:sz w:val="24"/>
          <w:szCs w:val="24"/>
          <w:lang w:val="sr-Cyrl-CS"/>
        </w:rPr>
      </w:pPr>
      <w:r w:rsidRPr="00FB6DFD">
        <w:rPr>
          <w:color w:val="auto"/>
          <w:sz w:val="24"/>
          <w:szCs w:val="24"/>
          <w:lang w:val="sr-Cyrl-CS"/>
        </w:rPr>
        <w:t>Пружалац услуга обавезује се да у оквиру услуга које су предмет овог уговора за потребе Наручиоца:</w:t>
      </w:r>
    </w:p>
    <w:p w14:paraId="55E341D6" w14:textId="77777777" w:rsidR="00C91897" w:rsidRPr="00FB6DFD" w:rsidRDefault="00C91897" w:rsidP="00C91897">
      <w:pPr>
        <w:pStyle w:val="BodyText3"/>
        <w:tabs>
          <w:tab w:val="left" w:pos="720"/>
        </w:tabs>
        <w:ind w:firstLine="360"/>
        <w:jc w:val="both"/>
        <w:rPr>
          <w:color w:val="auto"/>
          <w:sz w:val="24"/>
          <w:szCs w:val="24"/>
          <w:lang w:val="en-US"/>
        </w:rPr>
      </w:pPr>
      <w:r w:rsidRPr="00FB6DFD">
        <w:rPr>
          <w:color w:val="auto"/>
          <w:sz w:val="24"/>
          <w:szCs w:val="24"/>
          <w:lang w:val="sr-Cyrl-CS"/>
        </w:rPr>
        <w:t xml:space="preserve">- </w:t>
      </w:r>
      <w:r w:rsidRPr="00FB6DFD">
        <w:rPr>
          <w:color w:val="auto"/>
          <w:sz w:val="24"/>
          <w:szCs w:val="24"/>
          <w:lang w:val="sr-Cyrl-CS"/>
        </w:rPr>
        <w:tab/>
      </w:r>
      <w:r w:rsidRPr="00FB6DFD">
        <w:rPr>
          <w:color w:val="auto"/>
          <w:sz w:val="24"/>
          <w:szCs w:val="24"/>
          <w:lang w:val="en-US"/>
        </w:rPr>
        <w:t>одмах по закључењу уговора приступи реализацији Уговора;</w:t>
      </w:r>
    </w:p>
    <w:p w14:paraId="5B99241A" w14:textId="77777777" w:rsidR="00C91897" w:rsidRPr="00FB6DFD" w:rsidRDefault="00C91897" w:rsidP="0093100D">
      <w:pPr>
        <w:pStyle w:val="BodyText10"/>
        <w:numPr>
          <w:ilvl w:val="0"/>
          <w:numId w:val="20"/>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rPr>
      </w:pPr>
      <w:r w:rsidRPr="00FB6DFD">
        <w:rPr>
          <w:color w:val="auto"/>
          <w:szCs w:val="24"/>
          <w:lang w:val="sr-Cyrl-CS"/>
        </w:rPr>
        <w:t>о</w:t>
      </w:r>
      <w:r w:rsidRPr="00FB6DFD">
        <w:rPr>
          <w:color w:val="auto"/>
          <w:szCs w:val="24"/>
          <w:lang w:val="ru-RU"/>
        </w:rPr>
        <w:t>бавља предметне</w:t>
      </w:r>
      <w:r w:rsidRPr="00FB6DFD">
        <w:rPr>
          <w:color w:val="auto"/>
          <w:szCs w:val="24"/>
          <w:lang w:val="sr-Cyrl-CS"/>
        </w:rPr>
        <w:t xml:space="preserve"> </w:t>
      </w:r>
      <w:r w:rsidRPr="00FB6DFD">
        <w:rPr>
          <w:color w:val="auto"/>
          <w:szCs w:val="24"/>
          <w:lang w:val="ru-RU"/>
        </w:rPr>
        <w:t>услуге квалитетно, са одређеним</w:t>
      </w:r>
      <w:r w:rsidRPr="00FB6DFD">
        <w:rPr>
          <w:color w:val="auto"/>
          <w:szCs w:val="24"/>
          <w:lang w:val="sr-Cyrl-CS"/>
        </w:rPr>
        <w:t xml:space="preserve"> </w:t>
      </w:r>
      <w:r w:rsidRPr="00FB6DFD">
        <w:rPr>
          <w:color w:val="auto"/>
          <w:szCs w:val="24"/>
          <w:lang w:val="ru-RU"/>
        </w:rPr>
        <w:t>бројем запослених, употребом својих средстава, у</w:t>
      </w:r>
      <w:r w:rsidRPr="00FB6DFD">
        <w:rPr>
          <w:color w:val="auto"/>
          <w:szCs w:val="24"/>
          <w:lang w:val="sr-Cyrl-CS"/>
        </w:rPr>
        <w:t xml:space="preserve"> </w:t>
      </w:r>
      <w:r w:rsidRPr="00FB6DFD">
        <w:rPr>
          <w:color w:val="auto"/>
          <w:szCs w:val="24"/>
          <w:lang w:val="ru-RU"/>
        </w:rPr>
        <w:t>складу са позитивним законским прописима и добрим</w:t>
      </w:r>
      <w:r w:rsidRPr="00FB6DFD">
        <w:rPr>
          <w:color w:val="auto"/>
          <w:szCs w:val="24"/>
          <w:lang w:val="sr-Cyrl-CS"/>
        </w:rPr>
        <w:t xml:space="preserve"> </w:t>
      </w:r>
      <w:r w:rsidRPr="00FB6DFD">
        <w:rPr>
          <w:color w:val="auto"/>
          <w:szCs w:val="24"/>
          <w:lang w:val="ru-RU"/>
        </w:rPr>
        <w:t>пословним обичајима;</w:t>
      </w:r>
    </w:p>
    <w:p w14:paraId="1D0AD0AA" w14:textId="77777777" w:rsidR="00C91897" w:rsidRPr="00FB6DFD" w:rsidRDefault="00C91897" w:rsidP="0093100D">
      <w:pPr>
        <w:pStyle w:val="BodyText10"/>
        <w:numPr>
          <w:ilvl w:val="0"/>
          <w:numId w:val="20"/>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rPr>
      </w:pPr>
      <w:r w:rsidRPr="00FB6DFD">
        <w:rPr>
          <w:color w:val="auto"/>
          <w:szCs w:val="24"/>
          <w:lang w:val="sr-Cyrl-CS"/>
        </w:rPr>
        <w:t>о</w:t>
      </w:r>
      <w:r w:rsidRPr="00FB6DFD">
        <w:rPr>
          <w:color w:val="auto"/>
          <w:szCs w:val="24"/>
          <w:lang w:val="ru-RU"/>
        </w:rPr>
        <w:t>безбеди услове да прекид пружања услуге на првобитној локацији настави са резервне локације за временски период не дужи од 30 минута;</w:t>
      </w:r>
    </w:p>
    <w:p w14:paraId="42F3CDB8" w14:textId="77777777" w:rsidR="00C91897" w:rsidRPr="00FB6DFD" w:rsidRDefault="00C91897" w:rsidP="0093100D">
      <w:pPr>
        <w:pStyle w:val="BodyText10"/>
        <w:numPr>
          <w:ilvl w:val="0"/>
          <w:numId w:val="20"/>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iCs/>
          <w:color w:val="auto"/>
          <w:szCs w:val="24"/>
          <w:lang w:val="sr-Cyrl-CS"/>
        </w:rPr>
      </w:pPr>
      <w:r w:rsidRPr="00FB6DFD">
        <w:rPr>
          <w:color w:val="auto"/>
          <w:szCs w:val="24"/>
          <w:lang w:val="ru-RU"/>
        </w:rPr>
        <w:t>одговара за предузимање мера</w:t>
      </w:r>
      <w:r w:rsidRPr="00FB6DFD">
        <w:rPr>
          <w:color w:val="auto"/>
          <w:szCs w:val="24"/>
          <w:lang w:val="sr-Cyrl-CS"/>
        </w:rPr>
        <w:t xml:space="preserve"> </w:t>
      </w:r>
      <w:r w:rsidRPr="00FB6DFD">
        <w:rPr>
          <w:color w:val="auto"/>
          <w:szCs w:val="24"/>
          <w:lang w:val="ru-RU"/>
        </w:rPr>
        <w:t>заштите на раду и других мера у складу са важећим</w:t>
      </w:r>
      <w:r w:rsidRPr="00FB6DFD">
        <w:rPr>
          <w:color w:val="auto"/>
          <w:szCs w:val="24"/>
          <w:lang w:val="sr-Cyrl-CS"/>
        </w:rPr>
        <w:t xml:space="preserve"> </w:t>
      </w:r>
      <w:r w:rsidRPr="00FB6DFD">
        <w:rPr>
          <w:iCs/>
          <w:color w:val="auto"/>
          <w:szCs w:val="24"/>
          <w:lang w:val="ru-RU"/>
        </w:rPr>
        <w:t>прописима;</w:t>
      </w:r>
    </w:p>
    <w:p w14:paraId="1E27DC05" w14:textId="77777777" w:rsidR="00C91897" w:rsidRPr="00FB6DFD" w:rsidRDefault="00C91897" w:rsidP="0093100D">
      <w:pPr>
        <w:pStyle w:val="BodyText10"/>
        <w:numPr>
          <w:ilvl w:val="0"/>
          <w:numId w:val="20"/>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rPr>
      </w:pPr>
      <w:r w:rsidRPr="00FB6DFD">
        <w:rPr>
          <w:iCs/>
          <w:color w:val="auto"/>
          <w:szCs w:val="24"/>
          <w:lang w:val="ru-RU"/>
        </w:rPr>
        <w:t>достави списак лица која ће бити ангажована</w:t>
      </w:r>
      <w:r w:rsidRPr="00FB6DFD">
        <w:rPr>
          <w:iCs/>
          <w:color w:val="auto"/>
          <w:szCs w:val="24"/>
          <w:lang w:val="sr-Cyrl-CS"/>
        </w:rPr>
        <w:t xml:space="preserve"> у циљу реализације овог Уговора</w:t>
      </w:r>
      <w:r w:rsidRPr="00FB6DFD">
        <w:rPr>
          <w:iCs/>
          <w:color w:val="auto"/>
          <w:szCs w:val="24"/>
          <w:lang w:val="ru-RU"/>
        </w:rPr>
        <w:t>;</w:t>
      </w:r>
    </w:p>
    <w:p w14:paraId="7A306CED" w14:textId="77777777" w:rsidR="00C91897" w:rsidRPr="00FB6DFD" w:rsidRDefault="00C91897" w:rsidP="0093100D">
      <w:pPr>
        <w:pStyle w:val="BodyText10"/>
        <w:numPr>
          <w:ilvl w:val="0"/>
          <w:numId w:val="20"/>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lang w:val="ru-RU"/>
        </w:rPr>
      </w:pPr>
      <w:r w:rsidRPr="00FB6DFD">
        <w:rPr>
          <w:color w:val="auto"/>
          <w:szCs w:val="24"/>
          <w:lang w:val="ru-RU"/>
        </w:rPr>
        <w:t>са извршеним услугама испоручи сву неопходну техничку документацију, примерак изворног кода у електронском облику, обезбеди обуку корисника и упутства за употребу;</w:t>
      </w:r>
    </w:p>
    <w:p w14:paraId="2ECFBA62" w14:textId="5A921B4F" w:rsidR="00C91897" w:rsidRPr="00FB6DFD" w:rsidRDefault="00C91897" w:rsidP="0093100D">
      <w:pPr>
        <w:pStyle w:val="BodyText10"/>
        <w:numPr>
          <w:ilvl w:val="0"/>
          <w:numId w:val="20"/>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jc w:val="both"/>
        <w:rPr>
          <w:color w:val="auto"/>
          <w:szCs w:val="24"/>
          <w:lang w:val="ru-RU"/>
        </w:rPr>
      </w:pPr>
      <w:r w:rsidRPr="00FB6DFD">
        <w:rPr>
          <w:color w:val="auto"/>
          <w:szCs w:val="24"/>
          <w:lang w:val="ru-RU"/>
        </w:rPr>
        <w:t>обезбеди одржавање у складу са Протоколом о одржавању ко</w:t>
      </w:r>
      <w:r w:rsidR="00B148AE">
        <w:rPr>
          <w:color w:val="auto"/>
          <w:szCs w:val="24"/>
          <w:lang w:val="ru-RU"/>
        </w:rPr>
        <w:t>ји је саставни део овог Уговора</w:t>
      </w:r>
      <w:r w:rsidR="0089008C">
        <w:rPr>
          <w:color w:val="auto"/>
          <w:szCs w:val="24"/>
        </w:rPr>
        <w:t xml:space="preserve"> (</w:t>
      </w:r>
      <w:r w:rsidR="0089008C">
        <w:rPr>
          <w:color w:val="auto"/>
          <w:szCs w:val="24"/>
          <w:lang w:val="sr-Cyrl-CS"/>
        </w:rPr>
        <w:t>Прилог 1)</w:t>
      </w:r>
      <w:r w:rsidR="00B148AE">
        <w:rPr>
          <w:color w:val="auto"/>
          <w:szCs w:val="24"/>
          <w:lang w:val="ru-RU"/>
        </w:rPr>
        <w:t>.</w:t>
      </w:r>
    </w:p>
    <w:p w14:paraId="722E05DC" w14:textId="77777777" w:rsidR="00C91897" w:rsidRPr="00FB6DFD"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jc w:val="center"/>
        <w:rPr>
          <w:b/>
          <w:color w:val="auto"/>
          <w:szCs w:val="24"/>
          <w:lang w:val="sr-Cyrl-CS"/>
        </w:rPr>
      </w:pPr>
    </w:p>
    <w:p w14:paraId="6AA3B4F7" w14:textId="77777777" w:rsidR="00C91897" w:rsidRPr="00FB6DFD"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b/>
          <w:color w:val="auto"/>
          <w:szCs w:val="24"/>
          <w:lang w:val="sr-Cyrl-CS"/>
        </w:rPr>
      </w:pPr>
      <w:r w:rsidRPr="00FB6DFD">
        <w:rPr>
          <w:b/>
          <w:color w:val="auto"/>
          <w:szCs w:val="24"/>
        </w:rPr>
        <w:t xml:space="preserve">ОБАВЕЗЕ </w:t>
      </w:r>
      <w:r w:rsidRPr="00FB6DFD">
        <w:rPr>
          <w:b/>
          <w:color w:val="auto"/>
          <w:szCs w:val="24"/>
          <w:lang w:val="sr-Cyrl-CS"/>
        </w:rPr>
        <w:t>НАРУЧИОЦА</w:t>
      </w:r>
    </w:p>
    <w:p w14:paraId="2562653D" w14:textId="77777777" w:rsidR="00C91897" w:rsidRPr="00FB6DFD" w:rsidRDefault="00C91897" w:rsidP="00C91897">
      <w:pPr>
        <w:pStyle w:val="BodyText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b/>
          <w:color w:val="auto"/>
          <w:szCs w:val="24"/>
          <w:lang w:val="ru-RU"/>
        </w:rPr>
      </w:pPr>
      <w:r w:rsidRPr="00FB6DFD">
        <w:rPr>
          <w:b/>
          <w:color w:val="auto"/>
          <w:szCs w:val="24"/>
          <w:lang w:val="ru-RU"/>
        </w:rPr>
        <w:t xml:space="preserve">Члан </w:t>
      </w:r>
      <w:r w:rsidRPr="00FB6DFD">
        <w:rPr>
          <w:b/>
          <w:color w:val="auto"/>
          <w:szCs w:val="24"/>
          <w:lang w:val="sr-Latn-RS"/>
        </w:rPr>
        <w:t>7</w:t>
      </w:r>
      <w:r w:rsidRPr="00FB6DFD">
        <w:rPr>
          <w:b/>
          <w:color w:val="auto"/>
          <w:szCs w:val="24"/>
          <w:lang w:val="ru-RU"/>
        </w:rPr>
        <w:t>.</w:t>
      </w:r>
    </w:p>
    <w:p w14:paraId="4AD29227" w14:textId="77777777" w:rsidR="00C91897" w:rsidRPr="00FB6DFD" w:rsidRDefault="00C91897" w:rsidP="00C91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color w:val="auto"/>
          <w:lang w:val="sr-Cyrl-RS"/>
        </w:rPr>
      </w:pPr>
      <w:r w:rsidRPr="00FB6DFD">
        <w:rPr>
          <w:color w:val="auto"/>
          <w:lang w:val="sr-Cyrl-CS"/>
        </w:rPr>
        <w:tab/>
        <w:t xml:space="preserve">Наручилац </w:t>
      </w:r>
      <w:r w:rsidRPr="00FB6DFD">
        <w:rPr>
          <w:color w:val="auto"/>
          <w:lang w:val="ru-RU"/>
        </w:rPr>
        <w:t>се обавезуј</w:t>
      </w:r>
      <w:r w:rsidRPr="00FB6DFD">
        <w:rPr>
          <w:color w:val="auto"/>
          <w:lang w:val="sr-Cyrl-CS"/>
        </w:rPr>
        <w:t>е</w:t>
      </w:r>
      <w:r w:rsidRPr="00FB6DFD">
        <w:rPr>
          <w:color w:val="auto"/>
          <w:lang w:val="ru-RU"/>
        </w:rPr>
        <w:t xml:space="preserve"> да:</w:t>
      </w:r>
    </w:p>
    <w:p w14:paraId="0B3DB677" w14:textId="77777777" w:rsidR="00C91897" w:rsidRPr="00FB6DFD" w:rsidRDefault="00C91897" w:rsidP="0093100D">
      <w:pPr>
        <w:pStyle w:val="BodyText10"/>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14" w:hanging="357"/>
        <w:jc w:val="both"/>
        <w:rPr>
          <w:color w:val="auto"/>
          <w:szCs w:val="24"/>
          <w:lang w:val="sr-Cyrl-CS"/>
        </w:rPr>
      </w:pPr>
      <w:r w:rsidRPr="00FB6DFD">
        <w:rPr>
          <w:color w:val="auto"/>
          <w:szCs w:val="24"/>
          <w:lang w:val="sr-Cyrl-CS"/>
        </w:rPr>
        <w:t>пруж</w:t>
      </w:r>
      <w:r w:rsidRPr="00FB6DFD">
        <w:rPr>
          <w:color w:val="auto"/>
          <w:szCs w:val="24"/>
          <w:lang w:val="sr-Cyrl-RS"/>
        </w:rPr>
        <w:t>и</w:t>
      </w:r>
      <w:r w:rsidRPr="00FB6DFD">
        <w:rPr>
          <w:color w:val="auto"/>
          <w:szCs w:val="24"/>
          <w:lang w:val="sr-Cyrl-CS"/>
        </w:rPr>
        <w:t xml:space="preserve"> Пружаоцу услуге све неопходне информације, техничку и логистичку подршку која је неопходна за извршење уговорних обавеза из овог Уговора као и писани захтев за евентуалним додатним одржавањем које се извршава у сладу са</w:t>
      </w:r>
      <w:r w:rsidRPr="00FB6DFD">
        <w:rPr>
          <w:color w:val="auto"/>
          <w:szCs w:val="24"/>
          <w:lang w:val="ru-RU"/>
        </w:rPr>
        <w:t xml:space="preserve"> Протоколом о одржавању</w:t>
      </w:r>
      <w:r w:rsidRPr="00FB6DFD">
        <w:rPr>
          <w:color w:val="auto"/>
          <w:szCs w:val="24"/>
          <w:lang w:val="sr-Cyrl-CS"/>
        </w:rPr>
        <w:t>,</w:t>
      </w:r>
    </w:p>
    <w:p w14:paraId="598DB3F8" w14:textId="77777777" w:rsidR="00C91897" w:rsidRPr="00FB6DFD" w:rsidRDefault="00C91897" w:rsidP="0093100D">
      <w:pPr>
        <w:pStyle w:val="BodyText10"/>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14" w:hanging="357"/>
        <w:jc w:val="both"/>
        <w:rPr>
          <w:color w:val="auto"/>
          <w:szCs w:val="24"/>
          <w:lang w:val="sr-Cyrl-CS"/>
        </w:rPr>
      </w:pPr>
      <w:r w:rsidRPr="00FB6DFD">
        <w:rPr>
          <w:color w:val="auto"/>
          <w:szCs w:val="24"/>
          <w:lang w:val="sr-Cyrl-CS"/>
        </w:rPr>
        <w:t>обезбеди Пружаоцу услуге одговарајућа материјална и техничка средства, неопходан радни простор у оквиру својих просторија као и одговарајуће физичко-</w:t>
      </w:r>
      <w:r w:rsidRPr="00FB6DFD">
        <w:rPr>
          <w:color w:val="auto"/>
          <w:szCs w:val="24"/>
          <w:lang w:val="sr-Cyrl-CS"/>
        </w:rPr>
        <w:lastRenderedPageBreak/>
        <w:t>техничке услове за смештај комуникационо-сервисне опреме неопходне за пружање услуге предвиђене овим Уговором,</w:t>
      </w:r>
    </w:p>
    <w:p w14:paraId="2C3E0889" w14:textId="77777777" w:rsidR="00C91897" w:rsidRPr="00FB6DFD" w:rsidRDefault="00C91897" w:rsidP="0093100D">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hanging="357"/>
        <w:jc w:val="both"/>
        <w:rPr>
          <w:color w:val="auto"/>
          <w:lang w:val="sr-Cyrl-RS"/>
        </w:rPr>
      </w:pPr>
      <w:r w:rsidRPr="00FB6DFD">
        <w:rPr>
          <w:color w:val="auto"/>
          <w:lang w:val="ru-RU"/>
        </w:rPr>
        <w:t>врши контролу и надзор над пружањем услуга,</w:t>
      </w:r>
      <w:r w:rsidRPr="00FB6DFD">
        <w:rPr>
          <w:color w:val="auto"/>
          <w:lang w:val="sr-Cyrl-RS"/>
        </w:rPr>
        <w:t xml:space="preserve"> </w:t>
      </w:r>
    </w:p>
    <w:p w14:paraId="5DC307A7" w14:textId="3369010B" w:rsidR="00B148AE" w:rsidRPr="00B148AE" w:rsidRDefault="00C91897" w:rsidP="0093100D">
      <w:pPr>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ind w:left="714" w:hanging="357"/>
        <w:jc w:val="both"/>
        <w:rPr>
          <w:color w:val="auto"/>
          <w:lang w:val="sr-Cyrl-RS"/>
        </w:rPr>
      </w:pPr>
      <w:r w:rsidRPr="00FB6DFD">
        <w:rPr>
          <w:color w:val="auto"/>
          <w:lang w:val="sr-Cyrl-CS"/>
        </w:rPr>
        <w:t>пружаоцу услуга</w:t>
      </w:r>
      <w:r w:rsidRPr="00FB6DFD">
        <w:rPr>
          <w:color w:val="auto"/>
          <w:lang w:val="sr-Cyrl-RS"/>
        </w:rPr>
        <w:t xml:space="preserve"> плат</w:t>
      </w:r>
      <w:r w:rsidRPr="00FB6DFD">
        <w:rPr>
          <w:color w:val="auto"/>
          <w:lang w:val="sr-Cyrl-CS"/>
        </w:rPr>
        <w:t>и</w:t>
      </w:r>
      <w:r w:rsidRPr="00FB6DFD">
        <w:rPr>
          <w:color w:val="auto"/>
          <w:lang w:val="sr-Cyrl-RS"/>
        </w:rPr>
        <w:t xml:space="preserve"> цену за </w:t>
      </w:r>
      <w:r w:rsidRPr="00FB6DFD">
        <w:rPr>
          <w:color w:val="auto"/>
          <w:lang w:val="sr-Cyrl-CS"/>
        </w:rPr>
        <w:t>извршене услуге</w:t>
      </w:r>
      <w:r w:rsidRPr="00FB6DFD">
        <w:rPr>
          <w:color w:val="auto"/>
          <w:lang w:val="sr-Cyrl-RS"/>
        </w:rPr>
        <w:t xml:space="preserve"> која су предмет овог Уговора</w:t>
      </w:r>
      <w:r w:rsidRPr="00FB6DFD">
        <w:rPr>
          <w:color w:val="auto"/>
          <w:lang w:val="ru-RU"/>
        </w:rPr>
        <w:t xml:space="preserve"> .</w:t>
      </w:r>
    </w:p>
    <w:p w14:paraId="1EA67903" w14:textId="421293F5" w:rsidR="00C91897" w:rsidRPr="00FB6DFD" w:rsidRDefault="00C91897" w:rsidP="00C91897">
      <w:pPr>
        <w:pStyle w:val="BodyText3"/>
        <w:rPr>
          <w:b/>
          <w:color w:val="auto"/>
          <w:sz w:val="24"/>
          <w:szCs w:val="24"/>
        </w:rPr>
      </w:pPr>
      <w:r w:rsidRPr="00FB6DFD">
        <w:rPr>
          <w:b/>
          <w:color w:val="auto"/>
          <w:sz w:val="24"/>
          <w:szCs w:val="24"/>
        </w:rPr>
        <w:t>ОБУКА ЗАПОСЛЕНИХ</w:t>
      </w:r>
    </w:p>
    <w:p w14:paraId="737D3B55" w14:textId="77777777" w:rsidR="00C91897" w:rsidRPr="00FB6DFD" w:rsidRDefault="00C91897" w:rsidP="00C91897">
      <w:pPr>
        <w:spacing w:line="240" w:lineRule="auto"/>
        <w:jc w:val="center"/>
        <w:rPr>
          <w:b/>
          <w:color w:val="auto"/>
          <w:lang w:val="sr-Cyrl-CS"/>
        </w:rPr>
      </w:pPr>
      <w:r w:rsidRPr="00FB6DFD">
        <w:rPr>
          <w:b/>
          <w:color w:val="auto"/>
          <w:lang w:val="sr-Cyrl-CS"/>
        </w:rPr>
        <w:t>Члан 8.</w:t>
      </w:r>
    </w:p>
    <w:p w14:paraId="265A2484" w14:textId="225936CC" w:rsidR="00C91897" w:rsidRPr="00FB6DFD" w:rsidRDefault="00C91897" w:rsidP="00C91897">
      <w:pPr>
        <w:spacing w:line="240" w:lineRule="auto"/>
        <w:ind w:firstLine="720"/>
        <w:jc w:val="both"/>
        <w:rPr>
          <w:color w:val="auto"/>
          <w:lang w:val="sr-Cyrl-CS"/>
        </w:rPr>
      </w:pPr>
      <w:r w:rsidRPr="00FB6DFD">
        <w:rPr>
          <w:color w:val="auto"/>
          <w:lang w:val="sr-Cyrl-CS"/>
        </w:rPr>
        <w:t xml:space="preserve">Пре почетка примене </w:t>
      </w:r>
      <w:r w:rsidR="002C287A" w:rsidRPr="00FB6DFD">
        <w:rPr>
          <w:color w:val="auto"/>
          <w:lang w:val="sr-Cyrl-CS"/>
        </w:rPr>
        <w:t xml:space="preserve">нових верзија </w:t>
      </w:r>
      <w:r w:rsidRPr="00FB6DFD">
        <w:rPr>
          <w:color w:val="auto"/>
          <w:lang w:val="sr-Cyrl-CS"/>
        </w:rPr>
        <w:t xml:space="preserve">софтверског решења, </w:t>
      </w:r>
      <w:r w:rsidRPr="00FB6DFD">
        <w:rPr>
          <w:color w:val="auto"/>
          <w:lang w:val="sr-Cyrl-RS"/>
        </w:rPr>
        <w:t xml:space="preserve">као и измена </w:t>
      </w:r>
      <w:r w:rsidRPr="00FB6DFD">
        <w:rPr>
          <w:color w:val="auto"/>
          <w:lang w:val="sr-Cyrl-CS"/>
        </w:rPr>
        <w:t>насталих током трајања овог Уговора, Пружалац услуга је у обавези да запослене, код Наручиоца, који ће у свом раду примењивати то софтверско решење односно информациони систем, као и нових запослених, односно запослених који нису користили одговарајући модул обучи за рад.</w:t>
      </w:r>
    </w:p>
    <w:p w14:paraId="539804ED" w14:textId="57D54961" w:rsidR="002C287A" w:rsidRPr="00FB6DFD" w:rsidRDefault="002C287A" w:rsidP="00C91897">
      <w:pPr>
        <w:spacing w:line="240" w:lineRule="auto"/>
        <w:ind w:firstLine="720"/>
        <w:jc w:val="both"/>
        <w:rPr>
          <w:color w:val="auto"/>
          <w:lang w:val="sr-Cyrl-CS"/>
        </w:rPr>
      </w:pPr>
      <w:r w:rsidRPr="00FB6DFD">
        <w:rPr>
          <w:color w:val="auto"/>
          <w:lang w:val="sr-Cyrl-CS"/>
        </w:rPr>
        <w:t xml:space="preserve">Поред обуке из става 1. овог члана, Пружалац услуге је у обавези да обезбеди </w:t>
      </w:r>
      <w:r w:rsidR="00FB0523" w:rsidRPr="00FB6DFD">
        <w:rPr>
          <w:color w:val="auto"/>
          <w:lang w:val="sr-Cyrl-CS"/>
        </w:rPr>
        <w:t>одговарајућа детаљна писана упутства за коришћење софтверског решења, као и стално ажурирање истих у складу са насталим изменама у току трајања Уговора.</w:t>
      </w:r>
    </w:p>
    <w:p w14:paraId="6B37A083" w14:textId="77777777" w:rsidR="00C91897" w:rsidRPr="00FB6DFD" w:rsidRDefault="00C91897" w:rsidP="00C91897">
      <w:pPr>
        <w:spacing w:line="240" w:lineRule="auto"/>
        <w:ind w:firstLine="720"/>
        <w:jc w:val="both"/>
        <w:rPr>
          <w:color w:val="auto"/>
          <w:lang w:val="sr-Cyrl-CS"/>
        </w:rPr>
      </w:pPr>
      <w:r w:rsidRPr="00FB6DFD">
        <w:rPr>
          <w:color w:val="auto"/>
          <w:lang w:val="sr-Cyrl-CS"/>
        </w:rPr>
        <w:t>Списак запослених са именима координатора Наручилац ће доставити Пружаоцу услуга пре почетка обуке.</w:t>
      </w:r>
      <w:del w:id="1" w:author="Damir Ledencan" w:date="2018-06-04T09:17:00Z">
        <w:r w:rsidRPr="00FB6DFD" w:rsidDel="00FB0523">
          <w:rPr>
            <w:color w:val="auto"/>
            <w:lang w:val="sr-Cyrl-CS"/>
          </w:rPr>
          <w:delText xml:space="preserve"> </w:delText>
        </w:r>
      </w:del>
    </w:p>
    <w:p w14:paraId="5015A325" w14:textId="77777777" w:rsidR="00C91897" w:rsidRPr="00FB6DFD" w:rsidRDefault="00C91897" w:rsidP="00C91897">
      <w:pPr>
        <w:spacing w:line="240" w:lineRule="auto"/>
        <w:ind w:firstLine="720"/>
        <w:jc w:val="both"/>
        <w:rPr>
          <w:color w:val="auto"/>
          <w:lang w:val="sr-Cyrl-CS"/>
        </w:rPr>
      </w:pPr>
    </w:p>
    <w:p w14:paraId="6920AF76" w14:textId="77777777" w:rsidR="00C91897" w:rsidRPr="00FB6DFD" w:rsidRDefault="00C91897" w:rsidP="00C91897">
      <w:pPr>
        <w:spacing w:line="240" w:lineRule="auto"/>
        <w:jc w:val="both"/>
        <w:rPr>
          <w:color w:val="auto"/>
          <w:lang w:val="sr-Cyrl-CS"/>
        </w:rPr>
      </w:pPr>
    </w:p>
    <w:p w14:paraId="25F826B9" w14:textId="77777777" w:rsidR="00C91897" w:rsidRPr="00FB6DFD" w:rsidRDefault="00C91897" w:rsidP="00C91897">
      <w:pPr>
        <w:spacing w:line="240" w:lineRule="auto"/>
        <w:rPr>
          <w:b/>
          <w:color w:val="auto"/>
          <w:lang w:val="sr-Cyrl-CS"/>
        </w:rPr>
      </w:pPr>
      <w:r w:rsidRPr="00FB6DFD">
        <w:rPr>
          <w:b/>
          <w:color w:val="auto"/>
          <w:lang w:val="ru-RU"/>
        </w:rPr>
        <w:t>ГАРАНЦИЈЕ И ОДГОВОРНОСТИ</w:t>
      </w:r>
    </w:p>
    <w:p w14:paraId="3BF24D6A" w14:textId="77777777" w:rsidR="00C91897" w:rsidRPr="00FB6DFD" w:rsidRDefault="00C91897" w:rsidP="00C91897">
      <w:pPr>
        <w:spacing w:line="240" w:lineRule="auto"/>
        <w:jc w:val="center"/>
        <w:rPr>
          <w:b/>
          <w:color w:val="auto"/>
          <w:lang w:val="sr-Cyrl-CS"/>
        </w:rPr>
      </w:pPr>
      <w:r w:rsidRPr="00FB6DFD">
        <w:rPr>
          <w:b/>
          <w:color w:val="auto"/>
          <w:lang w:val="sr-Cyrl-CS"/>
        </w:rPr>
        <w:t>Члан 9.</w:t>
      </w:r>
    </w:p>
    <w:p w14:paraId="5990BCEA" w14:textId="3550CB98" w:rsidR="00C91897" w:rsidRPr="00FB6DFD" w:rsidRDefault="00C91897" w:rsidP="00C91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color w:val="auto"/>
          <w:lang w:val="sr-Cyrl-CS"/>
        </w:rPr>
      </w:pPr>
      <w:r w:rsidRPr="00FB6DFD">
        <w:rPr>
          <w:color w:val="auto"/>
          <w:lang w:val="sr-Cyrl-CS"/>
        </w:rPr>
        <w:tab/>
        <w:t xml:space="preserve">Гаранција почиње да важи од дана </w:t>
      </w:r>
      <w:r w:rsidRPr="00FB6DFD">
        <w:rPr>
          <w:color w:val="auto"/>
          <w:lang w:val="sr-Cyrl-RS"/>
        </w:rPr>
        <w:t>отпочињања испоруке услуге</w:t>
      </w:r>
      <w:r w:rsidRPr="00FB6DFD">
        <w:rPr>
          <w:color w:val="auto"/>
          <w:lang w:val="sr-Cyrl-CS"/>
        </w:rPr>
        <w:t xml:space="preserve">. </w:t>
      </w:r>
    </w:p>
    <w:p w14:paraId="20AC3BF2" w14:textId="727804E4" w:rsidR="00C91897" w:rsidRPr="00FB6DFD" w:rsidRDefault="00C91897" w:rsidP="00C91897">
      <w:pPr>
        <w:spacing w:line="240" w:lineRule="auto"/>
        <w:jc w:val="both"/>
        <w:rPr>
          <w:rFonts w:eastAsia="Arial"/>
          <w:color w:val="auto"/>
          <w:lang w:val="sr-Cyrl-CS"/>
        </w:rPr>
      </w:pPr>
      <w:r w:rsidRPr="00FB6DFD">
        <w:rPr>
          <w:color w:val="auto"/>
          <w:lang w:val="sr-Cyrl-CS"/>
        </w:rPr>
        <w:tab/>
        <w:t>Одржавање у гарантном року подразумева отклањање грешака и обезбеђивање рада система у оквиру захтеване функционалности а у складу са Протоколом о одржавању</w:t>
      </w:r>
      <w:r w:rsidR="0089008C">
        <w:rPr>
          <w:color w:val="auto"/>
          <w:lang w:val="sr-Cyrl-CS"/>
        </w:rPr>
        <w:t xml:space="preserve"> (прилог 1) </w:t>
      </w:r>
      <w:r w:rsidRPr="00FB6DFD">
        <w:rPr>
          <w:color w:val="auto"/>
          <w:lang w:val="sr-Cyrl-RS"/>
        </w:rPr>
        <w:t xml:space="preserve">у року </w:t>
      </w:r>
      <w:r w:rsidRPr="00FB6DFD">
        <w:rPr>
          <w:rFonts w:eastAsia="Arial"/>
          <w:color w:val="auto"/>
          <w:lang w:val="sr-Cyrl-CS"/>
        </w:rPr>
        <w:t>од____________</w:t>
      </w:r>
      <w:r w:rsidRPr="00FB6DFD">
        <w:rPr>
          <w:rFonts w:eastAsia="Arial"/>
          <w:i/>
          <w:color w:val="auto"/>
          <w:lang w:val="sr-Cyrl-CS"/>
        </w:rPr>
        <w:t xml:space="preserve">(попуњава Пружалац услуге) </w:t>
      </w:r>
      <w:r w:rsidRPr="00FB6DFD">
        <w:rPr>
          <w:rFonts w:eastAsia="Arial"/>
          <w:color w:val="auto"/>
          <w:lang w:val="sr-Cyrl-CS"/>
        </w:rPr>
        <w:t xml:space="preserve">месеци </w:t>
      </w:r>
      <w:r w:rsidRPr="00FB6DFD">
        <w:rPr>
          <w:color w:val="auto"/>
          <w:lang w:val="sr-Cyrl-RS"/>
        </w:rPr>
        <w:t xml:space="preserve">од датума потписивања </w:t>
      </w:r>
      <w:r w:rsidR="00FB0523" w:rsidRPr="00FB6DFD">
        <w:rPr>
          <w:color w:val="auto"/>
          <w:lang w:val="ru-RU"/>
        </w:rPr>
        <w:t>овог Уговора.</w:t>
      </w:r>
    </w:p>
    <w:p w14:paraId="0A846BB7" w14:textId="09D86B46" w:rsidR="00C91897" w:rsidRPr="00FB6DFD" w:rsidRDefault="00C91897" w:rsidP="00C91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color w:val="auto"/>
          <w:lang w:val="sr-Latn-RS"/>
        </w:rPr>
      </w:pPr>
      <w:r w:rsidRPr="00FB6DFD">
        <w:rPr>
          <w:color w:val="auto"/>
          <w:lang w:val="sr-Cyrl-CS"/>
        </w:rPr>
        <w:tab/>
        <w:t>За све лиценце</w:t>
      </w:r>
      <w:r w:rsidRPr="00FB6DFD">
        <w:rPr>
          <w:color w:val="auto"/>
          <w:lang w:val="sr-Cyrl-RS"/>
        </w:rPr>
        <w:t xml:space="preserve"> потребне за пружање услуге</w:t>
      </w:r>
      <w:r w:rsidRPr="00FB6DFD">
        <w:rPr>
          <w:color w:val="auto"/>
          <w:lang w:val="sr-Cyrl-CS"/>
        </w:rPr>
        <w:t xml:space="preserve"> (</w:t>
      </w:r>
      <w:r w:rsidRPr="00FB6DFD">
        <w:rPr>
          <w:color w:val="auto"/>
          <w:lang w:val="sr-Cyrl-RS"/>
        </w:rPr>
        <w:t>ОС</w:t>
      </w:r>
      <w:r w:rsidRPr="00FB6DFD">
        <w:rPr>
          <w:color w:val="auto"/>
          <w:lang w:val="sr-Cyrl-CS"/>
        </w:rPr>
        <w:t xml:space="preserve"> платформа, базе података, оперативни системи и остало), одржавање у гарантном року подразумева отклањање грешака, испоруку нових верзија, техничку помоћ</w:t>
      </w:r>
      <w:r w:rsidR="001A7F7B" w:rsidRPr="00FB6DFD">
        <w:rPr>
          <w:color w:val="auto"/>
          <w:lang w:val="sr-Cyrl-CS"/>
        </w:rPr>
        <w:t>, обуку запослених</w:t>
      </w:r>
      <w:r w:rsidRPr="00FB6DFD">
        <w:rPr>
          <w:color w:val="auto"/>
          <w:lang w:val="sr-Cyrl-CS"/>
        </w:rPr>
        <w:t xml:space="preserve"> и остало у складу са стандардном подршком коју обезбеђује произвођач софтвера.</w:t>
      </w:r>
    </w:p>
    <w:p w14:paraId="1524F2D2" w14:textId="77777777" w:rsidR="00C91897" w:rsidRPr="00FB6DFD" w:rsidRDefault="00C91897" w:rsidP="00C91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color w:val="auto"/>
          <w:lang w:val="sr-Cyrl-CS"/>
        </w:rPr>
      </w:pPr>
      <w:r w:rsidRPr="00FB6DFD">
        <w:rPr>
          <w:color w:val="auto"/>
          <w:lang w:val="sr-Cyrl-CS"/>
        </w:rPr>
        <w:tab/>
      </w:r>
      <w:r w:rsidRPr="00FB6DFD">
        <w:rPr>
          <w:color w:val="auto"/>
          <w:lang w:val="sr-Cyrl-RS"/>
        </w:rPr>
        <w:t xml:space="preserve">Лиценцна права обухваћена овим уговором подразумевају право Наручиоца на неограничено коришћење апликативног софтвера у </w:t>
      </w:r>
      <w:r w:rsidRPr="00FB6DFD">
        <w:rPr>
          <w:color w:val="auto"/>
          <w:lang w:val="sr-Cyrl-CS"/>
        </w:rPr>
        <w:t>сврху обављања послова у оквиру својих надлежности.</w:t>
      </w:r>
    </w:p>
    <w:p w14:paraId="458423A0" w14:textId="77777777" w:rsidR="00C91897" w:rsidRPr="00FB6DFD" w:rsidRDefault="00C91897" w:rsidP="00C91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color w:val="auto"/>
          <w:lang w:val="sr-Cyrl-RS"/>
        </w:rPr>
      </w:pPr>
      <w:r w:rsidRPr="00FB6DFD">
        <w:rPr>
          <w:color w:val="auto"/>
          <w:lang w:val="sr-Cyrl-CS"/>
        </w:rPr>
        <w:tab/>
      </w:r>
      <w:r w:rsidRPr="00FB6DFD">
        <w:rPr>
          <w:color w:val="auto"/>
          <w:lang w:val="sr-Cyrl-RS"/>
        </w:rPr>
        <w:t xml:space="preserve">Лиценцна права не подразумевају да </w:t>
      </w:r>
      <w:r w:rsidRPr="00FB6DFD">
        <w:rPr>
          <w:color w:val="auto"/>
          <w:lang w:val="sr-Cyrl-CS"/>
        </w:rPr>
        <w:t>Наручилац</w:t>
      </w:r>
      <w:r w:rsidRPr="00FB6DFD">
        <w:rPr>
          <w:color w:val="auto"/>
          <w:lang w:val="sr-Cyrl-RS"/>
        </w:rPr>
        <w:t xml:space="preserve"> може даље копирати, продавати, уступати или на било који други начин омогућити коришћење предметног апликативног софтвера трећим лицима.</w:t>
      </w:r>
    </w:p>
    <w:p w14:paraId="795799F2" w14:textId="77777777" w:rsidR="00C91897" w:rsidRPr="00FB6DFD" w:rsidRDefault="00C91897" w:rsidP="00C91897">
      <w:pPr>
        <w:spacing w:line="240" w:lineRule="auto"/>
        <w:ind w:firstLine="284"/>
        <w:jc w:val="center"/>
        <w:rPr>
          <w:b/>
          <w:color w:val="auto"/>
          <w:lang w:val="sr-Cyrl-CS"/>
        </w:rPr>
      </w:pPr>
    </w:p>
    <w:p w14:paraId="30B9DD8A" w14:textId="77777777" w:rsidR="00C91897" w:rsidRPr="00FB6DFD" w:rsidRDefault="00C91897" w:rsidP="00C91897">
      <w:pPr>
        <w:spacing w:line="240" w:lineRule="auto"/>
        <w:ind w:firstLine="284"/>
        <w:jc w:val="center"/>
        <w:rPr>
          <w:b/>
          <w:color w:val="auto"/>
          <w:lang w:val="sr-Cyrl-CS"/>
        </w:rPr>
      </w:pPr>
      <w:r w:rsidRPr="00FB6DFD">
        <w:rPr>
          <w:b/>
          <w:color w:val="auto"/>
          <w:lang w:val="sr-Cyrl-CS"/>
        </w:rPr>
        <w:t>Члан 10.</w:t>
      </w:r>
    </w:p>
    <w:p w14:paraId="6574BE17" w14:textId="52075E40" w:rsidR="00C91897" w:rsidRPr="00FB6DFD" w:rsidRDefault="00C91897" w:rsidP="00C91897">
      <w:pPr>
        <w:spacing w:line="240" w:lineRule="auto"/>
        <w:ind w:firstLine="720"/>
        <w:jc w:val="both"/>
        <w:rPr>
          <w:b/>
          <w:color w:val="auto"/>
          <w:lang w:val="sr-Cyrl-CS"/>
        </w:rPr>
      </w:pPr>
      <w:r w:rsidRPr="00FB6DFD">
        <w:rPr>
          <w:color w:val="auto"/>
          <w:lang w:val="sr-Cyrl-CS"/>
        </w:rPr>
        <w:t>Гаран</w:t>
      </w:r>
      <w:r w:rsidR="00855B5A">
        <w:rPr>
          <w:color w:val="auto"/>
          <w:lang w:val="sr-Cyrl-CS"/>
        </w:rPr>
        <w:t>ција из члана 9. овог уговора</w:t>
      </w:r>
      <w:r w:rsidRPr="00FB6DFD">
        <w:rPr>
          <w:color w:val="auto"/>
          <w:lang w:val="sr-Cyrl-CS"/>
        </w:rPr>
        <w:t xml:space="preserve"> </w:t>
      </w:r>
      <w:r w:rsidR="00B42DEC">
        <w:rPr>
          <w:color w:val="auto"/>
          <w:lang w:val="sr-Cyrl-CS"/>
        </w:rPr>
        <w:t>активира се у корист Наручиоца изузев</w:t>
      </w:r>
      <w:r w:rsidRPr="00FB6DFD">
        <w:rPr>
          <w:color w:val="auto"/>
          <w:lang w:val="sr-Cyrl-CS"/>
        </w:rPr>
        <w:t xml:space="preserve"> у случајевима:</w:t>
      </w:r>
    </w:p>
    <w:p w14:paraId="4AAD52B8" w14:textId="77777777" w:rsidR="00C91897" w:rsidRPr="00FB6DFD" w:rsidRDefault="00C91897" w:rsidP="0093100D">
      <w:pPr>
        <w:numPr>
          <w:ilvl w:val="0"/>
          <w:numId w:val="22"/>
        </w:numPr>
        <w:suppressAutoHyphens w:val="0"/>
        <w:spacing w:line="240" w:lineRule="auto"/>
        <w:jc w:val="both"/>
        <w:rPr>
          <w:color w:val="auto"/>
          <w:lang w:val="sr-Cyrl-CS"/>
        </w:rPr>
      </w:pPr>
      <w:r w:rsidRPr="00FB6DFD">
        <w:rPr>
          <w:color w:val="auto"/>
          <w:lang w:val="sr-Cyrl-CS"/>
        </w:rPr>
        <w:t>да се решење употребљавало супротно упутствима за коришћење.</w:t>
      </w:r>
    </w:p>
    <w:p w14:paraId="50240279" w14:textId="3B28DCFB" w:rsidR="00B148AE" w:rsidRPr="0089008C" w:rsidRDefault="00C91897" w:rsidP="0093100D">
      <w:pPr>
        <w:numPr>
          <w:ilvl w:val="0"/>
          <w:numId w:val="22"/>
        </w:numPr>
        <w:suppressAutoHyphens w:val="0"/>
        <w:spacing w:line="240" w:lineRule="auto"/>
        <w:jc w:val="both"/>
        <w:rPr>
          <w:color w:val="auto"/>
          <w:lang w:val="sr-Cyrl-CS"/>
        </w:rPr>
      </w:pPr>
      <w:r w:rsidRPr="00FB6DFD">
        <w:rPr>
          <w:color w:val="auto"/>
          <w:lang w:val="sr-Cyrl-CS"/>
        </w:rPr>
        <w:t>да промене или додатке у решењу изврши неовлашћено лице. Овлашћена лица су они запослени или ангажовани од стране Пружаоца услуга као и запослени код Наручиоца који су обучени за рад и који ће у свом раду примењивати решење.</w:t>
      </w:r>
    </w:p>
    <w:p w14:paraId="444CD408" w14:textId="2B1A18C8" w:rsidR="003832A2" w:rsidRDefault="003832A2" w:rsidP="00C91897">
      <w:pPr>
        <w:autoSpaceDE w:val="0"/>
        <w:autoSpaceDN w:val="0"/>
        <w:adjustRightInd w:val="0"/>
        <w:spacing w:line="240" w:lineRule="auto"/>
        <w:jc w:val="both"/>
        <w:rPr>
          <w:b/>
          <w:lang w:val="sr-Cyrl-CS"/>
        </w:rPr>
      </w:pPr>
    </w:p>
    <w:p w14:paraId="52F599A3" w14:textId="6F44FA8D" w:rsidR="00C91897" w:rsidRPr="00ED2B0D" w:rsidRDefault="00C91897" w:rsidP="00C91897">
      <w:pPr>
        <w:autoSpaceDE w:val="0"/>
        <w:autoSpaceDN w:val="0"/>
        <w:adjustRightInd w:val="0"/>
        <w:spacing w:line="240" w:lineRule="auto"/>
        <w:jc w:val="both"/>
        <w:rPr>
          <w:b/>
          <w:lang w:val="sr-Cyrl-CS"/>
        </w:rPr>
      </w:pPr>
      <w:r w:rsidRPr="00ED2B0D">
        <w:rPr>
          <w:b/>
          <w:lang w:val="sr-Cyrl-CS"/>
        </w:rPr>
        <w:lastRenderedPageBreak/>
        <w:t>НАЧИН СПРОВОЂЕЊА КОНТРОЛЕ И РЕКЛАМАЦИЈА</w:t>
      </w:r>
    </w:p>
    <w:p w14:paraId="3313F036" w14:textId="77777777" w:rsidR="00C91897" w:rsidRPr="00ED2B0D" w:rsidRDefault="00C91897" w:rsidP="00C91897">
      <w:pPr>
        <w:autoSpaceDE w:val="0"/>
        <w:autoSpaceDN w:val="0"/>
        <w:adjustRightInd w:val="0"/>
        <w:spacing w:line="240" w:lineRule="auto"/>
        <w:ind w:firstLine="720"/>
        <w:jc w:val="both"/>
        <w:rPr>
          <w:b/>
          <w:lang w:val="sr-Cyrl-CS"/>
        </w:rPr>
      </w:pPr>
    </w:p>
    <w:p w14:paraId="1EF313F9" w14:textId="77777777" w:rsidR="00C91897" w:rsidRPr="00ED2B0D" w:rsidRDefault="00C91897" w:rsidP="00C91897">
      <w:pPr>
        <w:autoSpaceDE w:val="0"/>
        <w:autoSpaceDN w:val="0"/>
        <w:adjustRightInd w:val="0"/>
        <w:spacing w:line="240" w:lineRule="auto"/>
        <w:jc w:val="center"/>
        <w:rPr>
          <w:b/>
          <w:lang w:val="sr-Cyrl-CS"/>
        </w:rPr>
      </w:pPr>
      <w:r w:rsidRPr="00ED2B0D">
        <w:rPr>
          <w:b/>
          <w:lang w:val="sr-Cyrl-CS"/>
        </w:rPr>
        <w:t>Члан 11.</w:t>
      </w:r>
    </w:p>
    <w:p w14:paraId="6E51EE74" w14:textId="77777777" w:rsidR="00C91897" w:rsidRPr="00ED2B0D" w:rsidRDefault="00C91897" w:rsidP="00C91897">
      <w:pPr>
        <w:autoSpaceDE w:val="0"/>
        <w:autoSpaceDN w:val="0"/>
        <w:adjustRightInd w:val="0"/>
        <w:spacing w:line="240" w:lineRule="auto"/>
        <w:ind w:firstLine="720"/>
        <w:jc w:val="both"/>
        <w:rPr>
          <w:lang w:val="sr-Cyrl-CS"/>
        </w:rPr>
      </w:pPr>
      <w:r w:rsidRPr="00ED2B0D">
        <w:rPr>
          <w:lang w:val="sr-Cyrl-CS" w:eastAsia="sr-Latn-CS"/>
        </w:rPr>
        <w:t>Пружалац услуге</w:t>
      </w:r>
      <w:r w:rsidRPr="00ED2B0D">
        <w:rPr>
          <w:lang w:val="sr-Cyrl-CS"/>
        </w:rPr>
        <w:t xml:space="preserve"> је дужан да услуге пружа у складу са правилима струке и добрим пословним обичајима. </w:t>
      </w:r>
      <w:r w:rsidRPr="00ED2B0D">
        <w:rPr>
          <w:lang w:val="sr-Cyrl-CS" w:eastAsia="sr-Latn-CS"/>
        </w:rPr>
        <w:t>Пружалац услуге</w:t>
      </w:r>
      <w:r w:rsidRPr="00ED2B0D">
        <w:rPr>
          <w:lang w:val="sr-Cyrl-CS"/>
        </w:rPr>
        <w:t xml:space="preserve"> је дужан да отпочне пружање услуга најкасније у року од </w:t>
      </w:r>
      <w:r w:rsidRPr="00ED2B0D">
        <w:rPr>
          <w:rFonts w:eastAsia="Arial"/>
          <w:lang w:val="sr-Cyrl-CS" w:eastAsia="sr-Latn-CS"/>
        </w:rPr>
        <w:t>2 дана од пријема писаног позива Наручиоца</w:t>
      </w:r>
      <w:r w:rsidRPr="00ED2B0D">
        <w:rPr>
          <w:lang w:val="sr-Cyrl-CS"/>
        </w:rPr>
        <w:t>.</w:t>
      </w:r>
    </w:p>
    <w:p w14:paraId="5835BE6B" w14:textId="77777777" w:rsidR="00C91897" w:rsidRPr="00ED2B0D" w:rsidRDefault="00C91897" w:rsidP="00C91897">
      <w:pPr>
        <w:autoSpaceDE w:val="0"/>
        <w:autoSpaceDN w:val="0"/>
        <w:adjustRightInd w:val="0"/>
        <w:spacing w:line="240" w:lineRule="auto"/>
        <w:ind w:firstLine="720"/>
        <w:jc w:val="both"/>
        <w:rPr>
          <w:lang w:val="sr-Cyrl-CS"/>
        </w:rPr>
      </w:pPr>
      <w:r w:rsidRPr="00ED2B0D">
        <w:rPr>
          <w:lang w:val="sr-Cyrl-CS"/>
        </w:rPr>
        <w:t>У случају евентуално утврђених недостатака у квалитету извршених услуга, недостаци ће бити записнички констатовани од стране овлашћених представника Пружаоца услуге и Наручиоца. Пружалац услуге је дужан да у року од 3 дана, од дана сачињавања Записника о рекламацији, отклони записнички утврђене недостатке, у противном Наручилац задржава право да раскине Уговор.</w:t>
      </w:r>
    </w:p>
    <w:p w14:paraId="6F5423AB" w14:textId="72DB81DF" w:rsidR="00D816B2" w:rsidRDefault="00D816B2" w:rsidP="00753B5D">
      <w:pPr>
        <w:jc w:val="both"/>
        <w:rPr>
          <w:lang w:val="sr-Cyrl-CS"/>
        </w:rPr>
      </w:pPr>
    </w:p>
    <w:p w14:paraId="09E9390E" w14:textId="77777777" w:rsidR="007250D7" w:rsidRPr="00BF1178" w:rsidRDefault="00455067" w:rsidP="00455067">
      <w:pPr>
        <w:pStyle w:val="Default"/>
        <w:jc w:val="both"/>
        <w:rPr>
          <w:b/>
          <w:color w:val="auto"/>
          <w:lang w:val="sr-Cyrl-CS"/>
        </w:rPr>
      </w:pPr>
      <w:r>
        <w:rPr>
          <w:b/>
          <w:color w:val="auto"/>
          <w:lang w:val="sr-Cyrl-CS"/>
        </w:rPr>
        <w:t>РЕАЛИЗАЦИЈА УГОВОРА</w:t>
      </w:r>
    </w:p>
    <w:p w14:paraId="533E9125" w14:textId="7B03A3C1" w:rsidR="007250D7" w:rsidRDefault="002C395B" w:rsidP="007250D7">
      <w:pPr>
        <w:pStyle w:val="Default"/>
        <w:jc w:val="center"/>
        <w:rPr>
          <w:b/>
          <w:color w:val="auto"/>
          <w:lang w:val="sr-Cyrl-CS"/>
        </w:rPr>
      </w:pPr>
      <w:r>
        <w:rPr>
          <w:b/>
          <w:color w:val="auto"/>
          <w:lang w:val="sr-Cyrl-CS"/>
        </w:rPr>
        <w:t xml:space="preserve">Члан </w:t>
      </w:r>
      <w:r w:rsidR="00B148AE">
        <w:rPr>
          <w:b/>
          <w:color w:val="auto"/>
          <w:lang w:val="sr-Cyrl-CS"/>
        </w:rPr>
        <w:t>12</w:t>
      </w:r>
      <w:r w:rsidR="007250D7" w:rsidRPr="00BF1178">
        <w:rPr>
          <w:b/>
          <w:color w:val="auto"/>
          <w:lang w:val="sr-Cyrl-CS"/>
        </w:rPr>
        <w:t>.</w:t>
      </w:r>
    </w:p>
    <w:p w14:paraId="22532816" w14:textId="77777777" w:rsidR="00732684" w:rsidRPr="00BF1178" w:rsidRDefault="00732684" w:rsidP="007250D7">
      <w:pPr>
        <w:pStyle w:val="Default"/>
        <w:jc w:val="center"/>
        <w:rPr>
          <w:b/>
          <w:color w:val="auto"/>
          <w:lang w:val="sr-Cyrl-CS"/>
        </w:rPr>
      </w:pPr>
    </w:p>
    <w:p w14:paraId="6B35A031" w14:textId="77777777" w:rsidR="008D687B" w:rsidRDefault="007250D7" w:rsidP="00791179">
      <w:pPr>
        <w:ind w:firstLine="720"/>
        <w:jc w:val="both"/>
        <w:rPr>
          <w:lang w:val="sr-Cyrl-CS"/>
        </w:rPr>
      </w:pPr>
      <w:r w:rsidRPr="00BF1178">
        <w:rPr>
          <w:color w:val="auto"/>
          <w:lang w:val="sr-Cyrl-CS" w:eastAsia="en-US"/>
        </w:rPr>
        <w:t xml:space="preserve">Лице </w:t>
      </w:r>
      <w:r w:rsidRPr="00BF1178">
        <w:rPr>
          <w:rFonts w:eastAsia="Arial"/>
          <w:lang w:val="sr-Cyrl-CS"/>
        </w:rPr>
        <w:t xml:space="preserve">које ће вршити надзор над спровођењем </w:t>
      </w:r>
      <w:r>
        <w:rPr>
          <w:rFonts w:eastAsia="Arial"/>
          <w:lang w:val="sr-Cyrl-CS"/>
        </w:rPr>
        <w:t xml:space="preserve">набавке </w:t>
      </w:r>
      <w:r w:rsidRPr="00BF1178">
        <w:rPr>
          <w:color w:val="auto"/>
          <w:lang w:val="sr-Cyrl-CS" w:eastAsia="en-US"/>
        </w:rPr>
        <w:t xml:space="preserve">биће </w:t>
      </w:r>
      <w:r>
        <w:rPr>
          <w:color w:val="auto"/>
          <w:lang w:val="sr-Cyrl-CS" w:eastAsia="en-US"/>
        </w:rPr>
        <w:t>одређено актом Наручиоца</w:t>
      </w:r>
      <w:r w:rsidR="002C395B">
        <w:rPr>
          <w:color w:val="auto"/>
          <w:lang w:val="sr-Cyrl-CS" w:eastAsia="en-US"/>
        </w:rPr>
        <w:t>.</w:t>
      </w:r>
    </w:p>
    <w:p w14:paraId="034F6D98" w14:textId="77777777" w:rsidR="00753B5D" w:rsidRPr="00201589" w:rsidRDefault="00753B5D" w:rsidP="00753B5D">
      <w:pPr>
        <w:jc w:val="both"/>
        <w:rPr>
          <w:lang w:val="sr-Cyrl-CS"/>
        </w:rPr>
      </w:pPr>
    </w:p>
    <w:p w14:paraId="192C0204" w14:textId="77777777" w:rsidR="006D5610" w:rsidRPr="00BF1178" w:rsidRDefault="00F81C5C" w:rsidP="00F81C5C">
      <w:pPr>
        <w:pStyle w:val="Default"/>
        <w:jc w:val="both"/>
        <w:rPr>
          <w:b/>
          <w:color w:val="auto"/>
          <w:lang w:val="sr-Cyrl-CS"/>
        </w:rPr>
      </w:pPr>
      <w:r>
        <w:rPr>
          <w:b/>
          <w:color w:val="auto"/>
          <w:lang w:val="sr-Cyrl-CS"/>
        </w:rPr>
        <w:t>ТРАЈАЊЕ УГОВОРА</w:t>
      </w:r>
    </w:p>
    <w:p w14:paraId="485603DC" w14:textId="7C734DBD" w:rsidR="006D5610" w:rsidRDefault="006D5610" w:rsidP="006D5610">
      <w:pPr>
        <w:jc w:val="center"/>
        <w:rPr>
          <w:b/>
          <w:color w:val="auto"/>
          <w:lang w:val="sr-Cyrl-CS" w:eastAsia="en-US"/>
        </w:rPr>
      </w:pPr>
      <w:r w:rsidRPr="00BF1178">
        <w:rPr>
          <w:b/>
          <w:color w:val="auto"/>
          <w:lang w:val="sr-Cyrl-CS" w:eastAsia="en-US"/>
        </w:rPr>
        <w:t>Чл</w:t>
      </w:r>
      <w:r w:rsidR="002C395B">
        <w:rPr>
          <w:b/>
          <w:color w:val="auto"/>
          <w:lang w:val="sr-Cyrl-CS" w:eastAsia="en-US"/>
        </w:rPr>
        <w:t xml:space="preserve">ан </w:t>
      </w:r>
      <w:r w:rsidR="00B148AE">
        <w:rPr>
          <w:b/>
          <w:color w:val="auto"/>
          <w:lang w:val="sr-Cyrl-CS" w:eastAsia="en-US"/>
        </w:rPr>
        <w:t>13</w:t>
      </w:r>
      <w:r w:rsidRPr="00BF1178">
        <w:rPr>
          <w:b/>
          <w:color w:val="auto"/>
          <w:lang w:val="sr-Cyrl-CS" w:eastAsia="en-US"/>
        </w:rPr>
        <w:t>.</w:t>
      </w:r>
    </w:p>
    <w:p w14:paraId="26DEE671" w14:textId="77777777" w:rsidR="00455067" w:rsidRDefault="00455067" w:rsidP="006D5610">
      <w:pPr>
        <w:jc w:val="center"/>
        <w:rPr>
          <w:lang w:val="sr-Cyrl-CS"/>
        </w:rPr>
      </w:pPr>
    </w:p>
    <w:p w14:paraId="503B3685" w14:textId="77777777" w:rsidR="006D5610" w:rsidRPr="006D5610" w:rsidRDefault="006D5610" w:rsidP="006D5610">
      <w:pPr>
        <w:ind w:firstLine="720"/>
        <w:jc w:val="both"/>
      </w:pPr>
      <w:r>
        <w:rPr>
          <w:lang w:val="sr-Cyrl-CS"/>
        </w:rPr>
        <w:t>Уговор се закључује на</w:t>
      </w:r>
      <w:r w:rsidRPr="006D05C1">
        <w:rPr>
          <w:lang w:val="sr-Cyrl-CS"/>
        </w:rPr>
        <w:t xml:space="preserve"> период од </w:t>
      </w:r>
      <w:r w:rsidR="00455067">
        <w:rPr>
          <w:lang w:val="sr-Cyrl-RS"/>
        </w:rPr>
        <w:t>36</w:t>
      </w:r>
      <w:r>
        <w:rPr>
          <w:lang w:val="sr-Cyrl-RS"/>
        </w:rPr>
        <w:t xml:space="preserve"> (</w:t>
      </w:r>
      <w:r w:rsidR="00455067">
        <w:rPr>
          <w:lang w:val="sr-Cyrl-RS"/>
        </w:rPr>
        <w:t>тридесетшест</w:t>
      </w:r>
      <w:r>
        <w:rPr>
          <w:lang w:val="sr-Cyrl-RS"/>
        </w:rPr>
        <w:t>) ме</w:t>
      </w:r>
      <w:r w:rsidR="002C395B">
        <w:rPr>
          <w:lang w:val="sr-Cyrl-RS"/>
        </w:rPr>
        <w:t>сеци од дана потписивања истог</w:t>
      </w:r>
      <w:r>
        <w:rPr>
          <w:lang w:val="sr-Cyrl-RS"/>
        </w:rPr>
        <w:t>.</w:t>
      </w:r>
    </w:p>
    <w:p w14:paraId="0AA7725F" w14:textId="77777777" w:rsidR="00443FD2" w:rsidRDefault="006D5610" w:rsidP="00443FD2">
      <w:pPr>
        <w:widowControl w:val="0"/>
        <w:tabs>
          <w:tab w:val="left" w:pos="720"/>
        </w:tabs>
        <w:spacing w:line="240" w:lineRule="auto"/>
        <w:jc w:val="both"/>
        <w:rPr>
          <w:rFonts w:eastAsia="Calibri"/>
          <w:lang w:val="sr-Cyrl-CS"/>
        </w:rPr>
      </w:pPr>
      <w:r w:rsidRPr="00BF1178">
        <w:rPr>
          <w:lang w:val="sr-Cyrl-CS"/>
        </w:rPr>
        <w:tab/>
      </w:r>
      <w:r w:rsidR="00443FD2">
        <w:rPr>
          <w:rFonts w:eastAsia="Calibri"/>
          <w:lang w:val="sr-Cyrl-CS"/>
        </w:rPr>
        <w:t>Средства за реализацију овог уговора обезбеђена су Законом о буџету за 2018. годину. Плаћање доспелих обавеза у 2018. години, вршиће се до висине одобрених апропријација за ту намену, а у складу са законом којим се уређује буџет за 2018. годину.</w:t>
      </w:r>
    </w:p>
    <w:p w14:paraId="54DB691F" w14:textId="77777777" w:rsidR="00443FD2" w:rsidRDefault="00443FD2" w:rsidP="00443FD2">
      <w:pPr>
        <w:widowControl w:val="0"/>
        <w:tabs>
          <w:tab w:val="left" w:pos="720"/>
        </w:tabs>
        <w:spacing w:line="240" w:lineRule="auto"/>
        <w:jc w:val="both"/>
        <w:rPr>
          <w:rFonts w:eastAsia="Calibri"/>
          <w:lang w:val="sr-Cyrl-CS"/>
        </w:rPr>
      </w:pPr>
      <w:r>
        <w:rPr>
          <w:rFonts w:eastAsia="Calibri"/>
          <w:lang w:val="sr-Cyrl-CS"/>
        </w:rPr>
        <w:tab/>
        <w:t>За део реализације уговора који се односи на 2019. и 2020. годину, реализација ће зависити од обезбеђења средстава предвиђених законом којим ће се уредити буџет за 2019. и 2020. годину. У супротном, уговор престаје да важи, без накнаде штете због немогућности преузимања и плаћања обавеза од стране Наручиоца.</w:t>
      </w:r>
    </w:p>
    <w:p w14:paraId="7FD08B6E" w14:textId="7DD44691" w:rsidR="00455067" w:rsidRDefault="00455067" w:rsidP="006D5610">
      <w:pPr>
        <w:pStyle w:val="Default"/>
        <w:jc w:val="both"/>
        <w:rPr>
          <w:b/>
          <w:color w:val="auto"/>
          <w:lang w:val="sr-Cyrl-CS"/>
        </w:rPr>
      </w:pPr>
    </w:p>
    <w:p w14:paraId="59A7902C" w14:textId="1C2814C5" w:rsidR="00A278BC" w:rsidRDefault="00A278BC" w:rsidP="006D5610">
      <w:pPr>
        <w:pStyle w:val="Default"/>
        <w:jc w:val="both"/>
        <w:rPr>
          <w:b/>
          <w:color w:val="auto"/>
          <w:lang w:val="sr-Cyrl-CS"/>
        </w:rPr>
      </w:pPr>
      <w:r>
        <w:rPr>
          <w:b/>
          <w:color w:val="auto"/>
          <w:lang w:val="sr-Cyrl-CS"/>
        </w:rPr>
        <w:t>ПРОМЕНА ПОДАТАКА</w:t>
      </w:r>
    </w:p>
    <w:p w14:paraId="0C52C293" w14:textId="690500C9" w:rsidR="00A278BC" w:rsidRDefault="00443FD2" w:rsidP="00A278BC">
      <w:pPr>
        <w:pStyle w:val="Default"/>
        <w:jc w:val="center"/>
        <w:rPr>
          <w:b/>
          <w:color w:val="auto"/>
          <w:lang w:val="sr-Cyrl-CS"/>
        </w:rPr>
      </w:pPr>
      <w:r>
        <w:rPr>
          <w:b/>
          <w:color w:val="auto"/>
          <w:lang w:val="sr-Cyrl-CS"/>
        </w:rPr>
        <w:t>Ч</w:t>
      </w:r>
      <w:r w:rsidR="00B148AE">
        <w:rPr>
          <w:b/>
          <w:color w:val="auto"/>
          <w:lang w:val="sr-Cyrl-CS"/>
        </w:rPr>
        <w:t>лан 14</w:t>
      </w:r>
      <w:r w:rsidR="00A278BC">
        <w:rPr>
          <w:b/>
          <w:color w:val="auto"/>
          <w:lang w:val="sr-Cyrl-CS"/>
        </w:rPr>
        <w:t xml:space="preserve">. </w:t>
      </w:r>
    </w:p>
    <w:p w14:paraId="5DFF4C08" w14:textId="77777777" w:rsidR="00A278BC" w:rsidRDefault="00A278BC" w:rsidP="00A278BC">
      <w:pPr>
        <w:pStyle w:val="Default"/>
        <w:tabs>
          <w:tab w:val="left" w:pos="615"/>
        </w:tabs>
        <w:rPr>
          <w:b/>
          <w:color w:val="auto"/>
          <w:lang w:val="sr-Cyrl-CS"/>
        </w:rPr>
      </w:pPr>
      <w:r>
        <w:rPr>
          <w:b/>
          <w:color w:val="auto"/>
          <w:lang w:val="sr-Cyrl-CS"/>
        </w:rPr>
        <w:tab/>
      </w:r>
    </w:p>
    <w:p w14:paraId="2614A573" w14:textId="3C61878E" w:rsidR="00A278BC" w:rsidRPr="00A278BC" w:rsidRDefault="00791179" w:rsidP="00791179">
      <w:pPr>
        <w:pStyle w:val="Default"/>
        <w:tabs>
          <w:tab w:val="left" w:pos="615"/>
        </w:tabs>
        <w:jc w:val="both"/>
        <w:rPr>
          <w:color w:val="auto"/>
          <w:lang w:val="sr-Cyrl-CS"/>
        </w:rPr>
      </w:pPr>
      <w:r>
        <w:rPr>
          <w:b/>
          <w:color w:val="auto"/>
          <w:lang w:val="sr-Cyrl-CS"/>
        </w:rPr>
        <w:tab/>
      </w:r>
      <w:r w:rsidR="00855B5A">
        <w:rPr>
          <w:color w:val="auto"/>
          <w:lang w:val="sr-Cyrl-CS"/>
        </w:rPr>
        <w:t>Пружалац услуге</w:t>
      </w:r>
      <w:r w:rsidR="00A278BC" w:rsidRPr="00BB702B">
        <w:rPr>
          <w:color w:val="auto"/>
          <w:lang w:val="sr-Cyrl-CS"/>
        </w:rPr>
        <w:t xml:space="preserve"> је дужан да</w:t>
      </w:r>
      <w:r w:rsidR="00A77609" w:rsidRPr="00BB702B">
        <w:rPr>
          <w:color w:val="auto"/>
          <w:lang w:val="sr-Cyrl-CS"/>
        </w:rPr>
        <w:t>, без одлагања, у писаној форми обавести Наручиоца о било којој п</w:t>
      </w:r>
      <w:r w:rsidR="00A77609">
        <w:rPr>
          <w:color w:val="auto"/>
          <w:lang w:val="sr-Cyrl-CS"/>
        </w:rPr>
        <w:t>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14:paraId="2A08DAA7" w14:textId="27112397" w:rsidR="00E60A2E" w:rsidRDefault="00D1679B" w:rsidP="00791179">
      <w:pPr>
        <w:pStyle w:val="Default"/>
        <w:jc w:val="both"/>
        <w:rPr>
          <w:b/>
          <w:color w:val="auto"/>
          <w:lang w:val="sr-Cyrl-CS"/>
        </w:rPr>
      </w:pPr>
      <w:r>
        <w:rPr>
          <w:b/>
          <w:color w:val="auto"/>
          <w:lang w:val="sr-Cyrl-CS"/>
        </w:rPr>
        <w:tab/>
      </w:r>
    </w:p>
    <w:p w14:paraId="30B8F669" w14:textId="77777777" w:rsidR="00E60A2E" w:rsidRPr="00BF1178" w:rsidRDefault="00E60A2E" w:rsidP="00E60A2E">
      <w:pPr>
        <w:pStyle w:val="Default"/>
        <w:jc w:val="both"/>
        <w:rPr>
          <w:b/>
          <w:color w:val="auto"/>
          <w:lang w:val="sr-Cyrl-CS"/>
        </w:rPr>
      </w:pPr>
      <w:r w:rsidRPr="00BF1178">
        <w:rPr>
          <w:b/>
          <w:color w:val="auto"/>
          <w:lang w:val="sr-Cyrl-CS"/>
        </w:rPr>
        <w:t>ЗАШТИТА ПОДАТАКА НАРУЧИОЦА</w:t>
      </w:r>
    </w:p>
    <w:p w14:paraId="42D1F2E6" w14:textId="77777777" w:rsidR="00E60A2E" w:rsidRPr="00BF1178" w:rsidRDefault="00E60A2E" w:rsidP="00E60A2E">
      <w:pPr>
        <w:pStyle w:val="Default"/>
        <w:ind w:firstLine="720"/>
        <w:jc w:val="both"/>
        <w:rPr>
          <w:b/>
          <w:color w:val="auto"/>
          <w:lang w:val="sr-Cyrl-CS"/>
        </w:rPr>
      </w:pPr>
    </w:p>
    <w:p w14:paraId="0B602E19" w14:textId="1BEFDF7A" w:rsidR="00E60A2E" w:rsidRPr="00BF1178" w:rsidRDefault="002C395B" w:rsidP="00E60A2E">
      <w:pPr>
        <w:pStyle w:val="Default"/>
        <w:jc w:val="center"/>
        <w:rPr>
          <w:b/>
          <w:color w:val="auto"/>
          <w:lang w:val="sr-Cyrl-CS"/>
        </w:rPr>
      </w:pPr>
      <w:r>
        <w:rPr>
          <w:b/>
          <w:color w:val="auto"/>
          <w:lang w:val="sr-Cyrl-CS"/>
        </w:rPr>
        <w:t xml:space="preserve">Члан </w:t>
      </w:r>
      <w:r w:rsidR="00B148AE">
        <w:rPr>
          <w:b/>
          <w:color w:val="auto"/>
          <w:lang w:val="sr-Cyrl-CS"/>
        </w:rPr>
        <w:t>15</w:t>
      </w:r>
      <w:r w:rsidR="00E60A2E" w:rsidRPr="00BF1178">
        <w:rPr>
          <w:b/>
          <w:color w:val="auto"/>
          <w:lang w:val="sr-Cyrl-CS"/>
        </w:rPr>
        <w:t>.</w:t>
      </w:r>
    </w:p>
    <w:p w14:paraId="6BA5764C" w14:textId="43DB4723" w:rsidR="00B148AE" w:rsidRPr="00B148AE" w:rsidRDefault="00855B5A" w:rsidP="00B148AE">
      <w:pPr>
        <w:pStyle w:val="Default"/>
        <w:ind w:firstLine="720"/>
        <w:jc w:val="both"/>
        <w:rPr>
          <w:color w:val="auto"/>
          <w:lang w:val="sr-Cyrl-CS"/>
        </w:rPr>
      </w:pPr>
      <w:r>
        <w:rPr>
          <w:color w:val="auto"/>
          <w:lang w:val="sr-Cyrl-CS"/>
        </w:rPr>
        <w:t>Пружалац услуга</w:t>
      </w:r>
      <w:r w:rsidR="00E60A2E" w:rsidRPr="00BB702B">
        <w:rPr>
          <w:color w:val="auto"/>
          <w:lang w:val="sr-Cyrl-CS"/>
        </w:rPr>
        <w:t xml:space="preserve">  је дужан да приликом реализације уговора, чува као поверљиве све информације од </w:t>
      </w:r>
      <w:r w:rsidR="00E60A2E" w:rsidRPr="00BF1178">
        <w:rPr>
          <w:color w:val="auto"/>
          <w:lang w:val="sr-Cyrl-CS"/>
        </w:rPr>
        <w:t>неовлашћеног коришћења и откривања као пословну тајну, који могу бити злоупотребљени у безбедносном смислу. Изјав</w:t>
      </w:r>
      <w:r w:rsidR="00E60A2E">
        <w:rPr>
          <w:color w:val="auto"/>
          <w:lang w:val="sr-Cyrl-CS"/>
        </w:rPr>
        <w:t>а о чувању поверљивих података Наручиоца је саставни део у</w:t>
      </w:r>
      <w:r w:rsidR="00E60A2E" w:rsidRPr="00BF1178">
        <w:rPr>
          <w:color w:val="auto"/>
          <w:lang w:val="sr-Cyrl-CS"/>
        </w:rPr>
        <w:t>говора.</w:t>
      </w:r>
    </w:p>
    <w:p w14:paraId="4F58DA64" w14:textId="77777777" w:rsidR="00B148AE" w:rsidRDefault="00B148AE" w:rsidP="00753B5D">
      <w:pPr>
        <w:jc w:val="both"/>
        <w:rPr>
          <w:b/>
          <w:lang w:val="sr-Cyrl-CS"/>
        </w:rPr>
      </w:pPr>
    </w:p>
    <w:p w14:paraId="7C55E9CE" w14:textId="77777777" w:rsidR="003832A2" w:rsidRDefault="003832A2" w:rsidP="00753B5D">
      <w:pPr>
        <w:jc w:val="both"/>
        <w:rPr>
          <w:b/>
          <w:lang w:val="sr-Cyrl-CS"/>
        </w:rPr>
      </w:pPr>
    </w:p>
    <w:p w14:paraId="5EBEF30E" w14:textId="7861ECCB" w:rsidR="00753B5D" w:rsidRPr="00201589" w:rsidRDefault="00753B5D" w:rsidP="00753B5D">
      <w:pPr>
        <w:jc w:val="both"/>
        <w:rPr>
          <w:b/>
          <w:lang w:val="sr-Latn-CS"/>
        </w:rPr>
      </w:pPr>
      <w:r w:rsidRPr="00201589">
        <w:rPr>
          <w:b/>
          <w:lang w:val="sr-Cyrl-CS"/>
        </w:rPr>
        <w:lastRenderedPageBreak/>
        <w:t>ВИША СИЛА</w:t>
      </w:r>
    </w:p>
    <w:p w14:paraId="5E7F4DEE" w14:textId="3DACAEED" w:rsidR="00753B5D" w:rsidRDefault="00B148AE" w:rsidP="00753B5D">
      <w:pPr>
        <w:jc w:val="center"/>
        <w:rPr>
          <w:b/>
          <w:lang w:val="sr-Cyrl-CS"/>
        </w:rPr>
      </w:pPr>
      <w:r>
        <w:rPr>
          <w:b/>
          <w:lang w:val="sr-Cyrl-CS"/>
        </w:rPr>
        <w:t>Члан 16</w:t>
      </w:r>
      <w:r w:rsidR="00753B5D" w:rsidRPr="00201589">
        <w:rPr>
          <w:b/>
          <w:lang w:val="sr-Cyrl-CS"/>
        </w:rPr>
        <w:t>.</w:t>
      </w:r>
    </w:p>
    <w:p w14:paraId="54DD883D" w14:textId="77777777" w:rsidR="004C53F7" w:rsidRDefault="004C53F7" w:rsidP="00753B5D">
      <w:pPr>
        <w:jc w:val="center"/>
        <w:rPr>
          <w:b/>
          <w:lang w:val="sr-Cyrl-CS"/>
        </w:rPr>
      </w:pPr>
    </w:p>
    <w:p w14:paraId="51C071C3" w14:textId="77777777" w:rsidR="004C53F7" w:rsidRDefault="004C53F7" w:rsidP="00791179">
      <w:pPr>
        <w:tabs>
          <w:tab w:val="left" w:pos="1035"/>
        </w:tabs>
        <w:jc w:val="both"/>
        <w:rPr>
          <w:lang w:val="sr-Cyrl-CS"/>
        </w:rPr>
      </w:pPr>
      <w:r>
        <w:rPr>
          <w:b/>
          <w:lang w:val="sr-Cyrl-CS"/>
        </w:rPr>
        <w:tab/>
      </w:r>
      <w:r w:rsidRPr="004C53F7">
        <w:rPr>
          <w:lang w:val="sr-Cyrl-CS"/>
        </w:rPr>
        <w:t xml:space="preserve">Уколико после закључења овог уговора наступе околности више силе које доведу до ометања или онемогућавања извршења обавеза дефинисаних </w:t>
      </w:r>
      <w:r w:rsidR="00BB702B">
        <w:rPr>
          <w:lang w:val="sr-Cyrl-CS"/>
        </w:rPr>
        <w:t>у</w:t>
      </w:r>
      <w:r w:rsidRPr="004C53F7">
        <w:rPr>
          <w:lang w:val="sr-Cyrl-CS"/>
        </w:rPr>
        <w:t>говором, рокови извршења обавеза ће се продужити за време трајања више силе.</w:t>
      </w:r>
    </w:p>
    <w:p w14:paraId="5ED92B5E" w14:textId="77777777" w:rsidR="004C53F7" w:rsidRPr="004C53F7" w:rsidRDefault="004C53F7" w:rsidP="00791179">
      <w:pPr>
        <w:tabs>
          <w:tab w:val="left" w:pos="1035"/>
        </w:tabs>
        <w:jc w:val="both"/>
        <w:rPr>
          <w:lang w:val="sr-Cyrl-CS"/>
        </w:rPr>
      </w:pPr>
      <w:r>
        <w:rPr>
          <w:lang w:val="sr-Cyrl-CS"/>
        </w:rPr>
        <w:tab/>
        <w:t>Виша сила подразумева екстремне и ванредне догађаје које уговорна страна, погођена вишом силом нија могла да спречи,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(забране промета увоза и извоза) и сл.</w:t>
      </w:r>
    </w:p>
    <w:p w14:paraId="4C6193B5" w14:textId="77777777" w:rsidR="00753B5D" w:rsidRPr="004C53F7" w:rsidRDefault="004C53F7" w:rsidP="00791179">
      <w:pPr>
        <w:jc w:val="both"/>
        <w:rPr>
          <w:bCs/>
          <w:lang w:val="sr-Cyrl-RS"/>
        </w:rPr>
      </w:pPr>
      <w:r>
        <w:rPr>
          <w:bCs/>
          <w:lang w:val="sr-Cyrl-RS"/>
        </w:rPr>
        <w:tab/>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w:t>
      </w:r>
      <w:r w:rsidR="00B97AFE">
        <w:rPr>
          <w:bCs/>
          <w:lang w:val="sr-Cyrl-RS"/>
        </w:rPr>
        <w:t>зе.</w:t>
      </w:r>
    </w:p>
    <w:p w14:paraId="566C696F" w14:textId="77777777" w:rsidR="002C395B" w:rsidRDefault="002C395B" w:rsidP="00753B5D">
      <w:pPr>
        <w:rPr>
          <w:b/>
          <w:lang w:val="sr-Cyrl-CS"/>
        </w:rPr>
      </w:pPr>
    </w:p>
    <w:p w14:paraId="1815A9A2" w14:textId="77777777" w:rsidR="0092640B" w:rsidRPr="00BF1178" w:rsidRDefault="0092640B" w:rsidP="0092640B">
      <w:pPr>
        <w:pStyle w:val="Default"/>
        <w:jc w:val="both"/>
        <w:rPr>
          <w:b/>
          <w:color w:val="auto"/>
          <w:lang w:val="sr-Cyrl-CS"/>
        </w:rPr>
      </w:pPr>
      <w:r w:rsidRPr="00BF1178">
        <w:rPr>
          <w:b/>
          <w:color w:val="auto"/>
          <w:lang w:val="sr-Cyrl-CS"/>
        </w:rPr>
        <w:t>РАСКИД УГОВОРА</w:t>
      </w:r>
    </w:p>
    <w:p w14:paraId="12196B52" w14:textId="77777777" w:rsidR="0092640B" w:rsidRPr="00BF1178" w:rsidRDefault="0092640B" w:rsidP="0092640B">
      <w:pPr>
        <w:pStyle w:val="Default"/>
        <w:ind w:firstLine="720"/>
        <w:jc w:val="both"/>
        <w:rPr>
          <w:b/>
          <w:color w:val="auto"/>
          <w:lang w:val="sr-Cyrl-CS"/>
        </w:rPr>
      </w:pPr>
    </w:p>
    <w:p w14:paraId="7436D67E" w14:textId="6ED004C4" w:rsidR="0092640B" w:rsidRPr="002D0DCE" w:rsidRDefault="0092640B" w:rsidP="0092640B">
      <w:pPr>
        <w:pStyle w:val="Default"/>
        <w:jc w:val="center"/>
        <w:rPr>
          <w:b/>
          <w:color w:val="auto"/>
          <w:lang w:val="sr-Cyrl-CS"/>
        </w:rPr>
      </w:pPr>
      <w:r w:rsidRPr="00BF1178">
        <w:rPr>
          <w:b/>
          <w:color w:val="auto"/>
          <w:lang w:val="sr-Cyrl-CS"/>
        </w:rPr>
        <w:t>Члан 1</w:t>
      </w:r>
      <w:r w:rsidR="00B148AE">
        <w:rPr>
          <w:b/>
          <w:color w:val="auto"/>
          <w:lang w:val="sr-Cyrl-CS"/>
        </w:rPr>
        <w:t>7</w:t>
      </w:r>
      <w:r w:rsidRPr="002D0DCE">
        <w:rPr>
          <w:b/>
          <w:color w:val="auto"/>
          <w:lang w:val="sr-Cyrl-CS"/>
        </w:rPr>
        <w:t>.</w:t>
      </w:r>
    </w:p>
    <w:p w14:paraId="76CF9854" w14:textId="77777777" w:rsidR="0092640B" w:rsidRPr="009D125C" w:rsidRDefault="0092640B" w:rsidP="0092640B">
      <w:pPr>
        <w:widowControl w:val="0"/>
        <w:tabs>
          <w:tab w:val="left" w:pos="720"/>
        </w:tabs>
        <w:spacing w:line="240" w:lineRule="auto"/>
        <w:jc w:val="both"/>
        <w:rPr>
          <w:lang w:val="sr-Cyrl-CS"/>
        </w:rPr>
      </w:pPr>
      <w:r>
        <w:rPr>
          <w:lang w:val="sr-Cyrl-CS"/>
        </w:rPr>
        <w:tab/>
      </w:r>
      <w:r w:rsidRPr="009D125C">
        <w:rPr>
          <w:lang w:val="sr-Cyrl-CS"/>
        </w:rPr>
        <w:t>У случају да уговорне стране не изврше своје обавезе на начин и у рок</w:t>
      </w:r>
      <w:r w:rsidR="00642F1F">
        <w:rPr>
          <w:lang w:val="sr-Cyrl-CS"/>
        </w:rPr>
        <w:t>овима утврђеним овим уговором, У</w:t>
      </w:r>
      <w:r w:rsidRPr="009D125C">
        <w:rPr>
          <w:lang w:val="sr-Cyrl-CS"/>
        </w:rPr>
        <w:t>говор се може једнострано раскинути.</w:t>
      </w:r>
    </w:p>
    <w:p w14:paraId="1513D8C3" w14:textId="77777777" w:rsidR="0092640B" w:rsidRPr="009D125C" w:rsidRDefault="0092640B" w:rsidP="0092640B">
      <w:pPr>
        <w:widowControl w:val="0"/>
        <w:tabs>
          <w:tab w:val="left" w:pos="720"/>
        </w:tabs>
        <w:spacing w:line="240" w:lineRule="auto"/>
        <w:jc w:val="both"/>
        <w:rPr>
          <w:lang w:val="sr-Cyrl-CS"/>
        </w:rPr>
      </w:pPr>
      <w:r w:rsidRPr="009D125C">
        <w:rPr>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356F6943" w14:textId="77777777" w:rsidR="0092640B" w:rsidRPr="009D125C" w:rsidRDefault="0092640B" w:rsidP="0092640B">
      <w:pPr>
        <w:widowControl w:val="0"/>
        <w:tabs>
          <w:tab w:val="left" w:pos="720"/>
        </w:tabs>
        <w:spacing w:line="240" w:lineRule="auto"/>
        <w:jc w:val="both"/>
        <w:rPr>
          <w:lang w:val="sr-Cyrl-CS"/>
        </w:rPr>
      </w:pPr>
      <w:r w:rsidRPr="009D125C">
        <w:rPr>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37523C">
        <w:rPr>
          <w:lang w:val="sr-Cyrl-CS"/>
        </w:rPr>
        <w:t>о</w:t>
      </w:r>
      <w:r w:rsidRPr="009D125C">
        <w:rPr>
          <w:lang w:val="sr-Cyrl-CS"/>
        </w:rPr>
        <w:t>ра.</w:t>
      </w:r>
    </w:p>
    <w:p w14:paraId="0E260091" w14:textId="2D3F99C2" w:rsidR="0092640B" w:rsidRDefault="0092640B" w:rsidP="0092640B">
      <w:pPr>
        <w:widowControl w:val="0"/>
        <w:tabs>
          <w:tab w:val="left" w:pos="720"/>
        </w:tabs>
        <w:spacing w:line="240" w:lineRule="auto"/>
        <w:jc w:val="both"/>
        <w:rPr>
          <w:lang w:val="sr-Cyrl-CS"/>
        </w:rPr>
      </w:pPr>
      <w:r>
        <w:rPr>
          <w:lang w:val="sr-Cyrl-CS"/>
        </w:rPr>
        <w:tab/>
        <w:t>Уколико Н</w:t>
      </w:r>
      <w:r w:rsidRPr="009D125C">
        <w:rPr>
          <w:lang w:val="sr-Cyrl-CS"/>
        </w:rPr>
        <w:t xml:space="preserve">аручилац претрпи штету услед неиспуњења уговорних обавеза од стране </w:t>
      </w:r>
      <w:r w:rsidR="00855B5A">
        <w:rPr>
          <w:color w:val="auto"/>
          <w:lang w:val="sr-Cyrl-CS"/>
        </w:rPr>
        <w:t>Пружаоца услуге, Пружалац услуге</w:t>
      </w:r>
      <w:r w:rsidRPr="00F7070F">
        <w:rPr>
          <w:color w:val="auto"/>
          <w:lang w:val="sr-Cyrl-CS"/>
        </w:rPr>
        <w:t xml:space="preserve"> </w:t>
      </w:r>
      <w:r w:rsidRPr="009D125C">
        <w:rPr>
          <w:lang w:val="sr-Cyrl-CS"/>
        </w:rPr>
        <w:t xml:space="preserve">је дужан да му надокнади штету у целини. </w:t>
      </w:r>
    </w:p>
    <w:p w14:paraId="3C292691" w14:textId="5401997F" w:rsidR="0092640B" w:rsidRPr="009D125C" w:rsidRDefault="0092640B" w:rsidP="00D1679B">
      <w:pPr>
        <w:pStyle w:val="Default"/>
        <w:jc w:val="both"/>
        <w:rPr>
          <w:lang w:val="sr-Cyrl-CS"/>
        </w:rPr>
      </w:pPr>
    </w:p>
    <w:p w14:paraId="0D928FD2" w14:textId="14B79716" w:rsidR="00DA7B76" w:rsidRDefault="00443FD2" w:rsidP="00855B5A">
      <w:pPr>
        <w:pStyle w:val="Default"/>
        <w:jc w:val="both"/>
        <w:rPr>
          <w:b/>
          <w:color w:val="auto"/>
          <w:lang w:val="sr-Cyrl-CS"/>
        </w:rPr>
      </w:pPr>
      <w:r>
        <w:rPr>
          <w:b/>
          <w:color w:val="auto"/>
          <w:lang w:val="sr-Cyrl-CS"/>
        </w:rPr>
        <w:t>УГОВОРНА КАЗНА</w:t>
      </w:r>
    </w:p>
    <w:p w14:paraId="4AA42E59" w14:textId="25629A02" w:rsidR="0092640B" w:rsidRPr="002D0DCE" w:rsidRDefault="0092640B" w:rsidP="0092640B">
      <w:pPr>
        <w:pStyle w:val="Default"/>
        <w:jc w:val="center"/>
        <w:rPr>
          <w:b/>
          <w:color w:val="auto"/>
          <w:lang w:val="sr-Cyrl-CS"/>
        </w:rPr>
      </w:pPr>
      <w:r w:rsidRPr="00BF1178">
        <w:rPr>
          <w:b/>
          <w:color w:val="auto"/>
          <w:lang w:val="sr-Cyrl-CS"/>
        </w:rPr>
        <w:t>Члан 1</w:t>
      </w:r>
      <w:r w:rsidR="00B148AE">
        <w:rPr>
          <w:b/>
          <w:color w:val="auto"/>
          <w:lang w:val="sr-Cyrl-CS"/>
        </w:rPr>
        <w:t>8</w:t>
      </w:r>
      <w:r w:rsidRPr="002D0DCE">
        <w:rPr>
          <w:b/>
          <w:color w:val="auto"/>
          <w:lang w:val="sr-Cyrl-CS"/>
        </w:rPr>
        <w:t>.</w:t>
      </w:r>
    </w:p>
    <w:p w14:paraId="1792FBFA" w14:textId="50D180CC" w:rsidR="0092640B" w:rsidRDefault="0092640B" w:rsidP="0092640B">
      <w:pPr>
        <w:spacing w:line="240" w:lineRule="auto"/>
        <w:ind w:firstLine="720"/>
        <w:jc w:val="both"/>
        <w:rPr>
          <w:iCs/>
          <w:lang w:val="sr-Cyrl-CS"/>
        </w:rPr>
      </w:pPr>
      <w:r>
        <w:rPr>
          <w:iCs/>
          <w:lang w:val="sr-Cyrl-CS"/>
        </w:rPr>
        <w:t xml:space="preserve">Ако </w:t>
      </w:r>
      <w:r w:rsidR="00855B5A">
        <w:rPr>
          <w:iCs/>
          <w:color w:val="auto"/>
          <w:lang w:val="sr-Cyrl-CS"/>
        </w:rPr>
        <w:t>Пружалац услуге</w:t>
      </w:r>
      <w:r w:rsidRPr="00BF1178">
        <w:rPr>
          <w:iCs/>
          <w:lang w:val="sr-Cyrl-CS"/>
        </w:rPr>
        <w:t xml:space="preserve"> не изврши предмет овог уговора у складу са свим уговорним обав</w:t>
      </w:r>
      <w:r>
        <w:rPr>
          <w:iCs/>
          <w:lang w:val="sr-Cyrl-CS"/>
        </w:rPr>
        <w:t>езама, спецификацијом и својом понудом, дужан је да плати Н</w:t>
      </w:r>
      <w:r w:rsidRPr="00BF1178">
        <w:rPr>
          <w:iCs/>
          <w:lang w:val="sr-Cyrl-CS"/>
        </w:rPr>
        <w:t>аручи</w:t>
      </w:r>
      <w:r>
        <w:rPr>
          <w:iCs/>
          <w:lang w:val="sr-Cyrl-CS"/>
        </w:rPr>
        <w:t>оцу казну од 10% од вредности у</w:t>
      </w:r>
      <w:r w:rsidRPr="00BF1178">
        <w:rPr>
          <w:iCs/>
          <w:lang w:val="sr-Cyrl-CS"/>
        </w:rPr>
        <w:t>говора.</w:t>
      </w:r>
    </w:p>
    <w:p w14:paraId="7CD97205" w14:textId="1CED9D09" w:rsidR="0092640B" w:rsidRPr="00BF1178" w:rsidRDefault="0092640B" w:rsidP="0092640B">
      <w:pPr>
        <w:spacing w:line="240" w:lineRule="auto"/>
        <w:ind w:firstLine="720"/>
        <w:jc w:val="both"/>
        <w:rPr>
          <w:iCs/>
          <w:lang w:val="sr-Cyrl-CS"/>
        </w:rPr>
      </w:pPr>
      <w:r w:rsidRPr="00BF1178">
        <w:rPr>
          <w:iCs/>
          <w:lang w:val="sr-Cyrl-CS"/>
        </w:rPr>
        <w:t xml:space="preserve">У </w:t>
      </w:r>
      <w:r>
        <w:rPr>
          <w:iCs/>
          <w:lang w:val="sr-Cyrl-CS"/>
        </w:rPr>
        <w:t xml:space="preserve">случају из става 1. овог члана, Наручилац ће упутити </w:t>
      </w:r>
      <w:r w:rsidR="00855B5A">
        <w:rPr>
          <w:iCs/>
          <w:color w:val="auto"/>
          <w:lang w:val="sr-Cyrl-CS"/>
        </w:rPr>
        <w:t>захтев Пружаоцу услуге</w:t>
      </w:r>
      <w:r w:rsidRPr="00F7070F">
        <w:rPr>
          <w:iCs/>
          <w:color w:val="auto"/>
          <w:lang w:val="sr-Cyrl-CS"/>
        </w:rPr>
        <w:t xml:space="preserve"> да </w:t>
      </w:r>
      <w:r w:rsidRPr="00BF1178">
        <w:rPr>
          <w:iCs/>
          <w:lang w:val="sr-Cyrl-CS"/>
        </w:rPr>
        <w:t>умањи износ фактуре, за износ уговорене казне дефинисане ставом 1. овог члана</w:t>
      </w:r>
      <w:r>
        <w:rPr>
          <w:iCs/>
          <w:lang w:val="sr-Cyrl-CS"/>
        </w:rPr>
        <w:t>, уколико је уговорну обавезу извршио делимично</w:t>
      </w:r>
      <w:r w:rsidRPr="00BF1178">
        <w:rPr>
          <w:iCs/>
          <w:lang w:val="sr-Cyrl-CS"/>
        </w:rPr>
        <w:t>.</w:t>
      </w:r>
    </w:p>
    <w:p w14:paraId="3CF81F9B" w14:textId="77777777" w:rsidR="0092640B" w:rsidRPr="00BF1178" w:rsidRDefault="0092640B" w:rsidP="0092640B">
      <w:pPr>
        <w:spacing w:line="240" w:lineRule="auto"/>
        <w:jc w:val="both"/>
        <w:rPr>
          <w:iCs/>
          <w:lang w:val="sr-Cyrl-CS"/>
        </w:rPr>
      </w:pPr>
      <w:r w:rsidRPr="00BF1178">
        <w:rPr>
          <w:iCs/>
          <w:lang w:val="sr-Cyrl-CS"/>
        </w:rPr>
        <w:tab/>
        <w:t>Наплата уговорне казне за неизвршење предмета ов</w:t>
      </w:r>
      <w:r>
        <w:rPr>
          <w:iCs/>
          <w:lang w:val="sr-Cyrl-CS"/>
        </w:rPr>
        <w:t>ог уговора, не искључује право Н</w:t>
      </w:r>
      <w:r w:rsidRPr="00BF1178">
        <w:rPr>
          <w:iCs/>
          <w:lang w:val="sr-Cyrl-CS"/>
        </w:rPr>
        <w:t>аручиоца на накнаду штете.</w:t>
      </w:r>
    </w:p>
    <w:p w14:paraId="38016206" w14:textId="1FA248FB" w:rsidR="003832A2" w:rsidRPr="00855B5A" w:rsidRDefault="0092640B" w:rsidP="00855B5A">
      <w:pPr>
        <w:spacing w:line="240" w:lineRule="auto"/>
        <w:jc w:val="both"/>
        <w:rPr>
          <w:iCs/>
          <w:lang w:val="sr-Cyrl-CS"/>
        </w:rPr>
      </w:pPr>
      <w:r w:rsidRPr="00BF1178">
        <w:rPr>
          <w:iCs/>
          <w:lang w:val="sr-Cyrl-CS"/>
        </w:rPr>
        <w:tab/>
      </w:r>
      <w:r w:rsidR="00855B5A">
        <w:rPr>
          <w:iCs/>
          <w:color w:val="auto"/>
          <w:lang w:val="sr-Cyrl-CS"/>
        </w:rPr>
        <w:t>Пружалац услуге</w:t>
      </w:r>
      <w:r w:rsidRPr="0037523C">
        <w:rPr>
          <w:iCs/>
          <w:color w:val="FF0000"/>
          <w:lang w:val="sr-Cyrl-CS"/>
        </w:rPr>
        <w:t xml:space="preserve"> </w:t>
      </w:r>
      <w:r w:rsidRPr="00BF1178">
        <w:rPr>
          <w:iCs/>
          <w:lang w:val="sr-Cyrl-CS"/>
        </w:rPr>
        <w:t xml:space="preserve">је дужан да одмах по наступању околности више силе, као и о престанку </w:t>
      </w:r>
      <w:r>
        <w:rPr>
          <w:iCs/>
          <w:lang w:val="sr-Cyrl-CS"/>
        </w:rPr>
        <w:t>истих, о томе писмено обавести Н</w:t>
      </w:r>
      <w:r w:rsidRPr="00BF1178">
        <w:rPr>
          <w:iCs/>
          <w:lang w:val="sr-Cyrl-CS"/>
        </w:rPr>
        <w:t>аручиоца.</w:t>
      </w:r>
    </w:p>
    <w:p w14:paraId="2FAD09E8" w14:textId="78584759" w:rsidR="008C602F" w:rsidRDefault="008C602F" w:rsidP="00443FD2">
      <w:pPr>
        <w:autoSpaceDE w:val="0"/>
        <w:autoSpaceDN w:val="0"/>
        <w:adjustRightInd w:val="0"/>
        <w:spacing w:line="240" w:lineRule="auto"/>
        <w:jc w:val="both"/>
        <w:rPr>
          <w:b/>
          <w:lang w:val="sr-Cyrl-CS"/>
        </w:rPr>
      </w:pPr>
    </w:p>
    <w:p w14:paraId="61A1AF90" w14:textId="5FE38F68" w:rsidR="00443FD2" w:rsidRPr="002238A8" w:rsidRDefault="00443FD2" w:rsidP="00443FD2">
      <w:pPr>
        <w:autoSpaceDE w:val="0"/>
        <w:autoSpaceDN w:val="0"/>
        <w:adjustRightInd w:val="0"/>
        <w:spacing w:line="240" w:lineRule="auto"/>
        <w:jc w:val="both"/>
        <w:rPr>
          <w:b/>
          <w:lang w:val="sr-Cyrl-CS"/>
        </w:rPr>
      </w:pPr>
      <w:r w:rsidRPr="002238A8">
        <w:rPr>
          <w:b/>
          <w:lang w:val="sr-Cyrl-CS"/>
        </w:rPr>
        <w:t>ПРЕЛАЗНЕ И ЗАВРШНЕ ОДРЕДБЕ</w:t>
      </w:r>
    </w:p>
    <w:p w14:paraId="12D91396" w14:textId="77777777" w:rsidR="00443FD2" w:rsidRPr="002238A8" w:rsidRDefault="00443FD2" w:rsidP="00443FD2">
      <w:pPr>
        <w:autoSpaceDE w:val="0"/>
        <w:autoSpaceDN w:val="0"/>
        <w:adjustRightInd w:val="0"/>
        <w:spacing w:line="240" w:lineRule="auto"/>
        <w:jc w:val="both"/>
        <w:rPr>
          <w:b/>
          <w:lang w:val="sr-Cyrl-CS"/>
        </w:rPr>
      </w:pPr>
    </w:p>
    <w:p w14:paraId="2CD12707" w14:textId="129B1047" w:rsidR="00443FD2" w:rsidRPr="002238A8" w:rsidRDefault="00443FD2" w:rsidP="00443FD2">
      <w:pPr>
        <w:autoSpaceDE w:val="0"/>
        <w:autoSpaceDN w:val="0"/>
        <w:adjustRightInd w:val="0"/>
        <w:spacing w:line="240" w:lineRule="auto"/>
        <w:rPr>
          <w:b/>
          <w:bCs/>
          <w:lang w:val="sr-Latn-CS" w:eastAsia="sr-Latn-CS"/>
        </w:rPr>
      </w:pPr>
      <w:r>
        <w:rPr>
          <w:b/>
          <w:bCs/>
          <w:lang w:val="sr-Cyrl-CS" w:eastAsia="sr-Latn-CS"/>
        </w:rPr>
        <w:t xml:space="preserve">                                                                </w:t>
      </w:r>
      <w:r w:rsidR="00B148AE">
        <w:rPr>
          <w:b/>
          <w:bCs/>
          <w:lang w:val="sr-Latn-CS" w:eastAsia="sr-Latn-CS"/>
        </w:rPr>
        <w:t>Члан 19</w:t>
      </w:r>
      <w:r w:rsidRPr="002238A8">
        <w:rPr>
          <w:b/>
          <w:bCs/>
          <w:lang w:val="sr-Latn-CS" w:eastAsia="sr-Latn-CS"/>
        </w:rPr>
        <w:t>.</w:t>
      </w:r>
    </w:p>
    <w:p w14:paraId="355ADCC7" w14:textId="7EAEFF74" w:rsidR="0089008C" w:rsidRDefault="00443FD2" w:rsidP="003832A2">
      <w:pPr>
        <w:spacing w:line="240" w:lineRule="auto"/>
        <w:ind w:firstLine="426"/>
        <w:jc w:val="both"/>
        <w:rPr>
          <w:rFonts w:eastAsia="Calibri"/>
          <w:lang w:val="sr-Cyrl-CS"/>
        </w:rPr>
      </w:pPr>
      <w:r w:rsidRPr="002238A8">
        <w:rPr>
          <w:rFonts w:eastAsia="Calibri"/>
          <w:lang w:val="sr-Cyrl-CS"/>
        </w:rPr>
        <w:tab/>
        <w:t xml:space="preserve">Уговорне стране су сагласне да за све што овим уговором није предвиђено, важе одредбе Закона о облигационим односима </w:t>
      </w:r>
      <w:r w:rsidRPr="002238A8">
        <w:t xml:space="preserve">("Сл. </w:t>
      </w:r>
      <w:proofErr w:type="gramStart"/>
      <w:r w:rsidRPr="002238A8">
        <w:t>лист</w:t>
      </w:r>
      <w:proofErr w:type="gramEnd"/>
      <w:r w:rsidRPr="002238A8">
        <w:t xml:space="preserve"> СФРЈ", бр. </w:t>
      </w:r>
      <w:proofErr w:type="gramStart"/>
      <w:r w:rsidRPr="002238A8">
        <w:t>29/78</w:t>
      </w:r>
      <w:proofErr w:type="gramEnd"/>
      <w:r w:rsidRPr="002238A8">
        <w:t xml:space="preserve">, 39/85, 45/89 - одлука УСЈ и 57/89, "Сл. лист СРЈ", бр. </w:t>
      </w:r>
      <w:proofErr w:type="gramStart"/>
      <w:r w:rsidRPr="002238A8">
        <w:t>31/93</w:t>
      </w:r>
      <w:proofErr w:type="gramEnd"/>
      <w:r w:rsidRPr="002238A8">
        <w:t xml:space="preserve"> и "Сл. лист СЦГ", бр. 1/2003 - Уставна повеља)</w:t>
      </w:r>
      <w:r w:rsidRPr="002238A8">
        <w:rPr>
          <w:rFonts w:eastAsia="Calibri"/>
          <w:lang w:val="sr-Cyrl-CS"/>
        </w:rPr>
        <w:t>.</w:t>
      </w:r>
    </w:p>
    <w:p w14:paraId="1A8AFED4" w14:textId="77777777" w:rsidR="003832A2" w:rsidRPr="003832A2" w:rsidRDefault="003832A2" w:rsidP="003832A2">
      <w:pPr>
        <w:spacing w:line="240" w:lineRule="auto"/>
        <w:ind w:firstLine="426"/>
        <w:jc w:val="both"/>
        <w:rPr>
          <w:rFonts w:eastAsia="Calibri"/>
          <w:lang w:val="sr-Cyrl-CS"/>
        </w:rPr>
      </w:pPr>
    </w:p>
    <w:p w14:paraId="6EE6B4D5" w14:textId="09E4F67A" w:rsidR="00443FD2" w:rsidRPr="00B719DE" w:rsidRDefault="0089008C" w:rsidP="0089008C">
      <w:pPr>
        <w:spacing w:line="240" w:lineRule="auto"/>
        <w:ind w:firstLine="426"/>
        <w:rPr>
          <w:b/>
          <w:bCs/>
          <w:lang w:val="sl-SI"/>
        </w:rPr>
      </w:pPr>
      <w:r>
        <w:rPr>
          <w:b/>
          <w:bCs/>
          <w:lang w:val="sr-Cyrl-CS"/>
        </w:rPr>
        <w:t xml:space="preserve">                                                        </w:t>
      </w:r>
      <w:r w:rsidR="00443FD2" w:rsidRPr="00AB749A">
        <w:rPr>
          <w:b/>
          <w:bCs/>
          <w:lang w:val="sl-SI"/>
        </w:rPr>
        <w:t xml:space="preserve">Члан </w:t>
      </w:r>
      <w:r w:rsidR="00B148AE">
        <w:rPr>
          <w:b/>
          <w:bCs/>
          <w:lang w:val="sr-Cyrl-RS"/>
        </w:rPr>
        <w:t>20</w:t>
      </w:r>
      <w:r w:rsidR="00443FD2" w:rsidRPr="00AB749A">
        <w:rPr>
          <w:b/>
          <w:bCs/>
          <w:lang w:val="sl-SI"/>
        </w:rPr>
        <w:t>.</w:t>
      </w:r>
    </w:p>
    <w:p w14:paraId="23B44ED6" w14:textId="6E57D328" w:rsidR="00443FD2" w:rsidRPr="00AB749A" w:rsidRDefault="00443FD2" w:rsidP="00443FD2">
      <w:pPr>
        <w:spacing w:line="240" w:lineRule="auto"/>
        <w:ind w:firstLine="720"/>
        <w:jc w:val="both"/>
      </w:pPr>
      <w:r w:rsidRPr="00AB749A">
        <w:rPr>
          <w:lang w:val="sr-Cyrl-CS"/>
        </w:rPr>
        <w:t>Наручилац може да дозволи измене током трајања уговора из обје</w:t>
      </w:r>
      <w:r w:rsidR="00855B5A">
        <w:rPr>
          <w:lang w:val="sr-Cyrl-CS"/>
        </w:rPr>
        <w:t>ктивних разлога  на које Пружалац услуге</w:t>
      </w:r>
      <w:r w:rsidRPr="00AB749A">
        <w:rPr>
          <w:lang w:val="sr-Cyrl-CS"/>
        </w:rPr>
        <w:t xml:space="preserve"> није могао утицати а</w:t>
      </w:r>
      <w:r w:rsidRPr="00AB749A">
        <w:t xml:space="preserve"> на основу образложеног писаног захтева</w:t>
      </w:r>
      <w:r w:rsidRPr="00AB749A">
        <w:rPr>
          <w:lang w:val="sr-Cyrl-RS"/>
        </w:rPr>
        <w:t xml:space="preserve"> </w:t>
      </w:r>
      <w:r w:rsidRPr="00AB749A">
        <w:rPr>
          <w:lang w:val="sr-Cyrl-CS"/>
        </w:rPr>
        <w:t xml:space="preserve"> сходно члану 115. став </w:t>
      </w:r>
      <w:r w:rsidR="00030596">
        <w:t xml:space="preserve">1 </w:t>
      </w:r>
      <w:r w:rsidR="00030596">
        <w:rPr>
          <w:lang w:val="sr-Cyrl-CS"/>
        </w:rPr>
        <w:t xml:space="preserve">и </w:t>
      </w:r>
      <w:r w:rsidRPr="00AB749A">
        <w:rPr>
          <w:lang w:val="sr-Cyrl-CS"/>
        </w:rPr>
        <w:t xml:space="preserve">2. </w:t>
      </w:r>
      <w:r w:rsidRPr="002238A8">
        <w:rPr>
          <w:lang w:val="sr-Latn-CS" w:eastAsia="sr-Latn-CS"/>
        </w:rPr>
        <w:t>Закона о јавним набавкама</w:t>
      </w:r>
      <w:r w:rsidRPr="00AB749A">
        <w:rPr>
          <w:lang w:val="sr-Cyrl-CS"/>
        </w:rPr>
        <w:t xml:space="preserve"> </w:t>
      </w:r>
      <w:r w:rsidRPr="00AB749A">
        <w:t>.</w:t>
      </w:r>
    </w:p>
    <w:p w14:paraId="57411A2B" w14:textId="77777777" w:rsidR="00443FD2" w:rsidRPr="00AB749A" w:rsidRDefault="00443FD2" w:rsidP="00443FD2">
      <w:pPr>
        <w:autoSpaceDE w:val="0"/>
        <w:autoSpaceDN w:val="0"/>
        <w:adjustRightInd w:val="0"/>
        <w:spacing w:line="240" w:lineRule="auto"/>
        <w:ind w:firstLine="720"/>
        <w:jc w:val="both"/>
        <w:rPr>
          <w:lang w:val="sr-Cyrl-CS" w:eastAsia="sr-Latn-CS"/>
        </w:rPr>
      </w:pPr>
      <w:r w:rsidRPr="00AB749A">
        <w:rPr>
          <w:lang w:val="sr-Cyrl-CS"/>
        </w:rPr>
        <w:t>Образложени захтев за измену уговора,</w:t>
      </w:r>
      <w:r w:rsidRPr="00AB749A">
        <w:t xml:space="preserve">  подноси Наручиоцу, у року од 2 (два) дана од дана сазнања за </w:t>
      </w:r>
      <w:r w:rsidRPr="00AB749A">
        <w:rPr>
          <w:lang w:val="sr-Cyrl-CS"/>
        </w:rPr>
        <w:t xml:space="preserve">објективне </w:t>
      </w:r>
      <w:r w:rsidRPr="00AB749A">
        <w:t xml:space="preserve">околности из става 1. </w:t>
      </w:r>
      <w:proofErr w:type="gramStart"/>
      <w:r w:rsidRPr="00AB749A">
        <w:t>овог</w:t>
      </w:r>
      <w:proofErr w:type="gramEnd"/>
      <w:r w:rsidRPr="00AB749A">
        <w:t xml:space="preserve"> члана</w:t>
      </w:r>
      <w:r w:rsidRPr="00AB749A">
        <w:rPr>
          <w:lang w:val="sr-Cyrl-CS"/>
        </w:rPr>
        <w:t>.</w:t>
      </w:r>
      <w:r w:rsidRPr="00AB749A">
        <w:rPr>
          <w:lang w:val="sr-Cyrl-CS" w:eastAsia="sr-Latn-CS"/>
        </w:rPr>
        <w:t xml:space="preserve"> </w:t>
      </w:r>
    </w:p>
    <w:p w14:paraId="7795C6D3" w14:textId="77777777" w:rsidR="00443FD2" w:rsidRDefault="00443FD2" w:rsidP="00443FD2">
      <w:pPr>
        <w:autoSpaceDE w:val="0"/>
        <w:autoSpaceDN w:val="0"/>
        <w:adjustRightInd w:val="0"/>
        <w:spacing w:line="240" w:lineRule="auto"/>
        <w:rPr>
          <w:b/>
          <w:lang w:val="sr-Cyrl-CS" w:eastAsia="sr-Latn-CS"/>
        </w:rPr>
      </w:pPr>
    </w:p>
    <w:p w14:paraId="48B220EE" w14:textId="38FC3E68" w:rsidR="00443FD2" w:rsidRPr="002238A8" w:rsidRDefault="00443FD2" w:rsidP="00443FD2">
      <w:pPr>
        <w:autoSpaceDE w:val="0"/>
        <w:autoSpaceDN w:val="0"/>
        <w:adjustRightInd w:val="0"/>
        <w:spacing w:line="240" w:lineRule="auto"/>
        <w:rPr>
          <w:b/>
          <w:lang w:val="sr-Cyrl-CS" w:eastAsia="sr-Latn-CS"/>
        </w:rPr>
      </w:pPr>
      <w:r>
        <w:rPr>
          <w:b/>
          <w:lang w:val="sr-Cyrl-CS" w:eastAsia="sr-Latn-CS"/>
        </w:rPr>
        <w:t xml:space="preserve">                                       </w:t>
      </w:r>
      <w:r w:rsidR="00B148AE">
        <w:rPr>
          <w:b/>
          <w:lang w:val="sr-Cyrl-CS" w:eastAsia="sr-Latn-CS"/>
        </w:rPr>
        <w:t xml:space="preserve">                         Члан 21</w:t>
      </w:r>
      <w:r w:rsidRPr="002238A8">
        <w:rPr>
          <w:b/>
          <w:lang w:val="sr-Cyrl-CS" w:eastAsia="sr-Latn-CS"/>
        </w:rPr>
        <w:t>.</w:t>
      </w:r>
    </w:p>
    <w:p w14:paraId="74A6281E" w14:textId="4F61028E" w:rsidR="00443FD2" w:rsidRDefault="00443FD2" w:rsidP="00443FD2">
      <w:pPr>
        <w:autoSpaceDE w:val="0"/>
        <w:autoSpaceDN w:val="0"/>
        <w:adjustRightInd w:val="0"/>
        <w:spacing w:line="240" w:lineRule="auto"/>
        <w:ind w:firstLine="720"/>
        <w:jc w:val="both"/>
        <w:rPr>
          <w:lang w:val="sr-Cyrl-CS" w:eastAsia="sr-Latn-CS"/>
        </w:rPr>
      </w:pPr>
      <w:r w:rsidRPr="002238A8">
        <w:rPr>
          <w:lang w:val="sr-Cyrl-CS" w:eastAsia="sr-Latn-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255E090D" w14:textId="77777777" w:rsidR="00443FD2" w:rsidRDefault="00443FD2" w:rsidP="00443FD2">
      <w:pPr>
        <w:autoSpaceDE w:val="0"/>
        <w:autoSpaceDN w:val="0"/>
        <w:adjustRightInd w:val="0"/>
        <w:spacing w:line="240" w:lineRule="auto"/>
        <w:ind w:firstLine="720"/>
        <w:jc w:val="both"/>
        <w:rPr>
          <w:lang w:val="sr-Cyrl-CS" w:eastAsia="sr-Latn-CS"/>
        </w:rPr>
      </w:pPr>
    </w:p>
    <w:p w14:paraId="1975F352" w14:textId="4F1FDE7E" w:rsidR="00443FD2" w:rsidRPr="002238A8" w:rsidRDefault="00443FD2" w:rsidP="00443FD2">
      <w:pPr>
        <w:autoSpaceDE w:val="0"/>
        <w:autoSpaceDN w:val="0"/>
        <w:adjustRightInd w:val="0"/>
        <w:spacing w:line="240" w:lineRule="auto"/>
        <w:rPr>
          <w:b/>
          <w:bCs/>
          <w:lang w:val="sr-Latn-CS" w:eastAsia="sr-Latn-CS"/>
        </w:rPr>
      </w:pPr>
      <w:r>
        <w:rPr>
          <w:lang w:val="sr-Cyrl-CS" w:eastAsia="sr-Latn-CS"/>
        </w:rPr>
        <w:t xml:space="preserve">                                                                  </w:t>
      </w:r>
      <w:r w:rsidR="00B148AE">
        <w:rPr>
          <w:b/>
          <w:bCs/>
          <w:lang w:val="sr-Latn-CS" w:eastAsia="sr-Latn-CS"/>
        </w:rPr>
        <w:t>Члан 22</w:t>
      </w:r>
      <w:r w:rsidRPr="002238A8">
        <w:rPr>
          <w:b/>
          <w:bCs/>
          <w:lang w:val="sr-Latn-CS" w:eastAsia="sr-Latn-CS"/>
        </w:rPr>
        <w:t xml:space="preserve">. </w:t>
      </w:r>
    </w:p>
    <w:p w14:paraId="5D043E45" w14:textId="77777777" w:rsidR="00443FD2" w:rsidRDefault="00443FD2" w:rsidP="00443FD2">
      <w:pPr>
        <w:autoSpaceDE w:val="0"/>
        <w:autoSpaceDN w:val="0"/>
        <w:adjustRightInd w:val="0"/>
        <w:spacing w:line="240" w:lineRule="auto"/>
        <w:ind w:firstLine="720"/>
        <w:jc w:val="both"/>
        <w:rPr>
          <w:lang w:val="sr-Latn-CS" w:eastAsia="sr-Latn-CS"/>
        </w:rPr>
      </w:pPr>
      <w:r w:rsidRPr="002238A8">
        <w:rPr>
          <w:lang w:val="sr-Latn-CS" w:eastAsia="sr-Latn-CS"/>
        </w:rPr>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14:paraId="26B42F72" w14:textId="3FF2B6E5" w:rsidR="00443FD2" w:rsidRPr="002238A8" w:rsidRDefault="00443FD2" w:rsidP="00443FD2">
      <w:pPr>
        <w:autoSpaceDE w:val="0"/>
        <w:autoSpaceDN w:val="0"/>
        <w:adjustRightInd w:val="0"/>
        <w:spacing w:line="240" w:lineRule="auto"/>
        <w:jc w:val="both"/>
        <w:rPr>
          <w:lang w:eastAsia="sr-Latn-CS"/>
        </w:rPr>
      </w:pPr>
    </w:p>
    <w:p w14:paraId="698CE687" w14:textId="1E215F3C" w:rsidR="00443FD2" w:rsidRPr="002238A8" w:rsidRDefault="00443FD2" w:rsidP="00443FD2">
      <w:pPr>
        <w:autoSpaceDE w:val="0"/>
        <w:autoSpaceDN w:val="0"/>
        <w:adjustRightInd w:val="0"/>
        <w:spacing w:line="240" w:lineRule="auto"/>
        <w:rPr>
          <w:b/>
          <w:bCs/>
          <w:lang w:val="sr-Latn-CS" w:eastAsia="sr-Latn-CS"/>
        </w:rPr>
      </w:pPr>
      <w:r>
        <w:rPr>
          <w:b/>
          <w:bCs/>
          <w:lang w:val="sr-Cyrl-CS" w:eastAsia="sr-Latn-CS"/>
        </w:rPr>
        <w:t xml:space="preserve">                                                                   </w:t>
      </w:r>
      <w:r w:rsidR="00B148AE">
        <w:rPr>
          <w:b/>
          <w:bCs/>
          <w:lang w:val="sr-Latn-CS" w:eastAsia="sr-Latn-CS"/>
        </w:rPr>
        <w:t>Члан 23</w:t>
      </w:r>
      <w:r w:rsidRPr="002238A8">
        <w:rPr>
          <w:b/>
          <w:bCs/>
          <w:lang w:val="sr-Latn-CS" w:eastAsia="sr-Latn-CS"/>
        </w:rPr>
        <w:t xml:space="preserve">. </w:t>
      </w:r>
    </w:p>
    <w:p w14:paraId="32F823D9" w14:textId="34641C74" w:rsidR="00443FD2" w:rsidRPr="003832A2" w:rsidRDefault="00443FD2" w:rsidP="003832A2">
      <w:pPr>
        <w:autoSpaceDE w:val="0"/>
        <w:autoSpaceDN w:val="0"/>
        <w:adjustRightInd w:val="0"/>
        <w:spacing w:line="240" w:lineRule="auto"/>
        <w:ind w:firstLine="720"/>
        <w:jc w:val="both"/>
        <w:rPr>
          <w:lang w:val="sr-Cyrl-CS" w:eastAsia="sr-Latn-CS"/>
        </w:rPr>
      </w:pPr>
      <w:r w:rsidRPr="002238A8">
        <w:rPr>
          <w:lang w:val="sr-Latn-CS" w:eastAsia="sr-Latn-CS"/>
        </w:rPr>
        <w:t>Овај уговор је сачињен у 6 (шест) истоветних примерака, од</w:t>
      </w:r>
      <w:r w:rsidRPr="002238A8">
        <w:rPr>
          <w:lang w:val="sr-Cyrl-CS" w:eastAsia="sr-Latn-CS"/>
        </w:rPr>
        <w:t xml:space="preserve"> којих</w:t>
      </w:r>
      <w:r w:rsidRPr="002238A8">
        <w:rPr>
          <w:lang w:val="sr-Latn-CS" w:eastAsia="sr-Latn-CS"/>
        </w:rPr>
        <w:t xml:space="preserve"> </w:t>
      </w:r>
      <w:r w:rsidRPr="002238A8">
        <w:rPr>
          <w:lang w:val="sr-Cyrl-CS" w:eastAsia="sr-Latn-CS"/>
        </w:rPr>
        <w:t xml:space="preserve">свака уговорна страна добија по 3 (три) примерка.   </w:t>
      </w:r>
    </w:p>
    <w:p w14:paraId="7484063C" w14:textId="77777777" w:rsidR="00443FD2" w:rsidRDefault="00443FD2" w:rsidP="00753B5D">
      <w:pPr>
        <w:rPr>
          <w:b/>
          <w:lang w:val="sr-Cyrl-CS"/>
        </w:rPr>
      </w:pPr>
    </w:p>
    <w:p w14:paraId="07F013CD" w14:textId="77777777" w:rsidR="00443FD2" w:rsidRDefault="00443FD2" w:rsidP="00753B5D">
      <w:pPr>
        <w:rPr>
          <w:b/>
          <w:lang w:val="sr-Cyrl-CS"/>
        </w:rPr>
      </w:pPr>
    </w:p>
    <w:p w14:paraId="20345772" w14:textId="77777777" w:rsidR="003B3A71" w:rsidRPr="00201589" w:rsidRDefault="003B3A71" w:rsidP="00753B5D">
      <w:pPr>
        <w:rPr>
          <w:b/>
          <w:lang w:val="sr-Cyrl-C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4C3BC2" w:rsidRPr="00D7222D" w14:paraId="122DCB5A" w14:textId="77777777" w:rsidTr="00912438">
        <w:tc>
          <w:tcPr>
            <w:tcW w:w="4622" w:type="dxa"/>
          </w:tcPr>
          <w:p w14:paraId="130B7E31" w14:textId="77777777" w:rsidR="004C3BC2" w:rsidRPr="0070631A" w:rsidRDefault="004C3BC2" w:rsidP="00912438">
            <w:pPr>
              <w:pStyle w:val="Default"/>
              <w:jc w:val="center"/>
              <w:rPr>
                <w:color w:val="auto"/>
                <w:lang w:val="sr-Cyrl-CS"/>
              </w:rPr>
            </w:pPr>
            <w:r w:rsidRPr="0070631A">
              <w:rPr>
                <w:color w:val="auto"/>
                <w:lang w:val="sr-Cyrl-CS"/>
              </w:rPr>
              <w:t>ПОНУЂАЧ</w:t>
            </w:r>
          </w:p>
          <w:p w14:paraId="3AF4E61B" w14:textId="77777777" w:rsidR="004C3BC2" w:rsidRPr="00D7222D" w:rsidRDefault="004C3BC2" w:rsidP="00912438">
            <w:pPr>
              <w:pStyle w:val="Default"/>
              <w:pBdr>
                <w:bottom w:val="single" w:sz="12" w:space="1" w:color="auto"/>
              </w:pBdr>
              <w:jc w:val="center"/>
              <w:rPr>
                <w:b/>
              </w:rPr>
            </w:pPr>
          </w:p>
          <w:p w14:paraId="602C7E83" w14:textId="77777777" w:rsidR="004C3BC2" w:rsidRPr="00D7222D" w:rsidRDefault="004C3BC2" w:rsidP="00912438">
            <w:pPr>
              <w:pStyle w:val="Default"/>
              <w:pBdr>
                <w:bottom w:val="single" w:sz="12" w:space="1" w:color="auto"/>
              </w:pBdr>
              <w:jc w:val="center"/>
            </w:pPr>
          </w:p>
          <w:p w14:paraId="25FE463A" w14:textId="77777777" w:rsidR="004C3BC2" w:rsidRPr="00D7222D" w:rsidRDefault="004C3BC2" w:rsidP="00912438">
            <w:pPr>
              <w:pStyle w:val="Default"/>
              <w:pBdr>
                <w:bottom w:val="single" w:sz="12" w:space="1" w:color="auto"/>
              </w:pBdr>
              <w:jc w:val="center"/>
              <w:rPr>
                <w:lang w:val="sr-Cyrl-RS"/>
              </w:rPr>
            </w:pPr>
          </w:p>
          <w:p w14:paraId="26D8E25C" w14:textId="77777777" w:rsidR="00642F1F" w:rsidRDefault="00642F1F" w:rsidP="00912438">
            <w:pPr>
              <w:pStyle w:val="Default"/>
              <w:pBdr>
                <w:bottom w:val="single" w:sz="12" w:space="1" w:color="auto"/>
              </w:pBdr>
              <w:jc w:val="center"/>
              <w:rPr>
                <w:lang w:val="sr-Cyrl-RS"/>
              </w:rPr>
            </w:pPr>
          </w:p>
          <w:p w14:paraId="69709B3E" w14:textId="77777777" w:rsidR="00642F1F" w:rsidRPr="00D7222D" w:rsidRDefault="00642F1F" w:rsidP="00912438">
            <w:pPr>
              <w:pStyle w:val="Default"/>
              <w:pBdr>
                <w:bottom w:val="single" w:sz="12" w:space="1" w:color="auto"/>
              </w:pBdr>
              <w:jc w:val="center"/>
              <w:rPr>
                <w:lang w:val="sr-Cyrl-RS"/>
              </w:rPr>
            </w:pPr>
          </w:p>
          <w:p w14:paraId="20007FBA" w14:textId="77777777" w:rsidR="004C3BC2" w:rsidRPr="00D7222D" w:rsidRDefault="0037523C" w:rsidP="0070631A">
            <w:pPr>
              <w:pStyle w:val="Default"/>
              <w:jc w:val="center"/>
              <w:rPr>
                <w:lang w:val="sr-Cyrl-CS"/>
              </w:rPr>
            </w:pPr>
            <w:r>
              <w:rPr>
                <w:lang w:val="sr-Cyrl-CS"/>
              </w:rPr>
              <w:t xml:space="preserve">                                           </w:t>
            </w:r>
            <w:r w:rsidR="004C3BC2" w:rsidRPr="00D7222D">
              <w:rPr>
                <w:lang w:val="sr-Cyrl-CS"/>
              </w:rPr>
              <w:t xml:space="preserve">, </w:t>
            </w:r>
            <w:r w:rsidR="0070631A">
              <w:rPr>
                <w:lang w:val="sr-Cyrl-CS"/>
              </w:rPr>
              <w:t>овлашћено лице</w:t>
            </w:r>
          </w:p>
        </w:tc>
        <w:tc>
          <w:tcPr>
            <w:tcW w:w="4621" w:type="dxa"/>
          </w:tcPr>
          <w:p w14:paraId="4E30D31E" w14:textId="77777777" w:rsidR="004C3BC2" w:rsidRDefault="00C2778D" w:rsidP="00912438">
            <w:pPr>
              <w:pStyle w:val="Default"/>
              <w:jc w:val="center"/>
              <w:rPr>
                <w:lang w:val="sr-Cyrl-CS"/>
              </w:rPr>
            </w:pPr>
            <w:r>
              <w:rPr>
                <w:lang w:val="sr-Cyrl-CS"/>
              </w:rPr>
              <w:t>НАРУЧИЛАЦ</w:t>
            </w:r>
          </w:p>
          <w:p w14:paraId="422009DA" w14:textId="77777777" w:rsidR="00C2778D" w:rsidRDefault="00C2778D" w:rsidP="00912438">
            <w:pPr>
              <w:pStyle w:val="Default"/>
              <w:jc w:val="center"/>
              <w:rPr>
                <w:lang w:val="sr-Cyrl-CS"/>
              </w:rPr>
            </w:pPr>
            <w:r>
              <w:rPr>
                <w:lang w:val="sr-Cyrl-CS"/>
              </w:rPr>
              <w:t>Министарство грађевинарства, саобраћаја и инфраструктуре</w:t>
            </w:r>
          </w:p>
          <w:p w14:paraId="6226D5DF" w14:textId="77777777" w:rsidR="004C3BC2" w:rsidRDefault="004C3BC2" w:rsidP="00912438">
            <w:pPr>
              <w:pStyle w:val="Default"/>
              <w:jc w:val="center"/>
              <w:rPr>
                <w:lang w:val="sr-Cyrl-CS"/>
              </w:rPr>
            </w:pPr>
          </w:p>
          <w:p w14:paraId="06E7B883" w14:textId="77777777" w:rsidR="004C3BC2" w:rsidRPr="00D7222D" w:rsidRDefault="004C3BC2" w:rsidP="00912438">
            <w:pPr>
              <w:pStyle w:val="Default"/>
              <w:jc w:val="center"/>
              <w:rPr>
                <w:lang w:val="sr-Cyrl-CS"/>
              </w:rPr>
            </w:pPr>
          </w:p>
          <w:p w14:paraId="029E2DAB" w14:textId="77777777" w:rsidR="004C3BC2" w:rsidRPr="00D7222D" w:rsidRDefault="004C3BC2" w:rsidP="00912438">
            <w:pPr>
              <w:pStyle w:val="Default"/>
              <w:pBdr>
                <w:bottom w:val="single" w:sz="12" w:space="1" w:color="auto"/>
              </w:pBdr>
              <w:jc w:val="center"/>
              <w:rPr>
                <w:lang w:val="sr-Cyrl-CS"/>
              </w:rPr>
            </w:pPr>
          </w:p>
          <w:p w14:paraId="094AB5D1" w14:textId="77777777" w:rsidR="004C3BC2" w:rsidRPr="00D7222D" w:rsidRDefault="00C2778D" w:rsidP="00C2778D">
            <w:pPr>
              <w:pStyle w:val="Default"/>
              <w:jc w:val="center"/>
              <w:rPr>
                <w:lang w:val="sr-Cyrl-CS"/>
              </w:rPr>
            </w:pPr>
            <w:r>
              <w:rPr>
                <w:lang w:val="sr-Cyrl-RS"/>
              </w:rPr>
              <w:t>Саша Стојановић, в.д. помоћника министарке</w:t>
            </w:r>
          </w:p>
        </w:tc>
      </w:tr>
    </w:tbl>
    <w:p w14:paraId="01DEFD8D" w14:textId="77777777" w:rsidR="004C3BC2" w:rsidRDefault="004C3BC2" w:rsidP="004C3BC2">
      <w:pPr>
        <w:pStyle w:val="BodyTextIndent"/>
        <w:ind w:left="0"/>
        <w:rPr>
          <w:b/>
          <w:lang w:val="sr-Cyrl-RS"/>
        </w:rPr>
      </w:pPr>
    </w:p>
    <w:p w14:paraId="62B1C7D9" w14:textId="5BDF522C" w:rsidR="004C3BC2" w:rsidRDefault="004C3BC2" w:rsidP="004C3BC2">
      <w:pPr>
        <w:pStyle w:val="BodyTextIndent"/>
        <w:ind w:left="0"/>
        <w:rPr>
          <w:b/>
          <w:lang w:val="sr-Cyrl-RS"/>
        </w:rPr>
      </w:pPr>
    </w:p>
    <w:p w14:paraId="2BED3F75" w14:textId="5B757D67" w:rsidR="0089008C" w:rsidRDefault="0089008C" w:rsidP="004C3BC2">
      <w:pPr>
        <w:pStyle w:val="BodyTextIndent"/>
        <w:ind w:left="0"/>
        <w:rPr>
          <w:b/>
          <w:lang w:val="sr-Cyrl-RS"/>
        </w:rPr>
      </w:pPr>
    </w:p>
    <w:p w14:paraId="68024D81" w14:textId="7F6B8C4F" w:rsidR="0089008C" w:rsidRDefault="0089008C" w:rsidP="004C3BC2">
      <w:pPr>
        <w:pStyle w:val="BodyTextIndent"/>
        <w:ind w:left="0"/>
        <w:rPr>
          <w:b/>
          <w:lang w:val="sr-Cyrl-RS"/>
        </w:rPr>
      </w:pPr>
    </w:p>
    <w:p w14:paraId="2B31020C" w14:textId="1B597707" w:rsidR="008C602F" w:rsidRDefault="008C602F" w:rsidP="0089008C">
      <w:pPr>
        <w:jc w:val="right"/>
        <w:rPr>
          <w:rFonts w:eastAsia="Lucida Sans Unicode"/>
          <w:b/>
          <w:bCs/>
          <w:color w:val="00000A"/>
          <w:kern w:val="1"/>
          <w:sz w:val="32"/>
          <w:szCs w:val="32"/>
          <w:lang w:val="sr-Cyrl-CS" w:eastAsia="hi-IN" w:bidi="hi-IN"/>
        </w:rPr>
      </w:pPr>
    </w:p>
    <w:p w14:paraId="52380954" w14:textId="4C17D208" w:rsidR="00855B5A" w:rsidRDefault="00855B5A" w:rsidP="0089008C">
      <w:pPr>
        <w:jc w:val="right"/>
        <w:rPr>
          <w:rFonts w:eastAsia="Lucida Sans Unicode"/>
          <w:b/>
          <w:bCs/>
          <w:color w:val="00000A"/>
          <w:kern w:val="1"/>
          <w:sz w:val="32"/>
          <w:szCs w:val="32"/>
          <w:lang w:val="sr-Cyrl-CS" w:eastAsia="hi-IN" w:bidi="hi-IN"/>
        </w:rPr>
      </w:pPr>
    </w:p>
    <w:p w14:paraId="48E15C11" w14:textId="0B5CE84B" w:rsidR="00855B5A" w:rsidRDefault="00855B5A" w:rsidP="0089008C">
      <w:pPr>
        <w:jc w:val="right"/>
        <w:rPr>
          <w:rFonts w:eastAsia="Lucida Sans Unicode"/>
          <w:b/>
          <w:bCs/>
          <w:color w:val="00000A"/>
          <w:kern w:val="1"/>
          <w:sz w:val="32"/>
          <w:szCs w:val="32"/>
          <w:lang w:val="sr-Cyrl-CS" w:eastAsia="hi-IN" w:bidi="hi-IN"/>
        </w:rPr>
      </w:pPr>
    </w:p>
    <w:p w14:paraId="06483235" w14:textId="40DC9182" w:rsidR="00855B5A" w:rsidRDefault="00855B5A" w:rsidP="0089008C">
      <w:pPr>
        <w:jc w:val="right"/>
        <w:rPr>
          <w:rFonts w:eastAsia="Lucida Sans Unicode"/>
          <w:b/>
          <w:bCs/>
          <w:color w:val="00000A"/>
          <w:kern w:val="1"/>
          <w:sz w:val="32"/>
          <w:szCs w:val="32"/>
          <w:lang w:val="sr-Cyrl-CS" w:eastAsia="hi-IN" w:bidi="hi-IN"/>
        </w:rPr>
      </w:pPr>
    </w:p>
    <w:p w14:paraId="68C6FB2C" w14:textId="77777777" w:rsidR="00855B5A" w:rsidRDefault="00855B5A" w:rsidP="0089008C">
      <w:pPr>
        <w:jc w:val="right"/>
        <w:rPr>
          <w:rFonts w:eastAsia="Lucida Sans Unicode"/>
          <w:b/>
          <w:bCs/>
          <w:color w:val="00000A"/>
          <w:kern w:val="1"/>
          <w:sz w:val="32"/>
          <w:szCs w:val="32"/>
          <w:lang w:val="sr-Cyrl-CS" w:eastAsia="hi-IN" w:bidi="hi-IN"/>
        </w:rPr>
      </w:pPr>
    </w:p>
    <w:p w14:paraId="486D2A57" w14:textId="77777777" w:rsidR="008C602F" w:rsidRDefault="008C602F" w:rsidP="0089008C">
      <w:pPr>
        <w:jc w:val="right"/>
        <w:rPr>
          <w:rFonts w:eastAsia="Lucida Sans Unicode"/>
          <w:b/>
          <w:bCs/>
          <w:color w:val="00000A"/>
          <w:kern w:val="1"/>
          <w:sz w:val="32"/>
          <w:szCs w:val="32"/>
          <w:lang w:val="sr-Cyrl-CS" w:eastAsia="hi-IN" w:bidi="hi-IN"/>
        </w:rPr>
      </w:pPr>
    </w:p>
    <w:p w14:paraId="4560575A" w14:textId="653F4CAB" w:rsidR="0089008C" w:rsidRPr="00404475" w:rsidRDefault="0089008C" w:rsidP="0089008C">
      <w:pPr>
        <w:jc w:val="right"/>
        <w:rPr>
          <w:rFonts w:eastAsia="Lucida Sans Unicode"/>
          <w:b/>
          <w:bCs/>
          <w:color w:val="00000A"/>
          <w:kern w:val="1"/>
          <w:sz w:val="32"/>
          <w:szCs w:val="32"/>
          <w:lang w:val="sr-Cyrl-CS" w:eastAsia="hi-IN" w:bidi="hi-IN"/>
        </w:rPr>
      </w:pPr>
      <w:r>
        <w:rPr>
          <w:rFonts w:eastAsia="Lucida Sans Unicode"/>
          <w:b/>
          <w:bCs/>
          <w:color w:val="00000A"/>
          <w:kern w:val="1"/>
          <w:sz w:val="32"/>
          <w:szCs w:val="32"/>
          <w:lang w:val="sr-Cyrl-CS" w:eastAsia="hi-IN" w:bidi="hi-IN"/>
        </w:rPr>
        <w:lastRenderedPageBreak/>
        <w:t>Прилог 1</w:t>
      </w:r>
    </w:p>
    <w:p w14:paraId="1C03F98E" w14:textId="77777777" w:rsidR="0089008C" w:rsidRPr="00B06377" w:rsidRDefault="0089008C" w:rsidP="0089008C">
      <w:pPr>
        <w:spacing w:after="120"/>
        <w:jc w:val="center"/>
        <w:rPr>
          <w:rFonts w:eastAsia="Lucida Sans Unicode"/>
          <w:b/>
          <w:bCs/>
          <w:color w:val="00000A"/>
          <w:kern w:val="1"/>
          <w:sz w:val="32"/>
          <w:szCs w:val="32"/>
          <w:lang w:val="sr-Cyrl-CS" w:eastAsia="hi-IN" w:bidi="hi-IN"/>
        </w:rPr>
      </w:pPr>
      <w:r w:rsidRPr="00404475">
        <w:rPr>
          <w:rFonts w:eastAsia="Lucida Sans Unicode"/>
          <w:b/>
          <w:bCs/>
          <w:color w:val="00000A"/>
          <w:kern w:val="1"/>
          <w:sz w:val="32"/>
          <w:szCs w:val="32"/>
          <w:lang w:val="sr-Cyrl-CS" w:eastAsia="hi-IN" w:bidi="hi-IN"/>
        </w:rPr>
        <w:t xml:space="preserve">Протокол одржавања </w:t>
      </w:r>
      <w:r w:rsidRPr="00B06377">
        <w:rPr>
          <w:rFonts w:eastAsia="Lucida Sans Unicode"/>
          <w:b/>
          <w:bCs/>
          <w:color w:val="00000A"/>
          <w:kern w:val="1"/>
          <w:sz w:val="32"/>
          <w:szCs w:val="32"/>
          <w:lang w:val="sr-Cyrl-CS" w:eastAsia="hi-IN" w:bidi="hi-IN"/>
        </w:rPr>
        <w:t>услуге у складу са уговором о пружању 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p>
    <w:p w14:paraId="5F89789A" w14:textId="77777777" w:rsidR="0089008C" w:rsidRPr="00404475" w:rsidRDefault="0089008C" w:rsidP="0089008C">
      <w:pPr>
        <w:spacing w:after="120"/>
        <w:jc w:val="center"/>
        <w:rPr>
          <w:rFonts w:eastAsia="Lucida Sans Unicode"/>
          <w:b/>
          <w:bCs/>
          <w:color w:val="00000A"/>
          <w:kern w:val="1"/>
          <w:sz w:val="32"/>
          <w:szCs w:val="32"/>
          <w:lang w:val="sr-Cyrl-CS" w:eastAsia="hi-IN" w:bidi="hi-IN"/>
        </w:rPr>
      </w:pPr>
    </w:p>
    <w:p w14:paraId="37E498BE" w14:textId="77777777" w:rsidR="0089008C" w:rsidRPr="00B80BC9" w:rsidRDefault="0089008C" w:rsidP="0089008C">
      <w:pPr>
        <w:jc w:val="center"/>
        <w:rPr>
          <w:b/>
          <w:sz w:val="32"/>
          <w:szCs w:val="32"/>
          <w:lang w:val="sr-Latn-CS"/>
        </w:rPr>
      </w:pPr>
      <w:r w:rsidRPr="00B80BC9">
        <w:rPr>
          <w:b/>
          <w:sz w:val="32"/>
          <w:szCs w:val="32"/>
          <w:lang w:val="sr-Latn-CS"/>
        </w:rPr>
        <w:t>I Опште одредбе</w:t>
      </w:r>
    </w:p>
    <w:p w14:paraId="57C480F9" w14:textId="77777777" w:rsidR="0089008C" w:rsidRPr="00404475" w:rsidRDefault="0089008C" w:rsidP="0093100D">
      <w:pPr>
        <w:pStyle w:val="Heading1"/>
        <w:numPr>
          <w:ilvl w:val="0"/>
          <w:numId w:val="37"/>
        </w:numPr>
        <w:pBdr>
          <w:top w:val="single" w:sz="12" w:space="1" w:color="auto"/>
        </w:pBdr>
        <w:shd w:val="pct20" w:color="auto" w:fill="auto"/>
        <w:suppressAutoHyphens w:val="0"/>
        <w:spacing w:before="360" w:after="120" w:line="240" w:lineRule="auto"/>
        <w:jc w:val="both"/>
      </w:pPr>
      <w:bookmarkStart w:id="2" w:name="_Ref32404588"/>
      <w:r w:rsidRPr="00404475">
        <w:t>Увод</w:t>
      </w:r>
      <w:bookmarkEnd w:id="2"/>
    </w:p>
    <w:p w14:paraId="2894A308" w14:textId="77777777" w:rsidR="0089008C" w:rsidRPr="00404475" w:rsidRDefault="0089008C" w:rsidP="0089008C">
      <w:pPr>
        <w:jc w:val="both"/>
        <w:rPr>
          <w:lang w:val="sr-Latn-CS"/>
        </w:rPr>
      </w:pPr>
      <w:r w:rsidRPr="00404475">
        <w:rPr>
          <w:lang w:val="sr-Latn-CS"/>
        </w:rPr>
        <w:t>У току експлоатационог периода сваког софтверског ре</w:t>
      </w:r>
      <w:r w:rsidRPr="00404475">
        <w:rPr>
          <w:lang w:val="sr-Latn-RS"/>
        </w:rPr>
        <w:t>шења</w:t>
      </w:r>
      <w:r w:rsidRPr="00404475">
        <w:rPr>
          <w:lang w:val="sr-Latn-CS"/>
        </w:rPr>
        <w:t xml:space="preserve"> појављује се потреба за мањим или већим изменама. Измене настају због исправки уочених пропуста и грешака, због унапређења технологије или због потребе да се повећа функционалност решења у неким сегментима. Овакав еволуциони развој захтева значајна ангажовања људских и техничких ресурса аутора софтвера</w:t>
      </w:r>
      <w:r>
        <w:rPr>
          <w:lang w:val="sr-Latn-CS"/>
        </w:rPr>
        <w:t xml:space="preserve">, односно </w:t>
      </w:r>
      <w:r>
        <w:rPr>
          <w:lang w:val="sr-Cyrl-RS"/>
        </w:rPr>
        <w:t xml:space="preserve">Пружаоца услуге </w:t>
      </w:r>
      <w:r w:rsidRPr="00404475">
        <w:rPr>
          <w:lang w:val="sr-Latn-CS"/>
        </w:rPr>
        <w:t>(у даљем тексту Извршиоца).</w:t>
      </w:r>
    </w:p>
    <w:p w14:paraId="693F23D3" w14:textId="77777777" w:rsidR="0089008C" w:rsidRPr="00404475" w:rsidRDefault="0089008C" w:rsidP="0089008C">
      <w:pPr>
        <w:jc w:val="both"/>
        <w:rPr>
          <w:lang w:val="sr-Latn-CS"/>
        </w:rPr>
      </w:pPr>
    </w:p>
    <w:p w14:paraId="364E3F27" w14:textId="77777777" w:rsidR="0089008C" w:rsidRPr="00404475" w:rsidRDefault="0089008C" w:rsidP="0089008C">
      <w:pPr>
        <w:jc w:val="both"/>
        <w:rPr>
          <w:lang w:val="sr-Latn-CS"/>
        </w:rPr>
      </w:pPr>
      <w:r w:rsidRPr="00404475">
        <w:rPr>
          <w:lang w:val="sr-Latn-CS"/>
        </w:rPr>
        <w:t>У интересу корисника софтвера (у даљем тексту Корисника) је да увек поседује ажурну верзију софтвера, максимално прилагођену његовом пословању, без или са минимумом грешака.</w:t>
      </w:r>
    </w:p>
    <w:p w14:paraId="72D98B6A" w14:textId="77777777" w:rsidR="0089008C" w:rsidRPr="00404475" w:rsidRDefault="0089008C" w:rsidP="0089008C">
      <w:pPr>
        <w:jc w:val="both"/>
        <w:rPr>
          <w:lang w:val="sr-Latn-CS"/>
        </w:rPr>
      </w:pPr>
    </w:p>
    <w:p w14:paraId="1EC64FF4" w14:textId="77777777" w:rsidR="0089008C" w:rsidRPr="00404475" w:rsidRDefault="0089008C" w:rsidP="0089008C">
      <w:pPr>
        <w:spacing w:after="120"/>
        <w:jc w:val="both"/>
        <w:rPr>
          <w:lang w:val="sr-Latn-CS"/>
        </w:rPr>
      </w:pPr>
      <w:r w:rsidRPr="00404475">
        <w:rPr>
          <w:lang w:val="sr-Latn-CS"/>
        </w:rPr>
        <w:t xml:space="preserve">Овај документ дефинише Протокол о одржавању софтвера, који представља саставни део </w:t>
      </w:r>
      <w:r w:rsidRPr="00B06377">
        <w:rPr>
          <w:lang w:val="sr-Latn-CS"/>
        </w:rPr>
        <w:t>Уговора о пружању Услуге интегралне подршке за рад "Система за издавање међународних дозвола у друмском транспорту" у складу са одредбама Закона о превозу путника у друмском саобраћају ("Службени гласник РС" број 68/15) и Закона о превозу терета у друмском саобраћају ("Службени гласник РС" број 68/15)</w:t>
      </w:r>
      <w:r w:rsidRPr="00404475">
        <w:rPr>
          <w:lang w:val="sr-Latn-CS"/>
        </w:rPr>
        <w:t>. Њиме се ближе одређују права и дужности Корисника као и ниво и садржај услуга које обезбеђује Изврш</w:t>
      </w:r>
      <w:r>
        <w:rPr>
          <w:lang w:val="sr-Cyrl-RS"/>
        </w:rPr>
        <w:t>и</w:t>
      </w:r>
      <w:r w:rsidRPr="00404475">
        <w:rPr>
          <w:lang w:val="sr-Latn-CS"/>
        </w:rPr>
        <w:t xml:space="preserve">лац у фази експлоатације </w:t>
      </w:r>
      <w:r w:rsidRPr="006D227B">
        <w:rPr>
          <w:lang w:val="sr-Latn-CS"/>
        </w:rPr>
        <w:t xml:space="preserve">предметног </w:t>
      </w:r>
      <w:r w:rsidRPr="00404475">
        <w:rPr>
          <w:lang w:val="sr-Latn-CS"/>
        </w:rPr>
        <w:t>софтвера</w:t>
      </w:r>
      <w:r w:rsidRPr="006D227B">
        <w:rPr>
          <w:lang w:val="sr-Latn-CS"/>
        </w:rPr>
        <w:t xml:space="preserve"> и система који подржава његов рад у складу са Техн</w:t>
      </w:r>
      <w:r>
        <w:rPr>
          <w:lang w:val="sr-Latn-CS"/>
        </w:rPr>
        <w:t xml:space="preserve">ичким карактеристикама дефинисаним у оквиру </w:t>
      </w:r>
      <w:r w:rsidRPr="00A63E47">
        <w:rPr>
          <w:bCs/>
          <w:lang w:val="sr-Cyrl-CS"/>
        </w:rPr>
        <w:t>Уговор</w:t>
      </w:r>
      <w:r>
        <w:rPr>
          <w:bCs/>
          <w:lang w:val="sr-Cyrl-CS"/>
        </w:rPr>
        <w:t>а</w:t>
      </w:r>
      <w:r w:rsidRPr="00A63E47">
        <w:rPr>
          <w:bCs/>
          <w:lang w:val="sr-Cyrl-CS"/>
        </w:rPr>
        <w:t xml:space="preserve"> о пружању услуга „Интегралне подршке за рад „Система за издавање међународних дозвола у друмском, транспорту“ број 404-02-4/2013-01 од 17.05.2013. године између М</w:t>
      </w:r>
      <w:r>
        <w:rPr>
          <w:bCs/>
          <w:lang w:val="sr-Cyrl-CS"/>
        </w:rPr>
        <w:t xml:space="preserve">инистарства саобраћаја </w:t>
      </w:r>
      <w:r w:rsidRPr="00A63E47">
        <w:rPr>
          <w:bCs/>
          <w:lang w:val="sr-Cyrl-CS"/>
        </w:rPr>
        <w:t xml:space="preserve">и </w:t>
      </w:r>
      <w:r w:rsidRPr="00A63E47">
        <w:rPr>
          <w:bCs/>
          <w:lang w:val="sr-Latn-CS" w:eastAsia="sr-Latn-CS"/>
        </w:rPr>
        <w:t xml:space="preserve">E-SMART SYSTEMS </w:t>
      </w:r>
      <w:r w:rsidRPr="00A63E47">
        <w:rPr>
          <w:bCs/>
          <w:lang w:val="sr-Cyrl-CS" w:eastAsia="sr-Latn-CS"/>
        </w:rPr>
        <w:t>д.о.о Београд</w:t>
      </w:r>
      <w:r w:rsidRPr="00404475">
        <w:rPr>
          <w:lang w:val="sr-Latn-CS"/>
        </w:rPr>
        <w:t>.</w:t>
      </w:r>
    </w:p>
    <w:p w14:paraId="38F61397" w14:textId="77777777" w:rsidR="0089008C" w:rsidRPr="00404475" w:rsidRDefault="0089008C" w:rsidP="0093100D">
      <w:pPr>
        <w:pStyle w:val="Heading1"/>
        <w:numPr>
          <w:ilvl w:val="0"/>
          <w:numId w:val="37"/>
        </w:numPr>
        <w:pBdr>
          <w:top w:val="single" w:sz="12" w:space="1" w:color="auto"/>
        </w:pBdr>
        <w:shd w:val="pct20" w:color="auto" w:fill="auto"/>
        <w:suppressAutoHyphens w:val="0"/>
        <w:spacing w:before="360" w:after="120" w:line="240" w:lineRule="auto"/>
        <w:jc w:val="both"/>
      </w:pPr>
      <w:bookmarkStart w:id="3" w:name="_Ref32402183"/>
      <w:r w:rsidRPr="00404475">
        <w:t>Услови одржавања</w:t>
      </w:r>
      <w:bookmarkEnd w:id="3"/>
    </w:p>
    <w:p w14:paraId="535A5A6D" w14:textId="77777777" w:rsidR="0089008C" w:rsidRPr="00404475" w:rsidRDefault="0089008C" w:rsidP="0089008C">
      <w:pPr>
        <w:pStyle w:val="ListNumber2"/>
        <w:numPr>
          <w:ilvl w:val="0"/>
          <w:numId w:val="0"/>
        </w:numPr>
        <w:rPr>
          <w:szCs w:val="24"/>
          <w:lang w:val="da-DK"/>
        </w:rPr>
      </w:pPr>
      <w:r w:rsidRPr="00404475">
        <w:rPr>
          <w:szCs w:val="24"/>
          <w:lang w:val="da-DK"/>
        </w:rPr>
        <w:t xml:space="preserve">Корисник је обавезан да именује </w:t>
      </w:r>
      <w:r w:rsidRPr="00404475">
        <w:rPr>
          <w:b/>
          <w:szCs w:val="24"/>
          <w:lang w:val="da-DK"/>
        </w:rPr>
        <w:t xml:space="preserve">Представнике корисника </w:t>
      </w:r>
      <w:r w:rsidRPr="00404475">
        <w:rPr>
          <w:szCs w:val="24"/>
          <w:lang w:val="da-DK"/>
        </w:rPr>
        <w:t xml:space="preserve">и то најмање по једног </w:t>
      </w:r>
      <w:r w:rsidRPr="00404475">
        <w:rPr>
          <w:b/>
          <w:szCs w:val="24"/>
          <w:lang w:val="da-DK"/>
        </w:rPr>
        <w:t>Технолога пословног процеса</w:t>
      </w:r>
      <w:r w:rsidRPr="00404475">
        <w:rPr>
          <w:szCs w:val="24"/>
          <w:lang w:val="da-DK"/>
        </w:rPr>
        <w:t xml:space="preserve"> за </w:t>
      </w:r>
      <w:r w:rsidRPr="00404475">
        <w:rPr>
          <w:szCs w:val="24"/>
          <w:lang w:val="sr-Cyrl-CS"/>
        </w:rPr>
        <w:t xml:space="preserve">следеће </w:t>
      </w:r>
      <w:r w:rsidRPr="00404475">
        <w:rPr>
          <w:szCs w:val="24"/>
          <w:lang w:val="da-DK"/>
        </w:rPr>
        <w:t>области</w:t>
      </w:r>
      <w:r w:rsidRPr="00404475">
        <w:rPr>
          <w:szCs w:val="24"/>
          <w:lang w:val="sr-Cyrl-CS"/>
        </w:rPr>
        <w:t>:</w:t>
      </w:r>
    </w:p>
    <w:p w14:paraId="4C4BE7E1" w14:textId="77777777" w:rsidR="0089008C" w:rsidRDefault="0089008C" w:rsidP="0093100D">
      <w:pPr>
        <w:numPr>
          <w:ilvl w:val="0"/>
          <w:numId w:val="36"/>
        </w:numPr>
        <w:suppressAutoHyphens w:val="0"/>
        <w:spacing w:line="240" w:lineRule="auto"/>
        <w:jc w:val="both"/>
        <w:rPr>
          <w:b/>
          <w:lang w:val="sr-Cyrl-RS"/>
        </w:rPr>
      </w:pPr>
      <w:r>
        <w:rPr>
          <w:b/>
          <w:lang w:val="sr-Cyrl-RS"/>
        </w:rPr>
        <w:t>Услови за приступ професији друмског превозника:</w:t>
      </w:r>
    </w:p>
    <w:p w14:paraId="170B8C3D" w14:textId="77777777" w:rsidR="0089008C" w:rsidRPr="00770987" w:rsidRDefault="0089008C" w:rsidP="0093100D">
      <w:pPr>
        <w:numPr>
          <w:ilvl w:val="0"/>
          <w:numId w:val="50"/>
        </w:numPr>
        <w:suppressAutoHyphens w:val="0"/>
        <w:spacing w:line="240" w:lineRule="auto"/>
        <w:jc w:val="both"/>
        <w:rPr>
          <w:b/>
          <w:lang w:val="sr-Cyrl-RS"/>
        </w:rPr>
      </w:pPr>
      <w:r w:rsidRPr="00770987">
        <w:rPr>
          <w:b/>
          <w:lang w:val="sr-Cyrl-RS"/>
        </w:rPr>
        <w:t>регистар и евиденције у вези са лиценцирањем домаћих превозника у друмском саобраћају;</w:t>
      </w:r>
    </w:p>
    <w:p w14:paraId="310FD069" w14:textId="77777777" w:rsidR="0089008C" w:rsidRPr="00770987" w:rsidRDefault="0089008C" w:rsidP="0093100D">
      <w:pPr>
        <w:numPr>
          <w:ilvl w:val="0"/>
          <w:numId w:val="50"/>
        </w:numPr>
        <w:suppressAutoHyphens w:val="0"/>
        <w:spacing w:line="240" w:lineRule="auto"/>
        <w:jc w:val="both"/>
        <w:rPr>
          <w:b/>
          <w:lang w:val="sr-Cyrl-RS"/>
        </w:rPr>
      </w:pPr>
      <w:r w:rsidRPr="00770987">
        <w:rPr>
          <w:b/>
          <w:lang w:val="sr-Cyrl-RS"/>
        </w:rPr>
        <w:t>евиденције у вези са сертификацијом лица одговорних за превоз;</w:t>
      </w:r>
    </w:p>
    <w:p w14:paraId="46BB143A" w14:textId="77777777" w:rsidR="0089008C" w:rsidRPr="00770987" w:rsidRDefault="0089008C" w:rsidP="0093100D">
      <w:pPr>
        <w:numPr>
          <w:ilvl w:val="0"/>
          <w:numId w:val="50"/>
        </w:numPr>
        <w:suppressAutoHyphens w:val="0"/>
        <w:spacing w:line="240" w:lineRule="auto"/>
        <w:jc w:val="both"/>
        <w:rPr>
          <w:b/>
          <w:lang w:val="sr-Cyrl-RS"/>
        </w:rPr>
      </w:pPr>
      <w:r w:rsidRPr="00770987">
        <w:rPr>
          <w:b/>
          <w:lang w:val="sr-Cyrl-RS"/>
        </w:rPr>
        <w:lastRenderedPageBreak/>
        <w:t xml:space="preserve">евиденције </w:t>
      </w:r>
      <w:r>
        <w:rPr>
          <w:b/>
          <w:lang w:val="sr-Cyrl-RS"/>
        </w:rPr>
        <w:t xml:space="preserve">и прикупљање података од контролних органа </w:t>
      </w:r>
      <w:r w:rsidRPr="00770987">
        <w:rPr>
          <w:b/>
          <w:lang w:val="sr-Cyrl-RS"/>
        </w:rPr>
        <w:t xml:space="preserve">у вези са </w:t>
      </w:r>
      <w:r>
        <w:rPr>
          <w:b/>
          <w:lang w:val="sr-Cyrl-RS"/>
        </w:rPr>
        <w:t>прекршајима</w:t>
      </w:r>
      <w:r w:rsidRPr="00770987">
        <w:rPr>
          <w:b/>
          <w:lang w:val="sr-Cyrl-RS"/>
        </w:rPr>
        <w:t xml:space="preserve"> домаћих и страних превозника у друмском саобраћају;</w:t>
      </w:r>
    </w:p>
    <w:p w14:paraId="1203C4DF" w14:textId="77777777" w:rsidR="0089008C" w:rsidRDefault="0089008C" w:rsidP="0093100D">
      <w:pPr>
        <w:numPr>
          <w:ilvl w:val="0"/>
          <w:numId w:val="50"/>
        </w:numPr>
        <w:suppressAutoHyphens w:val="0"/>
        <w:spacing w:line="240" w:lineRule="auto"/>
        <w:jc w:val="both"/>
        <w:rPr>
          <w:b/>
          <w:lang w:val="sr-Cyrl-RS"/>
        </w:rPr>
      </w:pPr>
      <w:r>
        <w:rPr>
          <w:b/>
          <w:lang w:val="sr-Cyrl-RS"/>
        </w:rPr>
        <w:t xml:space="preserve">повезивање и размена информација </w:t>
      </w:r>
      <w:r w:rsidRPr="00770987">
        <w:rPr>
          <w:b/>
          <w:lang w:val="sr-Cyrl-RS"/>
        </w:rPr>
        <w:t>софтверског модула са постојећим софтвером ИДЗМТ-МПС;</w:t>
      </w:r>
    </w:p>
    <w:p w14:paraId="35A463A6" w14:textId="77777777" w:rsidR="0089008C" w:rsidRPr="00404475" w:rsidRDefault="0089008C" w:rsidP="0093100D">
      <w:pPr>
        <w:numPr>
          <w:ilvl w:val="0"/>
          <w:numId w:val="36"/>
        </w:numPr>
        <w:suppressAutoHyphens w:val="0"/>
        <w:spacing w:line="240" w:lineRule="auto"/>
        <w:jc w:val="both"/>
        <w:rPr>
          <w:b/>
          <w:lang w:val="sr-Cyrl-CS"/>
        </w:rPr>
      </w:pPr>
      <w:r w:rsidRPr="00404475">
        <w:rPr>
          <w:b/>
          <w:lang w:val="sr-Latn-RS"/>
        </w:rPr>
        <w:t>Услови за приступ тржишту (евиденција дозвола у складу са билатералним и мултилатералним уговорима и контингенти ових дозвола</w:t>
      </w:r>
      <w:r>
        <w:rPr>
          <w:b/>
          <w:lang w:val="sr-Latn-RS"/>
        </w:rPr>
        <w:t>)</w:t>
      </w:r>
      <w:r>
        <w:rPr>
          <w:b/>
          <w:lang w:val="sr-Cyrl-CS"/>
        </w:rPr>
        <w:t>;</w:t>
      </w:r>
    </w:p>
    <w:p w14:paraId="7E8F9976" w14:textId="77777777" w:rsidR="0089008C" w:rsidRPr="00404475" w:rsidRDefault="0089008C" w:rsidP="0093100D">
      <w:pPr>
        <w:numPr>
          <w:ilvl w:val="0"/>
          <w:numId w:val="36"/>
        </w:numPr>
        <w:suppressAutoHyphens w:val="0"/>
        <w:spacing w:line="240" w:lineRule="auto"/>
        <w:jc w:val="both"/>
        <w:rPr>
          <w:b/>
          <w:lang w:val="sr-Cyrl-CS"/>
        </w:rPr>
      </w:pPr>
      <w:r w:rsidRPr="00404475">
        <w:rPr>
          <w:b/>
          <w:lang w:val="sr-Latn-CS"/>
        </w:rPr>
        <w:t>Услови за вођење евиденција у складу са условима за присту</w:t>
      </w:r>
      <w:r>
        <w:rPr>
          <w:b/>
          <w:lang w:val="sr-Cyrl-RS"/>
        </w:rPr>
        <w:t>п</w:t>
      </w:r>
      <w:r w:rsidRPr="00404475">
        <w:rPr>
          <w:b/>
          <w:lang w:val="sr-Latn-CS"/>
        </w:rPr>
        <w:t xml:space="preserve"> тржишту - Шалтерски послови (захтеви, решења, раздужења)</w:t>
      </w:r>
      <w:r>
        <w:rPr>
          <w:b/>
          <w:lang w:val="sr-Cyrl-CS"/>
        </w:rPr>
        <w:t>;</w:t>
      </w:r>
    </w:p>
    <w:p w14:paraId="65FF52FA" w14:textId="77777777" w:rsidR="0089008C" w:rsidRPr="00404475" w:rsidRDefault="0089008C" w:rsidP="0093100D">
      <w:pPr>
        <w:numPr>
          <w:ilvl w:val="0"/>
          <w:numId w:val="36"/>
        </w:numPr>
        <w:suppressAutoHyphens w:val="0"/>
        <w:spacing w:line="240" w:lineRule="auto"/>
        <w:jc w:val="both"/>
        <w:rPr>
          <w:b/>
          <w:lang w:val="sr-Cyrl-CS"/>
        </w:rPr>
      </w:pPr>
      <w:r w:rsidRPr="00404475">
        <w:rPr>
          <w:b/>
          <w:lang w:val="sr-Latn-CS"/>
        </w:rPr>
        <w:t>Утврђивање годишњег плана расподеле у теретном саобраћају</w:t>
      </w:r>
      <w:r>
        <w:rPr>
          <w:b/>
          <w:lang w:val="sr-Cyrl-CS"/>
        </w:rPr>
        <w:t>;</w:t>
      </w:r>
    </w:p>
    <w:p w14:paraId="0F1F3EA1" w14:textId="77777777" w:rsidR="0089008C" w:rsidRPr="00404475" w:rsidRDefault="0089008C" w:rsidP="0093100D">
      <w:pPr>
        <w:numPr>
          <w:ilvl w:val="0"/>
          <w:numId w:val="36"/>
        </w:numPr>
        <w:suppressAutoHyphens w:val="0"/>
        <w:spacing w:line="240" w:lineRule="auto"/>
        <w:jc w:val="both"/>
        <w:rPr>
          <w:b/>
          <w:lang w:val="sr-Cyrl-CS"/>
        </w:rPr>
      </w:pPr>
      <w:r w:rsidRPr="00404475">
        <w:rPr>
          <w:b/>
          <w:lang w:val="sr-Latn-CS"/>
        </w:rPr>
        <w:t>Прерасподеле појединачних дозвола у теретном саобраћају укључујући одобрења</w:t>
      </w:r>
      <w:r>
        <w:rPr>
          <w:b/>
          <w:lang w:val="sr-Cyrl-RS"/>
        </w:rPr>
        <w:t xml:space="preserve"> за нерасподељене дозволе (фонд 3%, возила испод 3,5 тона укупне масе, воће и печурке, дозволе враћене као неискоришћене)</w:t>
      </w:r>
      <w:r>
        <w:rPr>
          <w:b/>
          <w:lang w:val="sr-Cyrl-CS"/>
        </w:rPr>
        <w:t>;</w:t>
      </w:r>
    </w:p>
    <w:p w14:paraId="3CB258FE" w14:textId="77777777" w:rsidR="0089008C" w:rsidRPr="00404475" w:rsidRDefault="0089008C" w:rsidP="0093100D">
      <w:pPr>
        <w:numPr>
          <w:ilvl w:val="0"/>
          <w:numId w:val="36"/>
        </w:numPr>
        <w:suppressAutoHyphens w:val="0"/>
        <w:spacing w:line="240" w:lineRule="auto"/>
        <w:jc w:val="both"/>
        <w:rPr>
          <w:b/>
          <w:lang w:val="sr-Cyrl-CS"/>
        </w:rPr>
      </w:pPr>
      <w:r w:rsidRPr="00404475">
        <w:rPr>
          <w:b/>
          <w:lang w:val="sr-Latn-CS"/>
        </w:rPr>
        <w:t xml:space="preserve">Усаглашавање редова вожње и неопходне евиденције за успостављање и продужавање дозвола за обављање </w:t>
      </w:r>
      <w:r>
        <w:rPr>
          <w:b/>
          <w:lang w:val="sr-Cyrl-RS"/>
        </w:rPr>
        <w:t xml:space="preserve">међународног </w:t>
      </w:r>
      <w:r w:rsidRPr="00404475">
        <w:rPr>
          <w:b/>
          <w:lang w:val="sr-Latn-CS"/>
        </w:rPr>
        <w:t>линијског превоза путника</w:t>
      </w:r>
      <w:r>
        <w:rPr>
          <w:b/>
          <w:lang w:val="sr-Cyrl-CS"/>
        </w:rPr>
        <w:t>;</w:t>
      </w:r>
    </w:p>
    <w:p w14:paraId="210CCC16" w14:textId="77777777" w:rsidR="0089008C" w:rsidRPr="00404475" w:rsidRDefault="0089008C" w:rsidP="0093100D">
      <w:pPr>
        <w:numPr>
          <w:ilvl w:val="0"/>
          <w:numId w:val="36"/>
        </w:numPr>
        <w:suppressAutoHyphens w:val="0"/>
        <w:spacing w:line="240" w:lineRule="auto"/>
        <w:jc w:val="both"/>
        <w:rPr>
          <w:b/>
          <w:lang w:val="sr-Cyrl-CS"/>
        </w:rPr>
      </w:pPr>
      <w:r w:rsidRPr="00404475">
        <w:rPr>
          <w:b/>
          <w:lang w:val="sr-Latn-CS"/>
        </w:rPr>
        <w:t xml:space="preserve">Прерасподеле ванлинијских дозвола у </w:t>
      </w:r>
      <w:r>
        <w:rPr>
          <w:b/>
          <w:lang w:val="sr-Cyrl-RS"/>
        </w:rPr>
        <w:t xml:space="preserve">међународном </w:t>
      </w:r>
      <w:r w:rsidRPr="00404475">
        <w:rPr>
          <w:b/>
          <w:lang w:val="sr-Latn-CS"/>
        </w:rPr>
        <w:t>путничком саобраћају</w:t>
      </w:r>
      <w:r>
        <w:rPr>
          <w:b/>
          <w:lang w:val="sr-Cyrl-CS"/>
        </w:rPr>
        <w:t>;</w:t>
      </w:r>
    </w:p>
    <w:p w14:paraId="02FE2A3C" w14:textId="77777777" w:rsidR="0089008C" w:rsidRPr="00770987" w:rsidRDefault="0089008C" w:rsidP="0093100D">
      <w:pPr>
        <w:numPr>
          <w:ilvl w:val="0"/>
          <w:numId w:val="36"/>
        </w:numPr>
        <w:suppressAutoHyphens w:val="0"/>
        <w:spacing w:line="240" w:lineRule="auto"/>
        <w:jc w:val="both"/>
        <w:rPr>
          <w:b/>
          <w:lang w:val="sr-Cyrl-RS"/>
        </w:rPr>
      </w:pPr>
      <w:r>
        <w:rPr>
          <w:b/>
          <w:lang w:val="sr-Cyrl-RS"/>
        </w:rPr>
        <w:t>Евиденције књиге путних листова за обављање ванлинијског превоза путника у друмском саобраћају.</w:t>
      </w:r>
    </w:p>
    <w:p w14:paraId="6BA6E2C9" w14:textId="77777777" w:rsidR="0089008C" w:rsidRPr="00404475" w:rsidRDefault="0089008C" w:rsidP="0089008C">
      <w:pPr>
        <w:jc w:val="both"/>
        <w:rPr>
          <w:b/>
          <w:lang w:val="sr-Cyrl-CS"/>
        </w:rPr>
      </w:pPr>
    </w:p>
    <w:p w14:paraId="7C57328D" w14:textId="77777777" w:rsidR="0089008C" w:rsidRPr="00404475" w:rsidRDefault="0089008C" w:rsidP="0089008C">
      <w:pPr>
        <w:jc w:val="both"/>
        <w:rPr>
          <w:lang w:val="sr-Cyrl-CS"/>
        </w:rPr>
      </w:pPr>
      <w:r w:rsidRPr="00404475">
        <w:rPr>
          <w:lang w:val="ru-RU"/>
        </w:rPr>
        <w:t>Именовање</w:t>
      </w:r>
      <w:r w:rsidRPr="00404475">
        <w:rPr>
          <w:lang w:val="sr-Cyrl-CS"/>
        </w:rPr>
        <w:t xml:space="preserve"> </w:t>
      </w:r>
      <w:r w:rsidRPr="00404475">
        <w:rPr>
          <w:lang w:val="ru-RU"/>
        </w:rPr>
        <w:t>се</w:t>
      </w:r>
      <w:r w:rsidRPr="00404475">
        <w:rPr>
          <w:lang w:val="sr-Cyrl-CS"/>
        </w:rPr>
        <w:t xml:space="preserve"> </w:t>
      </w:r>
      <w:r w:rsidRPr="00404475">
        <w:rPr>
          <w:lang w:val="ru-RU"/>
        </w:rPr>
        <w:t>вр</w:t>
      </w:r>
      <w:r w:rsidRPr="00404475">
        <w:rPr>
          <w:lang w:val="sr-Cyrl-CS"/>
        </w:rPr>
        <w:t>ш</w:t>
      </w:r>
      <w:r w:rsidRPr="00404475">
        <w:rPr>
          <w:lang w:val="ru-RU"/>
        </w:rPr>
        <w:t>и</w:t>
      </w:r>
      <w:r w:rsidRPr="00404475">
        <w:rPr>
          <w:lang w:val="sr-Cyrl-CS"/>
        </w:rPr>
        <w:t xml:space="preserve"> </w:t>
      </w:r>
      <w:r w:rsidRPr="00404475">
        <w:rPr>
          <w:lang w:val="ru-RU"/>
        </w:rPr>
        <w:t>писменим</w:t>
      </w:r>
      <w:r w:rsidRPr="00404475">
        <w:rPr>
          <w:lang w:val="sr-Cyrl-CS"/>
        </w:rPr>
        <w:t xml:space="preserve"> </w:t>
      </w:r>
      <w:r w:rsidRPr="00404475">
        <w:rPr>
          <w:lang w:val="ru-RU"/>
        </w:rPr>
        <w:t>путем</w:t>
      </w:r>
      <w:r w:rsidRPr="00404475">
        <w:rPr>
          <w:lang w:val="sl-SI"/>
        </w:rPr>
        <w:t xml:space="preserve"> уз навођење функције, области коју покрива и овлашћења </w:t>
      </w:r>
      <w:r w:rsidRPr="00404475">
        <w:rPr>
          <w:lang w:val="ru-RU"/>
        </w:rPr>
        <w:t>именованог</w:t>
      </w:r>
      <w:r w:rsidRPr="00404475">
        <w:rPr>
          <w:lang w:val="sl-SI"/>
        </w:rPr>
        <w:t>, при чему ј</w:t>
      </w:r>
      <w:r w:rsidRPr="00404475">
        <w:rPr>
          <w:lang w:val="ru-RU"/>
        </w:rPr>
        <w:t>една</w:t>
      </w:r>
      <w:r w:rsidRPr="00404475">
        <w:rPr>
          <w:lang w:val="sr-Cyrl-CS"/>
        </w:rPr>
        <w:t xml:space="preserve"> </w:t>
      </w:r>
      <w:r w:rsidRPr="00404475">
        <w:rPr>
          <w:lang w:val="ru-RU"/>
        </w:rPr>
        <w:t>особа</w:t>
      </w:r>
      <w:r w:rsidRPr="00404475">
        <w:rPr>
          <w:lang w:val="sr-Cyrl-CS"/>
        </w:rPr>
        <w:t xml:space="preserve"> </w:t>
      </w:r>
      <w:r w:rsidRPr="00404475">
        <w:rPr>
          <w:lang w:val="ru-RU"/>
        </w:rPr>
        <w:t>мо</w:t>
      </w:r>
      <w:r w:rsidRPr="00404475">
        <w:rPr>
          <w:lang w:val="sr-Cyrl-CS"/>
        </w:rPr>
        <w:t>ж</w:t>
      </w:r>
      <w:r w:rsidRPr="00404475">
        <w:rPr>
          <w:lang w:val="ru-RU"/>
        </w:rPr>
        <w:t>е</w:t>
      </w:r>
      <w:r w:rsidRPr="00404475">
        <w:rPr>
          <w:lang w:val="sr-Cyrl-CS"/>
        </w:rPr>
        <w:t xml:space="preserve"> </w:t>
      </w:r>
      <w:r w:rsidRPr="00404475">
        <w:rPr>
          <w:lang w:val="ru-RU"/>
        </w:rPr>
        <w:t>имати</w:t>
      </w:r>
      <w:r w:rsidRPr="00404475">
        <w:rPr>
          <w:lang w:val="sr-Cyrl-CS"/>
        </w:rPr>
        <w:t xml:space="preserve"> </w:t>
      </w:r>
      <w:r w:rsidRPr="00404475">
        <w:rPr>
          <w:lang w:val="ru-RU"/>
        </w:rPr>
        <w:t>ви</w:t>
      </w:r>
      <w:r w:rsidRPr="00404475">
        <w:rPr>
          <w:lang w:val="sr-Cyrl-CS"/>
        </w:rPr>
        <w:t>ш</w:t>
      </w:r>
      <w:r w:rsidRPr="00404475">
        <w:rPr>
          <w:lang w:val="ru-RU"/>
        </w:rPr>
        <w:t>е</w:t>
      </w:r>
      <w:r w:rsidRPr="00404475">
        <w:rPr>
          <w:lang w:val="sr-Cyrl-CS"/>
        </w:rPr>
        <w:t xml:space="preserve"> </w:t>
      </w:r>
      <w:r w:rsidRPr="00404475">
        <w:rPr>
          <w:lang w:val="ru-RU"/>
        </w:rPr>
        <w:t>функција</w:t>
      </w:r>
      <w:r w:rsidRPr="00404475">
        <w:rPr>
          <w:lang w:val="sl-SI"/>
        </w:rPr>
        <w:t>.</w:t>
      </w:r>
    </w:p>
    <w:p w14:paraId="383B53F8" w14:textId="77777777" w:rsidR="0089008C" w:rsidRPr="00404475" w:rsidRDefault="0089008C" w:rsidP="0089008C">
      <w:pPr>
        <w:jc w:val="both"/>
        <w:rPr>
          <w:lang w:val="sr-Latn-CS"/>
        </w:rPr>
      </w:pPr>
      <w:r w:rsidRPr="00404475">
        <w:rPr>
          <w:lang w:val="sr-Cyrl-CS"/>
        </w:rPr>
        <w:t xml:space="preserve">Корисник може да замени </w:t>
      </w:r>
      <w:r w:rsidRPr="00404475">
        <w:rPr>
          <w:lang w:val="sr-Latn-CS"/>
        </w:rPr>
        <w:t>свог</w:t>
      </w:r>
      <w:r w:rsidRPr="00404475">
        <w:rPr>
          <w:lang w:val="sr-Cyrl-CS"/>
        </w:rPr>
        <w:t xml:space="preserve"> </w:t>
      </w:r>
      <w:r w:rsidRPr="00404475">
        <w:rPr>
          <w:lang w:val="sr-Latn-CS"/>
        </w:rPr>
        <w:t>п</w:t>
      </w:r>
      <w:r w:rsidRPr="00404475">
        <w:rPr>
          <w:lang w:val="sr-Cyrl-CS"/>
        </w:rPr>
        <w:t>редставника</w:t>
      </w:r>
      <w:r w:rsidRPr="00404475">
        <w:rPr>
          <w:lang w:val="sr-Latn-CS"/>
        </w:rPr>
        <w:t xml:space="preserve"> при чему је обавеза Корисника да нови представник буде одговарајуће обучен за своју дужност.</w:t>
      </w:r>
    </w:p>
    <w:p w14:paraId="5711179A" w14:textId="77777777" w:rsidR="0089008C" w:rsidRPr="00404475" w:rsidRDefault="0089008C" w:rsidP="0093100D">
      <w:pPr>
        <w:pStyle w:val="Heading1"/>
        <w:numPr>
          <w:ilvl w:val="0"/>
          <w:numId w:val="37"/>
        </w:numPr>
        <w:pBdr>
          <w:top w:val="single" w:sz="12" w:space="1" w:color="auto"/>
        </w:pBdr>
        <w:shd w:val="pct20" w:color="auto" w:fill="auto"/>
        <w:suppressAutoHyphens w:val="0"/>
        <w:spacing w:before="360" w:after="120" w:line="240" w:lineRule="auto"/>
        <w:jc w:val="both"/>
      </w:pPr>
      <w:r w:rsidRPr="00404475">
        <w:t>Услуге Извршиоца и права Корисника</w:t>
      </w:r>
    </w:p>
    <w:p w14:paraId="45C345DD" w14:textId="77777777" w:rsidR="0089008C" w:rsidRPr="00404475" w:rsidRDefault="0089008C" w:rsidP="0089008C">
      <w:pPr>
        <w:jc w:val="both"/>
        <w:rPr>
          <w:lang w:val="sr-Latn-CS"/>
        </w:rPr>
      </w:pPr>
      <w:r w:rsidRPr="00404475">
        <w:rPr>
          <w:lang w:val="sr-Latn-CS"/>
        </w:rPr>
        <w:t>Услуге које Извршилац пружа Кориснику обухватају:</w:t>
      </w:r>
    </w:p>
    <w:p w14:paraId="6F5BFDBC" w14:textId="77777777" w:rsidR="0089008C" w:rsidRPr="00071DF0" w:rsidRDefault="0089008C" w:rsidP="0093100D">
      <w:pPr>
        <w:numPr>
          <w:ilvl w:val="0"/>
          <w:numId w:val="41"/>
        </w:numPr>
        <w:suppressAutoHyphens w:val="0"/>
        <w:spacing w:line="240" w:lineRule="auto"/>
        <w:jc w:val="both"/>
        <w:rPr>
          <w:lang w:val="sr-Latn-CS"/>
        </w:rPr>
      </w:pPr>
      <w:r>
        <w:rPr>
          <w:lang w:val="sr-Cyrl-CS"/>
        </w:rPr>
        <w:t xml:space="preserve">Обезбеђење функционисања одговарајуће </w:t>
      </w:r>
      <w:r w:rsidRPr="00721AAD">
        <w:rPr>
          <w:lang w:val="sr-Cyrl-CS"/>
        </w:rPr>
        <w:t>комуникационо-</w:t>
      </w:r>
      <w:r>
        <w:rPr>
          <w:lang w:val="sr-Cyrl-CS"/>
        </w:rPr>
        <w:t>техничке</w:t>
      </w:r>
      <w:r w:rsidRPr="00721AAD">
        <w:rPr>
          <w:lang w:val="sr-Cyrl-CS"/>
        </w:rPr>
        <w:t xml:space="preserve"> опреме неопходне з</w:t>
      </w:r>
      <w:r>
        <w:rPr>
          <w:lang w:val="sr-Cyrl-CS"/>
        </w:rPr>
        <w:t>а пружање услуге предвиђене</w:t>
      </w:r>
      <w:r w:rsidRPr="00721AAD">
        <w:rPr>
          <w:lang w:val="sr-Cyrl-CS"/>
        </w:rPr>
        <w:t xml:space="preserve"> Уговором</w:t>
      </w:r>
    </w:p>
    <w:p w14:paraId="3721F5F5" w14:textId="77777777" w:rsidR="0089008C" w:rsidRPr="00404475" w:rsidRDefault="0089008C" w:rsidP="0093100D">
      <w:pPr>
        <w:numPr>
          <w:ilvl w:val="0"/>
          <w:numId w:val="41"/>
        </w:numPr>
        <w:suppressAutoHyphens w:val="0"/>
        <w:spacing w:line="240" w:lineRule="auto"/>
        <w:jc w:val="both"/>
        <w:rPr>
          <w:lang w:val="sr-Latn-CS"/>
        </w:rPr>
      </w:pPr>
      <w:r w:rsidRPr="00404475">
        <w:rPr>
          <w:lang w:val="sr-Latn-CS"/>
        </w:rPr>
        <w:t>Инсталација нових верзија софтвера</w:t>
      </w:r>
      <w:r>
        <w:rPr>
          <w:lang w:val="sr-Latn-CS"/>
        </w:rPr>
        <w:t xml:space="preserve"> </w:t>
      </w:r>
      <w:r w:rsidRPr="00404475">
        <w:rPr>
          <w:lang w:val="sr-Latn-CS"/>
        </w:rPr>
        <w:t xml:space="preserve">(поглавље </w:t>
      </w:r>
      <w:r w:rsidRPr="00404475">
        <w:rPr>
          <w:lang w:val="sr-Latn-CS"/>
        </w:rPr>
        <w:fldChar w:fldCharType="begin"/>
      </w:r>
      <w:r w:rsidRPr="00404475">
        <w:rPr>
          <w:lang w:val="sr-Latn-CS"/>
        </w:rPr>
        <w:instrText xml:space="preserve"> REF _Ref32404579 \r \h  \* MERGEFORMAT </w:instrText>
      </w:r>
      <w:r w:rsidRPr="00404475">
        <w:rPr>
          <w:lang w:val="sr-Latn-CS"/>
        </w:rPr>
      </w:r>
      <w:r w:rsidRPr="00404475">
        <w:rPr>
          <w:lang w:val="sr-Latn-CS"/>
        </w:rPr>
        <w:fldChar w:fldCharType="separate"/>
      </w:r>
      <w:r>
        <w:rPr>
          <w:lang w:val="sr-Latn-CS"/>
        </w:rPr>
        <w:t>10</w:t>
      </w:r>
      <w:r w:rsidRPr="00404475">
        <w:rPr>
          <w:lang w:val="sr-Latn-CS"/>
        </w:rPr>
        <w:fldChar w:fldCharType="end"/>
      </w:r>
      <w:r w:rsidRPr="00404475">
        <w:rPr>
          <w:lang w:val="sr-Latn-CS"/>
        </w:rPr>
        <w:t>.</w:t>
      </w:r>
      <w:r w:rsidRPr="00404475">
        <w:rPr>
          <w:lang w:val="sr-Latn-CS"/>
        </w:rPr>
        <w:fldChar w:fldCharType="begin"/>
      </w:r>
      <w:r w:rsidRPr="00404475">
        <w:rPr>
          <w:lang w:val="sr-Latn-CS"/>
        </w:rPr>
        <w:instrText xml:space="preserve"> REF _Ref32404579 \h  \* MERGEFORMAT </w:instrText>
      </w:r>
      <w:r w:rsidRPr="00404475">
        <w:rPr>
          <w:lang w:val="sr-Latn-CS"/>
        </w:rPr>
      </w:r>
      <w:r w:rsidRPr="00404475">
        <w:rPr>
          <w:lang w:val="sr-Latn-CS"/>
        </w:rPr>
        <w:fldChar w:fldCharType="separate"/>
      </w:r>
      <w:r w:rsidRPr="00404475">
        <w:t xml:space="preserve">Инсталације </w:t>
      </w:r>
      <w:r w:rsidRPr="00404475">
        <w:rPr>
          <w:lang w:val="sr-Latn-CS"/>
        </w:rPr>
        <w:fldChar w:fldCharType="end"/>
      </w:r>
      <w:r w:rsidRPr="00404475">
        <w:rPr>
          <w:lang w:val="sr-Latn-CS"/>
        </w:rPr>
        <w:t>)</w:t>
      </w:r>
    </w:p>
    <w:p w14:paraId="2CE577C5" w14:textId="77777777" w:rsidR="0089008C" w:rsidRPr="00404475" w:rsidRDefault="0089008C" w:rsidP="0093100D">
      <w:pPr>
        <w:numPr>
          <w:ilvl w:val="0"/>
          <w:numId w:val="41"/>
        </w:numPr>
        <w:suppressAutoHyphens w:val="0"/>
        <w:spacing w:line="240" w:lineRule="auto"/>
        <w:jc w:val="both"/>
        <w:rPr>
          <w:lang w:val="sr-Latn-CS"/>
        </w:rPr>
      </w:pPr>
      <w:r w:rsidRPr="00404475">
        <w:rPr>
          <w:lang w:val="sr-Latn-CS"/>
        </w:rPr>
        <w:t>Консултације</w:t>
      </w:r>
      <w:r>
        <w:rPr>
          <w:lang w:val="sr-Latn-CS"/>
        </w:rPr>
        <w:t xml:space="preserve"> </w:t>
      </w:r>
      <w:r w:rsidRPr="00404475">
        <w:rPr>
          <w:lang w:val="sr-Latn-CS"/>
        </w:rPr>
        <w:t xml:space="preserve">(поглавље </w:t>
      </w:r>
      <w:r w:rsidRPr="00404475">
        <w:rPr>
          <w:lang w:val="sr-Latn-CS"/>
        </w:rPr>
        <w:fldChar w:fldCharType="begin"/>
      </w:r>
      <w:r w:rsidRPr="00404475">
        <w:rPr>
          <w:lang w:val="sr-Latn-CS"/>
        </w:rPr>
        <w:instrText xml:space="preserve"> REF _Ref32404686 \r \h  \* MERGEFORMAT </w:instrText>
      </w:r>
      <w:r w:rsidRPr="00404475">
        <w:rPr>
          <w:lang w:val="sr-Latn-CS"/>
        </w:rPr>
      </w:r>
      <w:r w:rsidRPr="00404475">
        <w:rPr>
          <w:lang w:val="sr-Latn-CS"/>
        </w:rPr>
        <w:fldChar w:fldCharType="separate"/>
      </w:r>
      <w:r>
        <w:rPr>
          <w:lang w:val="sr-Latn-CS"/>
        </w:rPr>
        <w:t>11</w:t>
      </w:r>
      <w:r w:rsidRPr="00404475">
        <w:rPr>
          <w:lang w:val="sr-Latn-CS"/>
        </w:rPr>
        <w:fldChar w:fldCharType="end"/>
      </w:r>
      <w:r w:rsidRPr="00404475">
        <w:rPr>
          <w:lang w:val="sr-Latn-CS"/>
        </w:rPr>
        <w:t>.</w:t>
      </w:r>
      <w:r w:rsidRPr="00404475">
        <w:rPr>
          <w:lang w:val="sr-Latn-CS"/>
        </w:rPr>
        <w:fldChar w:fldCharType="begin"/>
      </w:r>
      <w:r w:rsidRPr="00404475">
        <w:rPr>
          <w:lang w:val="sr-Latn-CS"/>
        </w:rPr>
        <w:instrText xml:space="preserve"> REF _Ref32404686 \h  \* MERGEFORMAT </w:instrText>
      </w:r>
      <w:r w:rsidRPr="00404475">
        <w:rPr>
          <w:lang w:val="sr-Latn-CS"/>
        </w:rPr>
      </w:r>
      <w:r w:rsidRPr="00404475">
        <w:rPr>
          <w:lang w:val="sr-Latn-CS"/>
        </w:rPr>
        <w:fldChar w:fldCharType="separate"/>
      </w:r>
      <w:r w:rsidRPr="00404475">
        <w:t>Консултације</w:t>
      </w:r>
      <w:r w:rsidRPr="00404475">
        <w:rPr>
          <w:lang w:val="sr-Latn-CS"/>
        </w:rPr>
        <w:fldChar w:fldCharType="end"/>
      </w:r>
      <w:r w:rsidRPr="00404475">
        <w:rPr>
          <w:lang w:val="sr-Latn-CS"/>
        </w:rPr>
        <w:t>)</w:t>
      </w:r>
    </w:p>
    <w:p w14:paraId="7A308A25" w14:textId="77777777" w:rsidR="0089008C" w:rsidRPr="00404475" w:rsidRDefault="0089008C" w:rsidP="0089008C">
      <w:pPr>
        <w:jc w:val="both"/>
        <w:rPr>
          <w:lang w:val="sr-Latn-CS"/>
        </w:rPr>
      </w:pPr>
      <w:r w:rsidRPr="00404475">
        <w:rPr>
          <w:lang w:val="sr-Latn-CS"/>
        </w:rPr>
        <w:t xml:space="preserve"> Корисник има право да испоставља захтеве, а Извршилац поступа по следећим правилима </w:t>
      </w:r>
    </w:p>
    <w:p w14:paraId="33309585" w14:textId="77777777" w:rsidR="0089008C" w:rsidRPr="00404475" w:rsidRDefault="0089008C" w:rsidP="0093100D">
      <w:pPr>
        <w:numPr>
          <w:ilvl w:val="0"/>
          <w:numId w:val="42"/>
        </w:numPr>
        <w:suppressAutoHyphens w:val="0"/>
        <w:spacing w:line="240" w:lineRule="auto"/>
        <w:jc w:val="both"/>
        <w:rPr>
          <w:lang w:val="sr-Latn-CS"/>
        </w:rPr>
      </w:pPr>
      <w:r w:rsidRPr="00404475">
        <w:rPr>
          <w:lang w:val="sr-Latn-CS"/>
        </w:rPr>
        <w:t>Класификације</w:t>
      </w:r>
      <w:r>
        <w:rPr>
          <w:lang w:val="sr-Latn-CS"/>
        </w:rPr>
        <w:t xml:space="preserve"> </w:t>
      </w:r>
      <w:r w:rsidRPr="00404475">
        <w:rPr>
          <w:lang w:val="sr-Latn-CS"/>
        </w:rPr>
        <w:t xml:space="preserve">(поглавље </w:t>
      </w:r>
      <w:r w:rsidRPr="00404475">
        <w:rPr>
          <w:lang w:val="sr-Latn-CS"/>
        </w:rPr>
        <w:fldChar w:fldCharType="begin"/>
      </w:r>
      <w:r w:rsidRPr="00404475">
        <w:rPr>
          <w:lang w:val="sr-Latn-CS"/>
        </w:rPr>
        <w:instrText xml:space="preserve"> REF _Ref32405014 \r \h  \* MERGEFORMAT </w:instrText>
      </w:r>
      <w:r w:rsidRPr="00404475">
        <w:rPr>
          <w:lang w:val="sr-Latn-CS"/>
        </w:rPr>
      </w:r>
      <w:r w:rsidRPr="00404475">
        <w:rPr>
          <w:lang w:val="sr-Latn-CS"/>
        </w:rPr>
        <w:fldChar w:fldCharType="separate"/>
      </w:r>
      <w:r>
        <w:rPr>
          <w:lang w:val="sr-Latn-CS"/>
        </w:rPr>
        <w:t>7</w:t>
      </w:r>
      <w:r w:rsidRPr="00404475">
        <w:rPr>
          <w:lang w:val="sr-Latn-CS"/>
        </w:rPr>
        <w:fldChar w:fldCharType="end"/>
      </w:r>
      <w:r w:rsidRPr="00404475">
        <w:rPr>
          <w:lang w:val="sr-Latn-CS"/>
        </w:rPr>
        <w:t>.</w:t>
      </w:r>
      <w:r w:rsidRPr="00404475">
        <w:rPr>
          <w:lang w:val="sr-Latn-CS"/>
        </w:rPr>
        <w:fldChar w:fldCharType="begin"/>
      </w:r>
      <w:r w:rsidRPr="00404475">
        <w:rPr>
          <w:lang w:val="sr-Latn-CS"/>
        </w:rPr>
        <w:instrText xml:space="preserve"> REF _Ref32405014 \h  \* MERGEFORMAT </w:instrText>
      </w:r>
      <w:r w:rsidRPr="00404475">
        <w:rPr>
          <w:lang w:val="sr-Latn-CS"/>
        </w:rPr>
      </w:r>
      <w:r w:rsidRPr="00404475">
        <w:rPr>
          <w:lang w:val="sr-Latn-CS"/>
        </w:rPr>
        <w:fldChar w:fldCharType="separate"/>
      </w:r>
      <w:r w:rsidRPr="00553F63">
        <w:rPr>
          <w:lang w:val="sr-Latn-CS"/>
        </w:rPr>
        <w:t>Класификација захтева</w:t>
      </w:r>
      <w:r w:rsidRPr="00404475">
        <w:rPr>
          <w:lang w:val="sr-Latn-CS"/>
        </w:rPr>
        <w:fldChar w:fldCharType="end"/>
      </w:r>
      <w:r w:rsidRPr="00404475">
        <w:rPr>
          <w:lang w:val="sr-Latn-CS"/>
        </w:rPr>
        <w:t xml:space="preserve">, поглавље 12.Списак телефона), </w:t>
      </w:r>
    </w:p>
    <w:p w14:paraId="69E4CE54" w14:textId="77777777" w:rsidR="0089008C" w:rsidRPr="00404475" w:rsidRDefault="0089008C" w:rsidP="0093100D">
      <w:pPr>
        <w:numPr>
          <w:ilvl w:val="0"/>
          <w:numId w:val="42"/>
        </w:numPr>
        <w:suppressAutoHyphens w:val="0"/>
        <w:spacing w:line="240" w:lineRule="auto"/>
        <w:jc w:val="both"/>
        <w:rPr>
          <w:lang w:val="sr-Latn-CS"/>
        </w:rPr>
      </w:pPr>
      <w:r w:rsidRPr="00404475">
        <w:rPr>
          <w:lang w:val="sr-Latn-CS"/>
        </w:rPr>
        <w:t>Дефинише начин подношења</w:t>
      </w:r>
      <w:r>
        <w:rPr>
          <w:lang w:val="sr-Latn-CS"/>
        </w:rPr>
        <w:t xml:space="preserve"> </w:t>
      </w:r>
      <w:r w:rsidRPr="00404475">
        <w:rPr>
          <w:lang w:val="sr-Latn-CS"/>
        </w:rPr>
        <w:t xml:space="preserve">(поглавље </w:t>
      </w:r>
      <w:r w:rsidRPr="00404475">
        <w:rPr>
          <w:lang w:val="sr-Latn-CS"/>
        </w:rPr>
        <w:fldChar w:fldCharType="begin"/>
      </w:r>
      <w:r w:rsidRPr="00404475">
        <w:rPr>
          <w:lang w:val="sr-Latn-CS"/>
        </w:rPr>
        <w:instrText xml:space="preserve"> REF _Ref32405076 \r \h  \* MERGEFORMAT </w:instrText>
      </w:r>
      <w:r w:rsidRPr="00404475">
        <w:rPr>
          <w:lang w:val="sr-Latn-CS"/>
        </w:rPr>
      </w:r>
      <w:r w:rsidRPr="00404475">
        <w:rPr>
          <w:lang w:val="sr-Latn-CS"/>
        </w:rPr>
        <w:fldChar w:fldCharType="separate"/>
      </w:r>
      <w:r>
        <w:rPr>
          <w:lang w:val="sr-Latn-CS"/>
        </w:rPr>
        <w:t>8</w:t>
      </w:r>
      <w:r w:rsidRPr="00404475">
        <w:rPr>
          <w:lang w:val="sr-Latn-CS"/>
        </w:rPr>
        <w:fldChar w:fldCharType="end"/>
      </w:r>
      <w:r w:rsidRPr="00404475">
        <w:rPr>
          <w:lang w:val="sr-Latn-CS"/>
        </w:rPr>
        <w:t>.</w:t>
      </w:r>
      <w:r w:rsidRPr="00404475">
        <w:rPr>
          <w:lang w:val="sr-Latn-CS"/>
        </w:rPr>
        <w:fldChar w:fldCharType="begin"/>
      </w:r>
      <w:r w:rsidRPr="00404475">
        <w:rPr>
          <w:lang w:val="sr-Latn-CS"/>
        </w:rPr>
        <w:instrText xml:space="preserve"> REF _Ref32405076 \h  \* MERGEFORMAT </w:instrText>
      </w:r>
      <w:r w:rsidRPr="00404475">
        <w:rPr>
          <w:lang w:val="sr-Latn-CS"/>
        </w:rPr>
      </w:r>
      <w:r w:rsidRPr="00404475">
        <w:rPr>
          <w:lang w:val="sr-Latn-CS"/>
        </w:rPr>
        <w:fldChar w:fldCharType="separate"/>
      </w:r>
      <w:r w:rsidRPr="00553F63">
        <w:rPr>
          <w:lang w:val="sr-Latn-CS"/>
        </w:rPr>
        <w:t>Начин подношења захтева</w:t>
      </w:r>
      <w:r w:rsidRPr="00404475">
        <w:rPr>
          <w:lang w:val="sr-Latn-CS"/>
        </w:rPr>
        <w:fldChar w:fldCharType="end"/>
      </w:r>
      <w:r w:rsidRPr="00404475">
        <w:rPr>
          <w:lang w:val="sr-Latn-CS"/>
        </w:rPr>
        <w:t xml:space="preserve">), </w:t>
      </w:r>
    </w:p>
    <w:p w14:paraId="09CC6381" w14:textId="77777777" w:rsidR="0089008C" w:rsidRPr="00404475" w:rsidRDefault="0089008C" w:rsidP="0093100D">
      <w:pPr>
        <w:numPr>
          <w:ilvl w:val="0"/>
          <w:numId w:val="42"/>
        </w:numPr>
        <w:suppressAutoHyphens w:val="0"/>
        <w:spacing w:line="240" w:lineRule="auto"/>
        <w:rPr>
          <w:lang w:val="sr-Latn-CS"/>
        </w:rPr>
      </w:pPr>
      <w:r w:rsidRPr="00404475">
        <w:rPr>
          <w:lang w:val="sr-Latn-CS"/>
        </w:rPr>
        <w:t>Дефинише начин и рокове обраде захтева</w:t>
      </w:r>
      <w:r>
        <w:rPr>
          <w:lang w:val="sr-Latn-CS"/>
        </w:rPr>
        <w:t xml:space="preserve"> </w:t>
      </w:r>
      <w:r w:rsidRPr="00404475">
        <w:rPr>
          <w:lang w:val="sr-Latn-CS"/>
        </w:rPr>
        <w:t xml:space="preserve">(поглавље </w:t>
      </w:r>
      <w:r w:rsidRPr="00404475">
        <w:rPr>
          <w:lang w:val="sr-Latn-CS"/>
        </w:rPr>
        <w:fldChar w:fldCharType="begin"/>
      </w:r>
      <w:r w:rsidRPr="00404475">
        <w:rPr>
          <w:lang w:val="sr-Latn-CS"/>
        </w:rPr>
        <w:instrText xml:space="preserve"> REF _Ref32405112 \r \h  \* MERGEFORMAT </w:instrText>
      </w:r>
      <w:r w:rsidRPr="00404475">
        <w:rPr>
          <w:lang w:val="sr-Latn-CS"/>
        </w:rPr>
      </w:r>
      <w:r w:rsidRPr="00404475">
        <w:rPr>
          <w:lang w:val="sr-Latn-CS"/>
        </w:rPr>
        <w:fldChar w:fldCharType="separate"/>
      </w:r>
      <w:r>
        <w:rPr>
          <w:lang w:val="sr-Latn-CS"/>
        </w:rPr>
        <w:t>1</w:t>
      </w:r>
      <w:r w:rsidRPr="00404475">
        <w:rPr>
          <w:lang w:val="sr-Latn-CS"/>
        </w:rPr>
        <w:fldChar w:fldCharType="end"/>
      </w:r>
      <w:r w:rsidRPr="00404475">
        <w:rPr>
          <w:lang w:val="sr-Latn-CS"/>
        </w:rPr>
        <w:t>.</w:t>
      </w:r>
      <w:r w:rsidRPr="00404475">
        <w:rPr>
          <w:lang w:val="sr-Latn-CS"/>
        </w:rPr>
        <w:fldChar w:fldCharType="begin"/>
      </w:r>
      <w:r w:rsidRPr="00404475">
        <w:rPr>
          <w:lang w:val="sr-Latn-CS"/>
        </w:rPr>
        <w:instrText xml:space="preserve"> REF _Ref32405112 \h  \* MERGEFORMAT </w:instrText>
      </w:r>
      <w:r w:rsidRPr="00404475">
        <w:rPr>
          <w:lang w:val="sr-Latn-CS"/>
        </w:rPr>
      </w:r>
      <w:r w:rsidRPr="00404475">
        <w:rPr>
          <w:lang w:val="sr-Latn-CS"/>
        </w:rPr>
        <w:fldChar w:fldCharType="separate"/>
      </w:r>
      <w:r w:rsidRPr="00404475">
        <w:t>Обрада захтева</w:t>
      </w:r>
      <w:r w:rsidRPr="00404475">
        <w:rPr>
          <w:lang w:val="sr-Latn-CS"/>
        </w:rPr>
        <w:fldChar w:fldCharType="end"/>
      </w:r>
      <w:r w:rsidRPr="00404475">
        <w:rPr>
          <w:lang w:val="sr-Latn-CS"/>
        </w:rPr>
        <w:t>).</w:t>
      </w:r>
    </w:p>
    <w:p w14:paraId="0112106D" w14:textId="77777777" w:rsidR="0089008C" w:rsidRPr="00404475" w:rsidRDefault="0089008C" w:rsidP="0093100D">
      <w:pPr>
        <w:pStyle w:val="Heading1"/>
        <w:numPr>
          <w:ilvl w:val="0"/>
          <w:numId w:val="37"/>
        </w:numPr>
        <w:pBdr>
          <w:top w:val="single" w:sz="12" w:space="1" w:color="auto"/>
        </w:pBdr>
        <w:shd w:val="pct20" w:color="auto" w:fill="auto"/>
        <w:suppressAutoHyphens w:val="0"/>
        <w:spacing w:before="360" w:after="120" w:line="240" w:lineRule="auto"/>
        <w:jc w:val="both"/>
      </w:pPr>
      <w:r w:rsidRPr="00404475">
        <w:t>Дефиниције</w:t>
      </w:r>
    </w:p>
    <w:p w14:paraId="2D0CE0CB" w14:textId="77777777" w:rsidR="0089008C" w:rsidRPr="00404475" w:rsidRDefault="0089008C" w:rsidP="0093100D">
      <w:pPr>
        <w:pStyle w:val="Heading2"/>
        <w:numPr>
          <w:ilvl w:val="1"/>
          <w:numId w:val="37"/>
        </w:numPr>
        <w:suppressAutoHyphens w:val="0"/>
        <w:spacing w:before="120" w:after="60" w:line="240" w:lineRule="auto"/>
        <w:jc w:val="both"/>
        <w:rPr>
          <w:rFonts w:ascii="Times New Roman" w:hAnsi="Times New Roman"/>
          <w:sz w:val="24"/>
        </w:rPr>
      </w:pPr>
      <w:r w:rsidRPr="00404475">
        <w:rPr>
          <w:rFonts w:ascii="Times New Roman" w:hAnsi="Times New Roman"/>
          <w:sz w:val="24"/>
        </w:rPr>
        <w:t>Инсталације</w:t>
      </w:r>
    </w:p>
    <w:p w14:paraId="62189241" w14:textId="77777777" w:rsidR="0089008C" w:rsidRPr="00404475" w:rsidRDefault="0089008C" w:rsidP="0089008C">
      <w:pPr>
        <w:jc w:val="both"/>
        <w:rPr>
          <w:lang w:val="sr-Latn-CS"/>
        </w:rPr>
      </w:pPr>
      <w:r w:rsidRPr="00404475">
        <w:rPr>
          <w:b/>
          <w:bCs/>
          <w:lang w:val="sr-Latn-CS"/>
        </w:rPr>
        <w:t>Редовне инсталације</w:t>
      </w:r>
      <w:r w:rsidRPr="00404475">
        <w:rPr>
          <w:lang w:val="sr-Latn-CS"/>
        </w:rPr>
        <w:t xml:space="preserve"> садрже све измене по захтеву Корисника или по плану развоја апликације Извршиоца.</w:t>
      </w:r>
    </w:p>
    <w:p w14:paraId="63AFAA08" w14:textId="77777777" w:rsidR="0089008C" w:rsidRPr="00404475" w:rsidRDefault="0089008C" w:rsidP="0089008C">
      <w:pPr>
        <w:jc w:val="both"/>
        <w:rPr>
          <w:lang w:val="sr-Latn-CS"/>
        </w:rPr>
      </w:pPr>
    </w:p>
    <w:p w14:paraId="651AD1F7" w14:textId="77777777" w:rsidR="0089008C" w:rsidRPr="00404475" w:rsidRDefault="0089008C" w:rsidP="0089008C">
      <w:pPr>
        <w:jc w:val="both"/>
        <w:rPr>
          <w:lang w:val="sr-Latn-CS"/>
        </w:rPr>
      </w:pPr>
      <w:r w:rsidRPr="00404475">
        <w:rPr>
          <w:b/>
          <w:bCs/>
          <w:lang w:val="sr-Latn-CS"/>
        </w:rPr>
        <w:t>Ванредне инсталације</w:t>
      </w:r>
      <w:r w:rsidRPr="00404475">
        <w:rPr>
          <w:lang w:val="sr-Latn-CS"/>
        </w:rPr>
        <w:t xml:space="preserve"> садрже измене које се раде по хитном поступку или по специфичном захтеву Корисника</w:t>
      </w:r>
    </w:p>
    <w:p w14:paraId="50F5E17F" w14:textId="77777777" w:rsidR="0089008C" w:rsidRPr="00404475" w:rsidRDefault="0089008C" w:rsidP="0093100D">
      <w:pPr>
        <w:pStyle w:val="Heading2"/>
        <w:numPr>
          <w:ilvl w:val="1"/>
          <w:numId w:val="37"/>
        </w:numPr>
        <w:suppressAutoHyphens w:val="0"/>
        <w:spacing w:before="240" w:after="60" w:line="240" w:lineRule="auto"/>
        <w:jc w:val="both"/>
        <w:rPr>
          <w:rFonts w:ascii="Times New Roman" w:hAnsi="Times New Roman"/>
          <w:sz w:val="24"/>
        </w:rPr>
      </w:pPr>
      <w:r w:rsidRPr="00404475">
        <w:rPr>
          <w:rFonts w:ascii="Times New Roman" w:hAnsi="Times New Roman"/>
          <w:sz w:val="24"/>
        </w:rPr>
        <w:lastRenderedPageBreak/>
        <w:t>Типови захтева за изменом апликације</w:t>
      </w:r>
    </w:p>
    <w:p w14:paraId="03D8AD24" w14:textId="77777777" w:rsidR="0089008C" w:rsidRPr="00404475" w:rsidRDefault="0089008C" w:rsidP="0089008C">
      <w:pPr>
        <w:jc w:val="both"/>
        <w:rPr>
          <w:lang w:val="sr-Latn-CS"/>
        </w:rPr>
      </w:pPr>
      <w:r w:rsidRPr="00404475">
        <w:rPr>
          <w:lang w:val="sr-Latn-CS"/>
        </w:rPr>
        <w:t>Захтеви за изменом апликације, које Корисник доставља Извршиоцу на начин који је специфициран овим Протоколом класификују се као</w:t>
      </w:r>
    </w:p>
    <w:p w14:paraId="2A76F60D" w14:textId="77777777" w:rsidR="0089008C" w:rsidRPr="00404475" w:rsidRDefault="0089008C" w:rsidP="0089008C">
      <w:pPr>
        <w:jc w:val="both"/>
        <w:rPr>
          <w:lang w:val="sr-Latn-CS"/>
        </w:rPr>
      </w:pPr>
    </w:p>
    <w:p w14:paraId="30CA1E80" w14:textId="77777777" w:rsidR="0089008C" w:rsidRPr="00404475" w:rsidRDefault="0089008C" w:rsidP="0093100D">
      <w:pPr>
        <w:numPr>
          <w:ilvl w:val="1"/>
          <w:numId w:val="40"/>
        </w:numPr>
        <w:suppressAutoHyphens w:val="0"/>
        <w:spacing w:line="240" w:lineRule="auto"/>
        <w:jc w:val="both"/>
        <w:rPr>
          <w:lang w:val="sr-Latn-CS"/>
        </w:rPr>
      </w:pPr>
      <w:r w:rsidRPr="00404475">
        <w:rPr>
          <w:lang w:val="sr-Latn-CS"/>
        </w:rPr>
        <w:t>захтеви за исправљање грешака у апликацији</w:t>
      </w:r>
    </w:p>
    <w:p w14:paraId="5500DCCE" w14:textId="77777777" w:rsidR="0089008C" w:rsidRPr="00404475" w:rsidRDefault="0089008C" w:rsidP="0089008C">
      <w:pPr>
        <w:ind w:left="600"/>
        <w:jc w:val="both"/>
        <w:rPr>
          <w:lang w:val="sr-Latn-CS"/>
        </w:rPr>
      </w:pPr>
    </w:p>
    <w:p w14:paraId="1D23AF8B" w14:textId="77777777" w:rsidR="0089008C" w:rsidRPr="00404475" w:rsidRDefault="0089008C" w:rsidP="0093100D">
      <w:pPr>
        <w:numPr>
          <w:ilvl w:val="1"/>
          <w:numId w:val="40"/>
        </w:numPr>
        <w:suppressAutoHyphens w:val="0"/>
        <w:spacing w:line="240" w:lineRule="auto"/>
        <w:jc w:val="both"/>
        <w:rPr>
          <w:lang w:val="sr-Latn-CS"/>
        </w:rPr>
      </w:pPr>
      <w:r w:rsidRPr="00404475">
        <w:rPr>
          <w:lang w:val="sr-Latn-CS"/>
        </w:rPr>
        <w:t>захтеви за прилагођавање апликације због измене закона</w:t>
      </w:r>
    </w:p>
    <w:p w14:paraId="7D121FC4" w14:textId="77777777" w:rsidR="0089008C" w:rsidRPr="00404475" w:rsidRDefault="0089008C" w:rsidP="0089008C">
      <w:pPr>
        <w:ind w:left="600"/>
        <w:jc w:val="both"/>
        <w:rPr>
          <w:lang w:val="sr-Latn-CS"/>
        </w:rPr>
      </w:pPr>
    </w:p>
    <w:p w14:paraId="3B598BDA" w14:textId="77777777" w:rsidR="0089008C" w:rsidRPr="00404475" w:rsidRDefault="0089008C" w:rsidP="0093100D">
      <w:pPr>
        <w:numPr>
          <w:ilvl w:val="1"/>
          <w:numId w:val="40"/>
        </w:numPr>
        <w:suppressAutoHyphens w:val="0"/>
        <w:spacing w:line="240" w:lineRule="auto"/>
        <w:jc w:val="both"/>
        <w:rPr>
          <w:lang w:val="sr-Latn-CS"/>
        </w:rPr>
      </w:pPr>
      <w:r w:rsidRPr="00404475">
        <w:rPr>
          <w:lang w:val="sr-Latn-CS"/>
        </w:rPr>
        <w:t>захтеви за прилагођавање апликације због олакшавања рада</w:t>
      </w:r>
    </w:p>
    <w:p w14:paraId="75570887" w14:textId="77777777" w:rsidR="0089008C" w:rsidRPr="00404475" w:rsidRDefault="0089008C" w:rsidP="0089008C">
      <w:pPr>
        <w:ind w:left="600"/>
        <w:jc w:val="both"/>
        <w:rPr>
          <w:lang w:val="sr-Latn-CS"/>
        </w:rPr>
      </w:pPr>
    </w:p>
    <w:p w14:paraId="26EF172F" w14:textId="77777777" w:rsidR="0089008C" w:rsidRPr="00404475" w:rsidRDefault="0089008C" w:rsidP="0093100D">
      <w:pPr>
        <w:numPr>
          <w:ilvl w:val="1"/>
          <w:numId w:val="40"/>
        </w:numPr>
        <w:suppressAutoHyphens w:val="0"/>
        <w:spacing w:line="240" w:lineRule="auto"/>
        <w:jc w:val="both"/>
        <w:rPr>
          <w:lang w:val="sr-Latn-CS"/>
        </w:rPr>
      </w:pPr>
      <w:r w:rsidRPr="00404475">
        <w:rPr>
          <w:lang w:val="sr-Latn-CS"/>
        </w:rPr>
        <w:t>захтеви за додавање функционалности која не мења суштински технологију; у ове захтеве спадају:</w:t>
      </w:r>
    </w:p>
    <w:p w14:paraId="3D592E88" w14:textId="77777777" w:rsidR="0089008C" w:rsidRPr="00404475" w:rsidRDefault="0089008C" w:rsidP="0093100D">
      <w:pPr>
        <w:numPr>
          <w:ilvl w:val="0"/>
          <w:numId w:val="48"/>
        </w:numPr>
        <w:tabs>
          <w:tab w:val="clear" w:pos="2700"/>
          <w:tab w:val="num" w:pos="2160"/>
        </w:tabs>
        <w:suppressAutoHyphens w:val="0"/>
        <w:spacing w:line="240" w:lineRule="auto"/>
        <w:ind w:left="2160"/>
        <w:jc w:val="both"/>
        <w:rPr>
          <w:lang w:val="sr-Latn-CS"/>
        </w:rPr>
      </w:pPr>
      <w:r w:rsidRPr="00404475">
        <w:rPr>
          <w:lang w:val="sr-Latn-CS"/>
        </w:rPr>
        <w:t xml:space="preserve">ситне измене над готовим објектима које не захтевају додатно пројектовање, </w:t>
      </w:r>
    </w:p>
    <w:p w14:paraId="215AE3AF" w14:textId="77777777" w:rsidR="0089008C" w:rsidRPr="00404475" w:rsidRDefault="0089008C" w:rsidP="0093100D">
      <w:pPr>
        <w:numPr>
          <w:ilvl w:val="0"/>
          <w:numId w:val="48"/>
        </w:numPr>
        <w:tabs>
          <w:tab w:val="clear" w:pos="2700"/>
          <w:tab w:val="num" w:pos="2160"/>
        </w:tabs>
        <w:suppressAutoHyphens w:val="0"/>
        <w:spacing w:line="240" w:lineRule="auto"/>
        <w:ind w:left="2160"/>
        <w:jc w:val="both"/>
        <w:rPr>
          <w:lang w:val="sr-Latn-CS"/>
        </w:rPr>
      </w:pPr>
      <w:r w:rsidRPr="00404475">
        <w:rPr>
          <w:lang w:val="sr-Latn-CS"/>
        </w:rPr>
        <w:t xml:space="preserve">измене готових објеката који мењају технологију, али која не излази из опсега примењене технологије постојећег система, </w:t>
      </w:r>
    </w:p>
    <w:p w14:paraId="36DD86F8" w14:textId="77777777" w:rsidR="0089008C" w:rsidRPr="00404475" w:rsidRDefault="0089008C" w:rsidP="0093100D">
      <w:pPr>
        <w:numPr>
          <w:ilvl w:val="0"/>
          <w:numId w:val="48"/>
        </w:numPr>
        <w:tabs>
          <w:tab w:val="clear" w:pos="2700"/>
          <w:tab w:val="num" w:pos="2160"/>
        </w:tabs>
        <w:suppressAutoHyphens w:val="0"/>
        <w:spacing w:line="240" w:lineRule="auto"/>
        <w:ind w:left="2160"/>
        <w:jc w:val="both"/>
        <w:rPr>
          <w:lang w:val="sr-Latn-CS"/>
        </w:rPr>
      </w:pPr>
      <w:r w:rsidRPr="00404475">
        <w:rPr>
          <w:lang w:val="sr-Latn-CS"/>
        </w:rPr>
        <w:t>креирање нових модула за преглед и извештавање како оних једноставнијих тако и оних са сложенијом обрадом.</w:t>
      </w:r>
    </w:p>
    <w:p w14:paraId="6B8F9C20" w14:textId="77777777" w:rsidR="0089008C" w:rsidRPr="00404475" w:rsidRDefault="0089008C" w:rsidP="0089008C">
      <w:pPr>
        <w:ind w:left="2160"/>
        <w:jc w:val="both"/>
        <w:rPr>
          <w:lang w:val="sr-Latn-CS"/>
        </w:rPr>
      </w:pPr>
    </w:p>
    <w:p w14:paraId="7F657520" w14:textId="77777777" w:rsidR="0089008C" w:rsidRPr="00404475" w:rsidRDefault="0089008C" w:rsidP="0093100D">
      <w:pPr>
        <w:numPr>
          <w:ilvl w:val="1"/>
          <w:numId w:val="40"/>
        </w:numPr>
        <w:suppressAutoHyphens w:val="0"/>
        <w:spacing w:line="240" w:lineRule="auto"/>
        <w:jc w:val="both"/>
        <w:rPr>
          <w:lang w:val="sr-Latn-CS"/>
        </w:rPr>
      </w:pPr>
      <w:r w:rsidRPr="00404475">
        <w:rPr>
          <w:lang w:val="sr-Latn-CS"/>
        </w:rPr>
        <w:t xml:space="preserve">захтеви за додавање функционалности који суштински мењају технологију; у ове захтеве спадају: </w:t>
      </w:r>
    </w:p>
    <w:p w14:paraId="724B566A" w14:textId="77777777" w:rsidR="0089008C" w:rsidRPr="00404475" w:rsidRDefault="0089008C" w:rsidP="0093100D">
      <w:pPr>
        <w:numPr>
          <w:ilvl w:val="0"/>
          <w:numId w:val="49"/>
        </w:numPr>
        <w:tabs>
          <w:tab w:val="clear" w:pos="2700"/>
          <w:tab w:val="num" w:pos="2160"/>
        </w:tabs>
        <w:suppressAutoHyphens w:val="0"/>
        <w:spacing w:line="240" w:lineRule="auto"/>
        <w:ind w:left="2160"/>
        <w:jc w:val="both"/>
        <w:rPr>
          <w:lang w:val="sr-Latn-CS"/>
        </w:rPr>
      </w:pPr>
      <w:r w:rsidRPr="00404475">
        <w:rPr>
          <w:lang w:val="sr-Latn-CS"/>
        </w:rPr>
        <w:t>измене због којих се мењају основни принципи и пројектна решења система, тј. такве измене које мењају уобичајен ток података у систему или захтевају измену језгра система на такав начин да утичу на већину подсистема и програма; такође,</w:t>
      </w:r>
    </w:p>
    <w:p w14:paraId="4F3F2235" w14:textId="77777777" w:rsidR="0089008C" w:rsidRPr="00404475" w:rsidRDefault="0089008C" w:rsidP="0093100D">
      <w:pPr>
        <w:numPr>
          <w:ilvl w:val="0"/>
          <w:numId w:val="49"/>
        </w:numPr>
        <w:tabs>
          <w:tab w:val="clear" w:pos="2700"/>
          <w:tab w:val="num" w:pos="2160"/>
        </w:tabs>
        <w:suppressAutoHyphens w:val="0"/>
        <w:spacing w:line="240" w:lineRule="auto"/>
        <w:ind w:left="2160"/>
        <w:jc w:val="both"/>
        <w:rPr>
          <w:lang w:val="sr-Latn-CS"/>
        </w:rPr>
      </w:pPr>
      <w:r w:rsidRPr="00404475">
        <w:rPr>
          <w:lang w:val="sr-Latn-CS"/>
        </w:rPr>
        <w:t>измене из претходног става које треба направити над већим бројем објеката (више од 50) класификују се у ову групу</w:t>
      </w:r>
    </w:p>
    <w:p w14:paraId="44103547" w14:textId="77777777" w:rsidR="0089008C" w:rsidRPr="00404475" w:rsidRDefault="0089008C" w:rsidP="0093100D">
      <w:pPr>
        <w:pStyle w:val="Heading2"/>
        <w:numPr>
          <w:ilvl w:val="1"/>
          <w:numId w:val="37"/>
        </w:numPr>
        <w:suppressAutoHyphens w:val="0"/>
        <w:spacing w:before="240" w:after="60" w:line="240" w:lineRule="auto"/>
        <w:jc w:val="both"/>
        <w:rPr>
          <w:rFonts w:ascii="Times New Roman" w:hAnsi="Times New Roman"/>
          <w:sz w:val="24"/>
        </w:rPr>
      </w:pPr>
      <w:r w:rsidRPr="00404475">
        <w:rPr>
          <w:rFonts w:ascii="Times New Roman" w:hAnsi="Times New Roman"/>
          <w:sz w:val="24"/>
        </w:rPr>
        <w:t>Класе грешака</w:t>
      </w:r>
    </w:p>
    <w:p w14:paraId="3CD8BF75" w14:textId="77777777" w:rsidR="0089008C" w:rsidRPr="00404475" w:rsidRDefault="0089008C" w:rsidP="0089008C">
      <w:pPr>
        <w:jc w:val="both"/>
        <w:rPr>
          <w:lang w:val="sr-Latn-CS"/>
        </w:rPr>
      </w:pPr>
    </w:p>
    <w:p w14:paraId="6235BD19" w14:textId="77777777" w:rsidR="0089008C" w:rsidRPr="00404475" w:rsidRDefault="0089008C" w:rsidP="0089008C">
      <w:pPr>
        <w:jc w:val="both"/>
        <w:rPr>
          <w:lang w:val="sr-Latn-CS"/>
        </w:rPr>
      </w:pPr>
      <w:r w:rsidRPr="00404475">
        <w:rPr>
          <w:lang w:val="sr-Latn-CS"/>
        </w:rPr>
        <w:t xml:space="preserve">Грешке у програмима </w:t>
      </w:r>
      <w:r>
        <w:rPr>
          <w:lang w:val="sr-Cyrl-CS"/>
        </w:rPr>
        <w:t xml:space="preserve">се </w:t>
      </w:r>
      <w:r w:rsidRPr="00404475">
        <w:rPr>
          <w:lang w:val="sr-Latn-CS"/>
        </w:rPr>
        <w:t>класифику</w:t>
      </w:r>
      <w:r>
        <w:rPr>
          <w:lang w:val="sr-Latn-CS"/>
        </w:rPr>
        <w:t>ј</w:t>
      </w:r>
      <w:r>
        <w:rPr>
          <w:lang w:val="sr-Cyrl-CS"/>
        </w:rPr>
        <w:t>у</w:t>
      </w:r>
      <w:r w:rsidRPr="00404475">
        <w:rPr>
          <w:lang w:val="sr-Latn-CS"/>
        </w:rPr>
        <w:t xml:space="preserve"> на:</w:t>
      </w:r>
    </w:p>
    <w:p w14:paraId="42A460DE" w14:textId="77777777" w:rsidR="0089008C" w:rsidRPr="00404475" w:rsidRDefault="0089008C" w:rsidP="0089008C">
      <w:pPr>
        <w:jc w:val="both"/>
        <w:rPr>
          <w:lang w:val="sr-Latn-CS"/>
        </w:rPr>
      </w:pPr>
    </w:p>
    <w:p w14:paraId="3724F6FF" w14:textId="77777777" w:rsidR="0089008C" w:rsidRPr="00404475" w:rsidRDefault="0089008C" w:rsidP="0093100D">
      <w:pPr>
        <w:numPr>
          <w:ilvl w:val="1"/>
          <w:numId w:val="40"/>
        </w:numPr>
        <w:tabs>
          <w:tab w:val="clear" w:pos="660"/>
          <w:tab w:val="left" w:pos="540"/>
          <w:tab w:val="num" w:pos="720"/>
        </w:tabs>
        <w:suppressAutoHyphens w:val="0"/>
        <w:spacing w:line="240" w:lineRule="auto"/>
        <w:ind w:left="540" w:hanging="270"/>
        <w:jc w:val="both"/>
        <w:rPr>
          <w:lang w:val="sr-Latn-CS"/>
        </w:rPr>
      </w:pPr>
      <w:r w:rsidRPr="00404475">
        <w:rPr>
          <w:lang w:val="sr-Latn-CS"/>
        </w:rPr>
        <w:t>Фаталне апликационе; то су оне грешке које онемогућују рад свим или већини корисника, а које су узроковане апликативним софтвером.</w:t>
      </w:r>
    </w:p>
    <w:p w14:paraId="20246004" w14:textId="77777777" w:rsidR="0089008C" w:rsidRPr="00404475" w:rsidRDefault="0089008C" w:rsidP="0089008C">
      <w:pPr>
        <w:tabs>
          <w:tab w:val="left" w:pos="540"/>
        </w:tabs>
        <w:ind w:left="540"/>
        <w:jc w:val="both"/>
        <w:rPr>
          <w:lang w:val="sr-Latn-CS"/>
        </w:rPr>
      </w:pPr>
    </w:p>
    <w:p w14:paraId="2E8448F4" w14:textId="77777777" w:rsidR="0089008C" w:rsidRPr="00404475" w:rsidRDefault="0089008C" w:rsidP="0093100D">
      <w:pPr>
        <w:numPr>
          <w:ilvl w:val="1"/>
          <w:numId w:val="40"/>
        </w:numPr>
        <w:tabs>
          <w:tab w:val="clear" w:pos="660"/>
          <w:tab w:val="num" w:pos="540"/>
        </w:tabs>
        <w:suppressAutoHyphens w:val="0"/>
        <w:spacing w:line="240" w:lineRule="auto"/>
        <w:jc w:val="both"/>
        <w:rPr>
          <w:lang w:val="sr-Latn-CS"/>
        </w:rPr>
      </w:pPr>
      <w:r w:rsidRPr="00404475">
        <w:rPr>
          <w:lang w:val="sr-Latn-CS"/>
        </w:rPr>
        <w:t>Озбиљне апликационе; то су грешке због којих се не могу обављати поједине функције, а чији би другачији начин обављања захтевао доста уложеног времена радника или администратора.</w:t>
      </w:r>
    </w:p>
    <w:p w14:paraId="23EF87C4" w14:textId="77777777" w:rsidR="0089008C" w:rsidRPr="00404475" w:rsidRDefault="0089008C" w:rsidP="0089008C">
      <w:pPr>
        <w:jc w:val="both"/>
        <w:rPr>
          <w:lang w:val="sr-Latn-CS"/>
        </w:rPr>
      </w:pPr>
    </w:p>
    <w:p w14:paraId="37383CDA" w14:textId="77777777" w:rsidR="0089008C" w:rsidRPr="00404475" w:rsidRDefault="0089008C" w:rsidP="0093100D">
      <w:pPr>
        <w:numPr>
          <w:ilvl w:val="1"/>
          <w:numId w:val="40"/>
        </w:numPr>
        <w:tabs>
          <w:tab w:val="clear" w:pos="660"/>
          <w:tab w:val="num" w:pos="540"/>
        </w:tabs>
        <w:suppressAutoHyphens w:val="0"/>
        <w:spacing w:line="240" w:lineRule="auto"/>
        <w:jc w:val="both"/>
        <w:rPr>
          <w:lang w:val="sr-Latn-CS"/>
        </w:rPr>
      </w:pPr>
      <w:r w:rsidRPr="00404475">
        <w:rPr>
          <w:lang w:val="sr-Latn-CS"/>
        </w:rPr>
        <w:t>Мање апликационе; у ове грешке спадају оне грешке код којих се не могу обаваљати поједини послови, али који се могу обавити на други начин, оне за које рок завршетка посла није критичан или оне код којих функционалност постоји, али захтевају додатно време и ангажовање радника Корисника.</w:t>
      </w:r>
    </w:p>
    <w:p w14:paraId="03833816" w14:textId="77777777" w:rsidR="0089008C" w:rsidRPr="00404475" w:rsidRDefault="0089008C" w:rsidP="0089008C">
      <w:pPr>
        <w:jc w:val="both"/>
        <w:rPr>
          <w:lang w:val="sr-Latn-CS"/>
        </w:rPr>
      </w:pPr>
    </w:p>
    <w:p w14:paraId="5C0B6301" w14:textId="77777777" w:rsidR="0089008C" w:rsidRPr="00404475" w:rsidRDefault="0089008C" w:rsidP="0093100D">
      <w:pPr>
        <w:numPr>
          <w:ilvl w:val="1"/>
          <w:numId w:val="40"/>
        </w:numPr>
        <w:tabs>
          <w:tab w:val="clear" w:pos="660"/>
          <w:tab w:val="num" w:pos="540"/>
        </w:tabs>
        <w:suppressAutoHyphens w:val="0"/>
        <w:spacing w:line="240" w:lineRule="auto"/>
        <w:jc w:val="both"/>
        <w:rPr>
          <w:lang w:val="sr-Latn-CS"/>
        </w:rPr>
      </w:pPr>
      <w:r w:rsidRPr="00404475">
        <w:rPr>
          <w:lang w:val="sr-Latn-CS"/>
        </w:rPr>
        <w:lastRenderedPageBreak/>
        <w:t>Грешке настале неадекватном Корисничком употребе апикације; то су оне грешке које је Корисник направио над подацима или програмима, а које не може да исправи самостално</w:t>
      </w:r>
    </w:p>
    <w:p w14:paraId="3BE2145A" w14:textId="77777777" w:rsidR="0089008C" w:rsidRPr="00404475" w:rsidRDefault="0089008C" w:rsidP="0089008C">
      <w:pPr>
        <w:jc w:val="both"/>
        <w:rPr>
          <w:lang w:val="sr-Latn-CS"/>
        </w:rPr>
      </w:pPr>
    </w:p>
    <w:p w14:paraId="6B338541" w14:textId="77777777" w:rsidR="0089008C" w:rsidRPr="00404475" w:rsidRDefault="0089008C" w:rsidP="0093100D">
      <w:pPr>
        <w:numPr>
          <w:ilvl w:val="1"/>
          <w:numId w:val="40"/>
        </w:numPr>
        <w:tabs>
          <w:tab w:val="clear" w:pos="660"/>
          <w:tab w:val="num" w:pos="540"/>
        </w:tabs>
        <w:suppressAutoHyphens w:val="0"/>
        <w:spacing w:line="240" w:lineRule="auto"/>
        <w:jc w:val="both"/>
        <w:rPr>
          <w:lang w:val="sr-Latn-CS"/>
        </w:rPr>
      </w:pPr>
      <w:r w:rsidRPr="00404475">
        <w:rPr>
          <w:lang w:val="sr-Latn-CS"/>
        </w:rPr>
        <w:t>Грешке оперативног система, базе података или хардверске грешке;</w:t>
      </w:r>
    </w:p>
    <w:p w14:paraId="328BF02C" w14:textId="77777777" w:rsidR="0089008C" w:rsidRPr="00B80BC9" w:rsidRDefault="0089008C" w:rsidP="0089008C">
      <w:pPr>
        <w:spacing w:before="120" w:after="120"/>
        <w:jc w:val="center"/>
        <w:rPr>
          <w:b/>
          <w:sz w:val="32"/>
          <w:szCs w:val="32"/>
          <w:lang w:val="sr-Latn-CS"/>
        </w:rPr>
      </w:pPr>
      <w:r w:rsidRPr="00B80BC9">
        <w:rPr>
          <w:b/>
          <w:sz w:val="32"/>
          <w:szCs w:val="32"/>
          <w:lang w:val="sr-Latn-CS"/>
        </w:rPr>
        <w:t>II Права и обавезе Корисника</w:t>
      </w:r>
    </w:p>
    <w:p w14:paraId="3D898EA4" w14:textId="77777777" w:rsidR="0089008C" w:rsidRPr="00404475" w:rsidRDefault="0089008C" w:rsidP="0093100D">
      <w:pPr>
        <w:pStyle w:val="Heading1"/>
        <w:numPr>
          <w:ilvl w:val="0"/>
          <w:numId w:val="37"/>
        </w:numPr>
        <w:pBdr>
          <w:top w:val="single" w:sz="12" w:space="1" w:color="auto"/>
        </w:pBdr>
        <w:shd w:val="pct20" w:color="auto" w:fill="auto"/>
        <w:suppressAutoHyphens w:val="0"/>
        <w:spacing w:before="360" w:after="120" w:line="240" w:lineRule="auto"/>
        <w:jc w:val="both"/>
      </w:pPr>
      <w:r w:rsidRPr="00404475">
        <w:t>Обавезе Представника корисника</w:t>
      </w:r>
      <w:r w:rsidRPr="00404475">
        <w:rPr>
          <w:lang w:val="sr-Cyrl-CS"/>
        </w:rPr>
        <w:t xml:space="preserve"> </w:t>
      </w:r>
    </w:p>
    <w:p w14:paraId="61320E6E" w14:textId="77777777" w:rsidR="0089008C" w:rsidRPr="00404475" w:rsidRDefault="0089008C" w:rsidP="0089008C">
      <w:pPr>
        <w:jc w:val="both"/>
        <w:rPr>
          <w:lang w:val="sr-Cyrl-CS"/>
        </w:rPr>
      </w:pPr>
      <w:r w:rsidRPr="00404475">
        <w:rPr>
          <w:lang w:val="sr-Cyrl-CS"/>
        </w:rPr>
        <w:t xml:space="preserve">Обавезе </w:t>
      </w:r>
      <w:r w:rsidRPr="00404475">
        <w:rPr>
          <w:b/>
          <w:lang w:val="sr-Latn-CS"/>
        </w:rPr>
        <w:t>Технолога пословних процеса</w:t>
      </w:r>
      <w:r w:rsidRPr="00404475">
        <w:rPr>
          <w:lang w:val="sr-Cyrl-CS"/>
        </w:rPr>
        <w:t>:</w:t>
      </w:r>
    </w:p>
    <w:p w14:paraId="58607E88" w14:textId="77777777" w:rsidR="0089008C" w:rsidRPr="00404475" w:rsidRDefault="0089008C" w:rsidP="0093100D">
      <w:pPr>
        <w:numPr>
          <w:ilvl w:val="0"/>
          <w:numId w:val="39"/>
        </w:numPr>
        <w:suppressAutoHyphens w:val="0"/>
        <w:spacing w:line="240" w:lineRule="auto"/>
        <w:jc w:val="both"/>
        <w:rPr>
          <w:lang w:val="sr-Cyrl-CS"/>
        </w:rPr>
      </w:pPr>
      <w:r w:rsidRPr="00404475">
        <w:rPr>
          <w:lang w:val="sr-Cyrl-CS"/>
        </w:rPr>
        <w:t xml:space="preserve">да прикупља информације од радника </w:t>
      </w:r>
      <w:r w:rsidRPr="00404475">
        <w:rPr>
          <w:lang w:val="sr-Latn-CS"/>
        </w:rPr>
        <w:t xml:space="preserve">Корисника </w:t>
      </w:r>
      <w:r w:rsidRPr="00404475">
        <w:rPr>
          <w:lang w:val="sr-Cyrl-CS"/>
        </w:rPr>
        <w:t>о потребама да се допуни или измени информациони систем</w:t>
      </w:r>
      <w:r w:rsidRPr="00404475">
        <w:rPr>
          <w:lang w:val="sr-Latn-CS"/>
        </w:rPr>
        <w:t>,</w:t>
      </w:r>
    </w:p>
    <w:p w14:paraId="08E308D1" w14:textId="77777777" w:rsidR="0089008C" w:rsidRPr="00404475" w:rsidRDefault="0089008C" w:rsidP="0093100D">
      <w:pPr>
        <w:numPr>
          <w:ilvl w:val="0"/>
          <w:numId w:val="39"/>
        </w:numPr>
        <w:suppressAutoHyphens w:val="0"/>
        <w:spacing w:line="240" w:lineRule="auto"/>
        <w:jc w:val="both"/>
        <w:rPr>
          <w:lang w:val="sr-Cyrl-CS"/>
        </w:rPr>
      </w:pPr>
      <w:r w:rsidRPr="00404475">
        <w:rPr>
          <w:lang w:val="sr-Cyrl-CS"/>
        </w:rPr>
        <w:t xml:space="preserve">да </w:t>
      </w:r>
      <w:r w:rsidRPr="00404475">
        <w:rPr>
          <w:lang w:val="sr-Latn-CS"/>
        </w:rPr>
        <w:t>п</w:t>
      </w:r>
      <w:r w:rsidRPr="00404475">
        <w:rPr>
          <w:lang w:val="sr-Cyrl-CS"/>
        </w:rPr>
        <w:t>рикупљене информације уз обраду и селектовање у писменој форми доставља предста</w:t>
      </w:r>
      <w:r w:rsidRPr="00404475">
        <w:rPr>
          <w:lang w:val="sr-Latn-CS"/>
        </w:rPr>
        <w:t>в</w:t>
      </w:r>
      <w:r w:rsidRPr="00404475">
        <w:rPr>
          <w:lang w:val="sr-Cyrl-CS"/>
        </w:rPr>
        <w:t xml:space="preserve">ницима </w:t>
      </w:r>
      <w:r w:rsidRPr="00404475">
        <w:rPr>
          <w:lang w:val="sr-Latn-CS"/>
        </w:rPr>
        <w:t>Извршиоца,</w:t>
      </w:r>
    </w:p>
    <w:p w14:paraId="08D5F280" w14:textId="77777777" w:rsidR="0089008C" w:rsidRPr="00404475" w:rsidRDefault="0089008C" w:rsidP="0093100D">
      <w:pPr>
        <w:numPr>
          <w:ilvl w:val="0"/>
          <w:numId w:val="39"/>
        </w:numPr>
        <w:suppressAutoHyphens w:val="0"/>
        <w:spacing w:line="240" w:lineRule="auto"/>
        <w:jc w:val="both"/>
        <w:rPr>
          <w:lang w:val="sr-Cyrl-CS"/>
        </w:rPr>
      </w:pPr>
      <w:r w:rsidRPr="00404475">
        <w:rPr>
          <w:lang w:val="sr-Cyrl-CS"/>
        </w:rPr>
        <w:t xml:space="preserve">да доставља представницима </w:t>
      </w:r>
      <w:r w:rsidRPr="00404475">
        <w:rPr>
          <w:lang w:val="sr-Latn-CS"/>
        </w:rPr>
        <w:t>Извршиоца</w:t>
      </w:r>
      <w:r w:rsidRPr="00404475">
        <w:rPr>
          <w:lang w:val="sr-Cyrl-CS"/>
        </w:rPr>
        <w:t xml:space="preserve"> технологију рада </w:t>
      </w:r>
      <w:r w:rsidRPr="00404475">
        <w:rPr>
          <w:lang w:val="sr-Latn-CS"/>
        </w:rPr>
        <w:t>Корисника</w:t>
      </w:r>
      <w:r w:rsidRPr="00404475">
        <w:rPr>
          <w:lang w:val="sr-Cyrl-CS"/>
        </w:rPr>
        <w:t xml:space="preserve"> по којој ће се радити измене</w:t>
      </w:r>
      <w:r w:rsidRPr="00404475">
        <w:rPr>
          <w:lang w:val="sr-Latn-CS"/>
        </w:rPr>
        <w:t>,</w:t>
      </w:r>
    </w:p>
    <w:p w14:paraId="12C4D14C" w14:textId="77777777" w:rsidR="0089008C" w:rsidRPr="00404475" w:rsidRDefault="0089008C" w:rsidP="0093100D">
      <w:pPr>
        <w:numPr>
          <w:ilvl w:val="0"/>
          <w:numId w:val="39"/>
        </w:numPr>
        <w:suppressAutoHyphens w:val="0"/>
        <w:spacing w:line="240" w:lineRule="auto"/>
        <w:jc w:val="both"/>
        <w:rPr>
          <w:lang w:val="sr-Cyrl-CS"/>
        </w:rPr>
      </w:pPr>
      <w:r w:rsidRPr="00404475">
        <w:rPr>
          <w:lang w:val="sr-Cyrl-CS"/>
        </w:rPr>
        <w:t xml:space="preserve">да на додатна питања </w:t>
      </w:r>
      <w:r w:rsidRPr="00404475">
        <w:rPr>
          <w:lang w:val="sr-Latn-CS"/>
        </w:rPr>
        <w:t xml:space="preserve">представника Извршиоца </w:t>
      </w:r>
      <w:r w:rsidRPr="00404475">
        <w:rPr>
          <w:lang w:val="sr-Cyrl-CS"/>
        </w:rPr>
        <w:t>дефинише одговор у што краћем могућем року.</w:t>
      </w:r>
    </w:p>
    <w:p w14:paraId="239E1E50" w14:textId="77777777" w:rsidR="0089008C" w:rsidRPr="00404475" w:rsidRDefault="0089008C" w:rsidP="0089008C">
      <w:pPr>
        <w:jc w:val="both"/>
        <w:rPr>
          <w:lang w:val="sr-Cyrl-CS"/>
        </w:rPr>
      </w:pPr>
      <w:r w:rsidRPr="00404475">
        <w:rPr>
          <w:lang w:val="sr-Cyrl-CS"/>
        </w:rPr>
        <w:t xml:space="preserve">Технолог </w:t>
      </w:r>
      <w:r w:rsidRPr="00404475">
        <w:rPr>
          <w:lang w:val="sr-Latn-CS"/>
        </w:rPr>
        <w:t>пословних процеса</w:t>
      </w:r>
      <w:r w:rsidRPr="00404475">
        <w:rPr>
          <w:lang w:val="sr-Cyrl-CS"/>
        </w:rPr>
        <w:t xml:space="preserve"> мора да има овлашћења да</w:t>
      </w:r>
      <w:r w:rsidRPr="00404475">
        <w:rPr>
          <w:lang w:val="sr-Latn-CS"/>
        </w:rPr>
        <w:t>, у складу са правима из овог Протокола,</w:t>
      </w:r>
      <w:r w:rsidRPr="00404475">
        <w:rPr>
          <w:lang w:val="sr-Cyrl-CS"/>
        </w:rPr>
        <w:t xml:space="preserve"> може да захтева измене </w:t>
      </w:r>
      <w:r w:rsidRPr="00404475">
        <w:rPr>
          <w:lang w:val="sr-Latn-CS"/>
        </w:rPr>
        <w:t>система</w:t>
      </w:r>
      <w:r w:rsidRPr="00404475">
        <w:rPr>
          <w:lang w:val="sr-Cyrl-CS"/>
        </w:rPr>
        <w:t xml:space="preserve">. </w:t>
      </w:r>
    </w:p>
    <w:p w14:paraId="03FDA467" w14:textId="77777777" w:rsidR="0089008C" w:rsidRPr="00404475" w:rsidRDefault="0089008C" w:rsidP="0089008C">
      <w:pPr>
        <w:jc w:val="both"/>
        <w:rPr>
          <w:lang w:val="sr-Latn-CS"/>
        </w:rPr>
      </w:pPr>
    </w:p>
    <w:p w14:paraId="3498C5E1" w14:textId="77777777" w:rsidR="0089008C" w:rsidRDefault="0089008C" w:rsidP="0089008C">
      <w:pPr>
        <w:jc w:val="both"/>
        <w:rPr>
          <w:lang w:val="sr-Cyrl-CS"/>
        </w:rPr>
      </w:pPr>
      <w:r w:rsidRPr="00404475">
        <w:rPr>
          <w:lang w:val="sr-Latn-CS"/>
        </w:rPr>
        <w:t xml:space="preserve">Поред наведених обавезе Представника Корисника су и све оне које проистичу из осталих поглавља овог материјала. </w:t>
      </w:r>
    </w:p>
    <w:p w14:paraId="63EC26FF" w14:textId="77777777" w:rsidR="0089008C" w:rsidRPr="00404475" w:rsidRDefault="0089008C" w:rsidP="0093100D">
      <w:pPr>
        <w:pStyle w:val="Heading1"/>
        <w:numPr>
          <w:ilvl w:val="0"/>
          <w:numId w:val="37"/>
        </w:numPr>
        <w:pBdr>
          <w:top w:val="single" w:sz="12" w:space="1" w:color="auto"/>
        </w:pBdr>
        <w:shd w:val="pct20" w:color="auto" w:fill="auto"/>
        <w:suppressAutoHyphens w:val="0"/>
        <w:spacing w:before="360" w:after="120" w:line="240" w:lineRule="auto"/>
        <w:jc w:val="both"/>
      </w:pPr>
      <w:r w:rsidRPr="00404475">
        <w:t>Врсте одржавања и права корисника</w:t>
      </w:r>
    </w:p>
    <w:p w14:paraId="75A0F1CE" w14:textId="77777777" w:rsidR="0089008C" w:rsidRPr="00404475" w:rsidRDefault="0089008C" w:rsidP="0089008C">
      <w:pPr>
        <w:jc w:val="both"/>
        <w:rPr>
          <w:lang w:val="sr-Latn-CS"/>
        </w:rPr>
      </w:pPr>
      <w:r w:rsidRPr="00404475">
        <w:rPr>
          <w:lang w:val="sr-Latn-CS"/>
        </w:rPr>
        <w:t>У зависности од нивоа услуга које Извршилац пружа Кориснику постоје следеће врсте одржавања:</w:t>
      </w:r>
    </w:p>
    <w:p w14:paraId="3A695EA0" w14:textId="77777777" w:rsidR="0089008C" w:rsidRPr="00404475" w:rsidRDefault="0089008C" w:rsidP="0093100D">
      <w:pPr>
        <w:numPr>
          <w:ilvl w:val="0"/>
          <w:numId w:val="34"/>
        </w:numPr>
        <w:suppressAutoHyphens w:val="0"/>
        <w:spacing w:line="240" w:lineRule="auto"/>
        <w:jc w:val="both"/>
        <w:rPr>
          <w:lang w:val="sr-Latn-CS"/>
        </w:rPr>
      </w:pPr>
      <w:r w:rsidRPr="00404475">
        <w:rPr>
          <w:b/>
          <w:bCs/>
          <w:lang w:val="sr-Latn-CS"/>
        </w:rPr>
        <w:t>Гарантни рок</w:t>
      </w:r>
      <w:r w:rsidRPr="00404475">
        <w:rPr>
          <w:lang w:val="sr-Latn-CS"/>
        </w:rPr>
        <w:t>, којим се обезбеђује отклањање грешака софтверског решења на почетном скупу функционалности дефинисаном Уговором.</w:t>
      </w:r>
    </w:p>
    <w:p w14:paraId="77600473" w14:textId="77777777" w:rsidR="0089008C" w:rsidRPr="00404475" w:rsidRDefault="0089008C" w:rsidP="0093100D">
      <w:pPr>
        <w:numPr>
          <w:ilvl w:val="0"/>
          <w:numId w:val="34"/>
        </w:numPr>
        <w:suppressAutoHyphens w:val="0"/>
        <w:spacing w:line="240" w:lineRule="auto"/>
        <w:jc w:val="both"/>
        <w:rPr>
          <w:lang w:val="sr-Latn-CS"/>
        </w:rPr>
      </w:pPr>
      <w:r w:rsidRPr="00404475">
        <w:rPr>
          <w:b/>
          <w:lang w:val="sr-Latn-CS"/>
        </w:rPr>
        <w:t>Стандардно</w:t>
      </w:r>
      <w:r w:rsidRPr="00404475">
        <w:rPr>
          <w:lang w:val="sr-Latn-CS"/>
        </w:rPr>
        <w:t xml:space="preserve"> одржавање, које даје кориснику могућност утицаја на унапређење софтвера и у смислу праћења пословне технологије, али без структурних промена или додавања нових функционалних целина.</w:t>
      </w:r>
    </w:p>
    <w:p w14:paraId="3997B84C" w14:textId="77777777" w:rsidR="0089008C" w:rsidRPr="00404475" w:rsidRDefault="0089008C" w:rsidP="0089008C">
      <w:pPr>
        <w:jc w:val="both"/>
        <w:rPr>
          <w:lang w:val="sr-Latn-CS"/>
        </w:rPr>
      </w:pPr>
      <w:r w:rsidRPr="00404475">
        <w:rPr>
          <w:lang w:val="sr-Latn-CS"/>
        </w:rPr>
        <w:t xml:space="preserve">Према начину плаћања, </w:t>
      </w:r>
    </w:p>
    <w:p w14:paraId="0C8613A7" w14:textId="77777777" w:rsidR="0089008C" w:rsidRPr="00404475" w:rsidRDefault="0089008C" w:rsidP="0093100D">
      <w:pPr>
        <w:numPr>
          <w:ilvl w:val="0"/>
          <w:numId w:val="43"/>
        </w:numPr>
        <w:suppressAutoHyphens w:val="0"/>
        <w:spacing w:line="240" w:lineRule="auto"/>
        <w:jc w:val="both"/>
        <w:rPr>
          <w:lang w:val="sr-Latn-CS"/>
        </w:rPr>
      </w:pPr>
      <w:r w:rsidRPr="00404475">
        <w:rPr>
          <w:lang w:val="sr-Latn-CS"/>
        </w:rPr>
        <w:t xml:space="preserve">Гарантни рок према Уговору, </w:t>
      </w:r>
    </w:p>
    <w:p w14:paraId="0EACB18E" w14:textId="77777777" w:rsidR="0089008C" w:rsidRPr="00404475" w:rsidRDefault="0089008C" w:rsidP="0093100D">
      <w:pPr>
        <w:numPr>
          <w:ilvl w:val="0"/>
          <w:numId w:val="43"/>
        </w:numPr>
        <w:suppressAutoHyphens w:val="0"/>
        <w:spacing w:line="240" w:lineRule="auto"/>
        <w:jc w:val="both"/>
        <w:rPr>
          <w:lang w:val="sr-Latn-CS"/>
        </w:rPr>
      </w:pPr>
      <w:r w:rsidRPr="00404475">
        <w:rPr>
          <w:lang w:val="sr-Latn-CS"/>
        </w:rPr>
        <w:t>Стандардно одржавање спадају у категорију паушалног плаћања,</w:t>
      </w:r>
      <w:r w:rsidRPr="00404475">
        <w:rPr>
          <w:b/>
          <w:lang w:val="sr-Latn-CS"/>
        </w:rPr>
        <w:t xml:space="preserve"> </w:t>
      </w:r>
      <w:r w:rsidRPr="00404475">
        <w:rPr>
          <w:lang w:val="sr-Latn-CS"/>
        </w:rPr>
        <w:t>које се партиципира месечно према Уговору.</w:t>
      </w:r>
    </w:p>
    <w:p w14:paraId="12245DCB" w14:textId="77777777" w:rsidR="0089008C" w:rsidRPr="00404475" w:rsidRDefault="0089008C" w:rsidP="0089008C">
      <w:pPr>
        <w:jc w:val="both"/>
        <w:rPr>
          <w:lang w:val="sr-Latn-CS"/>
        </w:rPr>
      </w:pP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412"/>
        <w:gridCol w:w="508"/>
        <w:gridCol w:w="3058"/>
        <w:gridCol w:w="540"/>
        <w:gridCol w:w="1550"/>
        <w:gridCol w:w="513"/>
        <w:gridCol w:w="534"/>
        <w:gridCol w:w="123"/>
      </w:tblGrid>
      <w:tr w:rsidR="0089008C" w:rsidRPr="00404475" w14:paraId="15258CC6" w14:textId="77777777" w:rsidTr="006A1159">
        <w:trPr>
          <w:gridAfter w:val="1"/>
          <w:wAfter w:w="123" w:type="dxa"/>
          <w:cantSplit/>
          <w:jc w:val="center"/>
        </w:trPr>
        <w:tc>
          <w:tcPr>
            <w:tcW w:w="7068" w:type="dxa"/>
            <w:gridSpan w:val="5"/>
            <w:tcBorders>
              <w:top w:val="single" w:sz="12" w:space="0" w:color="auto"/>
              <w:left w:val="single" w:sz="12" w:space="0" w:color="auto"/>
              <w:bottom w:val="single" w:sz="4" w:space="0" w:color="auto"/>
            </w:tcBorders>
          </w:tcPr>
          <w:p w14:paraId="182EF9FC" w14:textId="77777777" w:rsidR="0089008C" w:rsidRPr="00404475" w:rsidRDefault="0089008C" w:rsidP="006A1159">
            <w:pPr>
              <w:jc w:val="both"/>
              <w:rPr>
                <w:b/>
                <w:lang w:val="da-DK"/>
              </w:rPr>
            </w:pPr>
            <w:r w:rsidRPr="00404475">
              <w:rPr>
                <w:b/>
                <w:lang w:val="da-DK"/>
              </w:rPr>
              <w:t>Преглед услуга Извршиоца и права Корисника</w:t>
            </w:r>
          </w:p>
        </w:tc>
        <w:tc>
          <w:tcPr>
            <w:tcW w:w="513" w:type="dxa"/>
            <w:tcBorders>
              <w:top w:val="single" w:sz="12" w:space="0" w:color="auto"/>
              <w:bottom w:val="single" w:sz="4" w:space="0" w:color="auto"/>
            </w:tcBorders>
          </w:tcPr>
          <w:p w14:paraId="5D38E5BA" w14:textId="77777777" w:rsidR="0089008C" w:rsidRPr="00404475" w:rsidRDefault="0089008C" w:rsidP="006A1159">
            <w:pPr>
              <w:jc w:val="both"/>
              <w:rPr>
                <w:b/>
              </w:rPr>
            </w:pPr>
            <w:r w:rsidRPr="00404475">
              <w:rPr>
                <w:b/>
              </w:rPr>
              <w:t>Г</w:t>
            </w:r>
          </w:p>
        </w:tc>
        <w:tc>
          <w:tcPr>
            <w:tcW w:w="534" w:type="dxa"/>
            <w:tcBorders>
              <w:top w:val="single" w:sz="12" w:space="0" w:color="auto"/>
              <w:bottom w:val="single" w:sz="4" w:space="0" w:color="auto"/>
            </w:tcBorders>
          </w:tcPr>
          <w:p w14:paraId="6AD1FEB6" w14:textId="77777777" w:rsidR="0089008C" w:rsidRPr="00404475" w:rsidRDefault="0089008C" w:rsidP="006A1159">
            <w:pPr>
              <w:jc w:val="both"/>
              <w:rPr>
                <w:b/>
              </w:rPr>
            </w:pPr>
            <w:r w:rsidRPr="00404475">
              <w:rPr>
                <w:b/>
              </w:rPr>
              <w:t>С</w:t>
            </w:r>
          </w:p>
        </w:tc>
      </w:tr>
      <w:tr w:rsidR="0089008C" w:rsidRPr="00404475" w14:paraId="09BF9E7A" w14:textId="77777777" w:rsidTr="006A1159">
        <w:trPr>
          <w:gridAfter w:val="1"/>
          <w:wAfter w:w="123" w:type="dxa"/>
          <w:jc w:val="center"/>
        </w:trPr>
        <w:tc>
          <w:tcPr>
            <w:tcW w:w="8115" w:type="dxa"/>
            <w:gridSpan w:val="7"/>
            <w:tcBorders>
              <w:left w:val="single" w:sz="12" w:space="0" w:color="auto"/>
              <w:right w:val="single" w:sz="12" w:space="0" w:color="auto"/>
            </w:tcBorders>
            <w:shd w:val="clear" w:color="auto" w:fill="D9D9D9"/>
          </w:tcPr>
          <w:p w14:paraId="5C9636C2" w14:textId="77777777" w:rsidR="0089008C" w:rsidRPr="00404475" w:rsidRDefault="0089008C" w:rsidP="006A1159">
            <w:pPr>
              <w:pStyle w:val="CommentText"/>
              <w:rPr>
                <w:color w:val="FF0000"/>
                <w:szCs w:val="24"/>
                <w:lang w:val="en-US"/>
              </w:rPr>
            </w:pPr>
            <w:r w:rsidRPr="00404475">
              <w:rPr>
                <w:szCs w:val="24"/>
                <w:lang w:val="en-US"/>
              </w:rPr>
              <w:t>1.</w:t>
            </w:r>
            <w:r w:rsidRPr="00404475">
              <w:rPr>
                <w:szCs w:val="24"/>
                <w:lang w:val="en-US"/>
              </w:rPr>
              <w:tab/>
              <w:t>Дистрибуције</w:t>
            </w:r>
          </w:p>
        </w:tc>
      </w:tr>
      <w:tr w:rsidR="0089008C" w:rsidRPr="00404475" w14:paraId="34C4CBD4" w14:textId="77777777" w:rsidTr="006A1159">
        <w:trPr>
          <w:gridAfter w:val="1"/>
          <w:wAfter w:w="123" w:type="dxa"/>
          <w:jc w:val="center"/>
        </w:trPr>
        <w:tc>
          <w:tcPr>
            <w:tcW w:w="0" w:type="auto"/>
            <w:tcBorders>
              <w:left w:val="single" w:sz="12" w:space="0" w:color="auto"/>
            </w:tcBorders>
          </w:tcPr>
          <w:p w14:paraId="172F5450" w14:textId="77777777" w:rsidR="0089008C" w:rsidRPr="00404475" w:rsidRDefault="0089008C" w:rsidP="006A1159">
            <w:pPr>
              <w:jc w:val="both"/>
            </w:pPr>
            <w:r w:rsidRPr="00404475">
              <w:t>1.1</w:t>
            </w:r>
          </w:p>
        </w:tc>
        <w:tc>
          <w:tcPr>
            <w:tcW w:w="5656" w:type="dxa"/>
            <w:gridSpan w:val="4"/>
          </w:tcPr>
          <w:p w14:paraId="0DC23810" w14:textId="77777777" w:rsidR="0089008C" w:rsidRPr="00404475" w:rsidRDefault="0089008C" w:rsidP="006A1159">
            <w:pPr>
              <w:jc w:val="both"/>
            </w:pPr>
            <w:r w:rsidRPr="00404475">
              <w:t>Редовне</w:t>
            </w:r>
          </w:p>
        </w:tc>
        <w:tc>
          <w:tcPr>
            <w:tcW w:w="513" w:type="dxa"/>
          </w:tcPr>
          <w:p w14:paraId="6EED7DB9" w14:textId="77777777" w:rsidR="0089008C" w:rsidRPr="00404475" w:rsidRDefault="0089008C" w:rsidP="006A1159">
            <w:pPr>
              <w:jc w:val="both"/>
            </w:pPr>
          </w:p>
        </w:tc>
        <w:tc>
          <w:tcPr>
            <w:tcW w:w="534" w:type="dxa"/>
          </w:tcPr>
          <w:p w14:paraId="27FD2017" w14:textId="61942775" w:rsidR="0089008C" w:rsidRPr="00404475" w:rsidRDefault="0089008C" w:rsidP="006A1159">
            <w:pPr>
              <w:jc w:val="both"/>
              <w:rPr>
                <w:color w:val="339966"/>
              </w:rPr>
            </w:pPr>
            <w:r w:rsidRPr="00404475">
              <w:rPr>
                <w:noProof/>
                <w:lang w:eastAsia="en-US"/>
              </w:rPr>
              <w:drawing>
                <wp:inline distT="0" distB="0" distL="0" distR="0" wp14:anchorId="666C8DB0" wp14:editId="6EE851B9">
                  <wp:extent cx="95250" cy="95250"/>
                  <wp:effectExtent l="0" t="0" r="0" b="0"/>
                  <wp:docPr id="27" name="Picture 2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52D0D99A" w14:textId="77777777" w:rsidTr="006A1159">
        <w:trPr>
          <w:gridAfter w:val="1"/>
          <w:wAfter w:w="123" w:type="dxa"/>
          <w:jc w:val="center"/>
        </w:trPr>
        <w:tc>
          <w:tcPr>
            <w:tcW w:w="0" w:type="auto"/>
            <w:tcBorders>
              <w:left w:val="single" w:sz="12" w:space="0" w:color="auto"/>
              <w:bottom w:val="single" w:sz="4" w:space="0" w:color="auto"/>
            </w:tcBorders>
          </w:tcPr>
          <w:p w14:paraId="7CCC43B4" w14:textId="77777777" w:rsidR="0089008C" w:rsidRPr="00404475" w:rsidRDefault="0089008C" w:rsidP="006A1159">
            <w:pPr>
              <w:jc w:val="both"/>
            </w:pPr>
            <w:r w:rsidRPr="00404475">
              <w:t>1.2</w:t>
            </w:r>
          </w:p>
        </w:tc>
        <w:tc>
          <w:tcPr>
            <w:tcW w:w="5656" w:type="dxa"/>
            <w:gridSpan w:val="4"/>
            <w:tcBorders>
              <w:bottom w:val="single" w:sz="4" w:space="0" w:color="auto"/>
            </w:tcBorders>
          </w:tcPr>
          <w:p w14:paraId="434E395E" w14:textId="77777777" w:rsidR="0089008C" w:rsidRPr="00404475" w:rsidRDefault="0089008C" w:rsidP="006A1159">
            <w:pPr>
              <w:jc w:val="both"/>
            </w:pPr>
            <w:r w:rsidRPr="00404475">
              <w:t>Ванредне</w:t>
            </w:r>
          </w:p>
        </w:tc>
        <w:tc>
          <w:tcPr>
            <w:tcW w:w="513" w:type="dxa"/>
            <w:tcBorders>
              <w:bottom w:val="single" w:sz="4" w:space="0" w:color="auto"/>
            </w:tcBorders>
          </w:tcPr>
          <w:p w14:paraId="2AFB910F" w14:textId="5AC313BC" w:rsidR="0089008C" w:rsidRPr="00404475" w:rsidRDefault="0089008C" w:rsidP="006A1159">
            <w:pPr>
              <w:jc w:val="both"/>
            </w:pPr>
            <w:r w:rsidRPr="00404475">
              <w:rPr>
                <w:noProof/>
                <w:lang w:eastAsia="en-US"/>
              </w:rPr>
              <w:drawing>
                <wp:inline distT="0" distB="0" distL="0" distR="0" wp14:anchorId="6D84964A" wp14:editId="2C447ED9">
                  <wp:extent cx="95250" cy="95250"/>
                  <wp:effectExtent l="0" t="0" r="0" b="0"/>
                  <wp:docPr id="26" name="Picture 2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534" w:type="dxa"/>
            <w:tcBorders>
              <w:bottom w:val="single" w:sz="4" w:space="0" w:color="auto"/>
            </w:tcBorders>
          </w:tcPr>
          <w:p w14:paraId="0FF8B1FC" w14:textId="6B3E15BE" w:rsidR="0089008C" w:rsidRPr="00404475" w:rsidRDefault="0089008C" w:rsidP="006A1159">
            <w:pPr>
              <w:jc w:val="both"/>
              <w:rPr>
                <w:color w:val="339966"/>
              </w:rPr>
            </w:pPr>
            <w:r w:rsidRPr="00404475">
              <w:rPr>
                <w:noProof/>
                <w:lang w:eastAsia="en-US"/>
              </w:rPr>
              <w:drawing>
                <wp:inline distT="0" distB="0" distL="0" distR="0" wp14:anchorId="128690AB" wp14:editId="1B4CC569">
                  <wp:extent cx="95250" cy="95250"/>
                  <wp:effectExtent l="0" t="0" r="0" b="0"/>
                  <wp:docPr id="25" name="Picture 2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6A280418" w14:textId="77777777" w:rsidTr="006A1159">
        <w:trPr>
          <w:gridAfter w:val="1"/>
          <w:wAfter w:w="123" w:type="dxa"/>
          <w:jc w:val="center"/>
        </w:trPr>
        <w:tc>
          <w:tcPr>
            <w:tcW w:w="8115" w:type="dxa"/>
            <w:gridSpan w:val="7"/>
            <w:tcBorders>
              <w:left w:val="single" w:sz="12" w:space="0" w:color="auto"/>
              <w:right w:val="single" w:sz="12" w:space="0" w:color="auto"/>
            </w:tcBorders>
            <w:shd w:val="clear" w:color="auto" w:fill="D9D9D9"/>
          </w:tcPr>
          <w:p w14:paraId="3138C69B" w14:textId="77777777" w:rsidR="0089008C" w:rsidRPr="00404475" w:rsidRDefault="0089008C" w:rsidP="006A1159">
            <w:pPr>
              <w:jc w:val="both"/>
              <w:rPr>
                <w:color w:val="FF0000"/>
                <w:lang w:val="ru-RU"/>
              </w:rPr>
            </w:pPr>
            <w:r w:rsidRPr="00404475">
              <w:rPr>
                <w:lang w:val="ru-RU"/>
              </w:rPr>
              <w:t>2.</w:t>
            </w:r>
            <w:r w:rsidRPr="00404475">
              <w:rPr>
                <w:lang w:val="ru-RU"/>
              </w:rPr>
              <w:tab/>
              <w:t>Типови захтева за изменом апликације</w:t>
            </w:r>
          </w:p>
        </w:tc>
      </w:tr>
      <w:tr w:rsidR="0089008C" w:rsidRPr="00404475" w14:paraId="7C30A5C0" w14:textId="77777777" w:rsidTr="006A1159">
        <w:trPr>
          <w:gridAfter w:val="1"/>
          <w:wAfter w:w="123" w:type="dxa"/>
          <w:jc w:val="center"/>
        </w:trPr>
        <w:tc>
          <w:tcPr>
            <w:tcW w:w="0" w:type="auto"/>
            <w:tcBorders>
              <w:left w:val="single" w:sz="12" w:space="0" w:color="auto"/>
            </w:tcBorders>
          </w:tcPr>
          <w:p w14:paraId="1C31FA1E" w14:textId="77777777" w:rsidR="0089008C" w:rsidRPr="00404475" w:rsidRDefault="0089008C" w:rsidP="006A1159">
            <w:pPr>
              <w:jc w:val="both"/>
            </w:pPr>
            <w:r w:rsidRPr="00404475">
              <w:t>2.1</w:t>
            </w:r>
          </w:p>
        </w:tc>
        <w:tc>
          <w:tcPr>
            <w:tcW w:w="5656" w:type="dxa"/>
            <w:gridSpan w:val="4"/>
          </w:tcPr>
          <w:p w14:paraId="44550BDE" w14:textId="77777777" w:rsidR="0089008C" w:rsidRPr="00404475" w:rsidRDefault="0089008C" w:rsidP="006A1159">
            <w:pPr>
              <w:jc w:val="both"/>
              <w:rPr>
                <w:lang w:val="ru-RU"/>
              </w:rPr>
            </w:pPr>
            <w:r w:rsidRPr="00404475">
              <w:rPr>
                <w:lang w:val="ru-RU"/>
              </w:rPr>
              <w:t>Захтеви због грешака у апликацији</w:t>
            </w:r>
          </w:p>
        </w:tc>
        <w:tc>
          <w:tcPr>
            <w:tcW w:w="513" w:type="dxa"/>
          </w:tcPr>
          <w:p w14:paraId="0DB51B9E" w14:textId="108E0705" w:rsidR="0089008C" w:rsidRPr="00404475" w:rsidRDefault="0089008C" w:rsidP="006A1159">
            <w:pPr>
              <w:pStyle w:val="CommentText"/>
              <w:rPr>
                <w:szCs w:val="24"/>
              </w:rPr>
            </w:pPr>
            <w:r w:rsidRPr="00404475">
              <w:rPr>
                <w:noProof/>
                <w:szCs w:val="24"/>
                <w:lang w:val="en-US" w:eastAsia="en-US"/>
              </w:rPr>
              <w:drawing>
                <wp:inline distT="0" distB="0" distL="0" distR="0" wp14:anchorId="4F68A64B" wp14:editId="3E63AA6E">
                  <wp:extent cx="95250" cy="95250"/>
                  <wp:effectExtent l="0" t="0" r="0" b="0"/>
                  <wp:docPr id="24" name="Picture 2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534" w:type="dxa"/>
          </w:tcPr>
          <w:p w14:paraId="77F13950" w14:textId="6393F91B" w:rsidR="0089008C" w:rsidRPr="00404475" w:rsidRDefault="0089008C" w:rsidP="006A1159">
            <w:pPr>
              <w:jc w:val="both"/>
              <w:rPr>
                <w:color w:val="339966"/>
              </w:rPr>
            </w:pPr>
            <w:r w:rsidRPr="00404475">
              <w:rPr>
                <w:noProof/>
                <w:lang w:eastAsia="en-US"/>
              </w:rPr>
              <w:drawing>
                <wp:inline distT="0" distB="0" distL="0" distR="0" wp14:anchorId="7CC07198" wp14:editId="6E4B8E03">
                  <wp:extent cx="95250" cy="95250"/>
                  <wp:effectExtent l="0" t="0" r="0" b="0"/>
                  <wp:docPr id="23" name="Picture 2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3E7002AD" w14:textId="77777777" w:rsidTr="006A1159">
        <w:trPr>
          <w:gridAfter w:val="1"/>
          <w:wAfter w:w="123" w:type="dxa"/>
          <w:jc w:val="center"/>
        </w:trPr>
        <w:tc>
          <w:tcPr>
            <w:tcW w:w="0" w:type="auto"/>
            <w:tcBorders>
              <w:left w:val="single" w:sz="12" w:space="0" w:color="auto"/>
            </w:tcBorders>
          </w:tcPr>
          <w:p w14:paraId="7153A1F8" w14:textId="77777777" w:rsidR="0089008C" w:rsidRPr="00404475" w:rsidRDefault="0089008C" w:rsidP="006A1159">
            <w:pPr>
              <w:jc w:val="both"/>
            </w:pPr>
            <w:r w:rsidRPr="00404475">
              <w:t>2.2.</w:t>
            </w:r>
          </w:p>
        </w:tc>
        <w:tc>
          <w:tcPr>
            <w:tcW w:w="5656" w:type="dxa"/>
            <w:gridSpan w:val="4"/>
          </w:tcPr>
          <w:p w14:paraId="3079A49A" w14:textId="77777777" w:rsidR="0089008C" w:rsidRPr="00404475" w:rsidRDefault="0089008C" w:rsidP="006A1159">
            <w:pPr>
              <w:jc w:val="both"/>
            </w:pPr>
            <w:r w:rsidRPr="00404475">
              <w:t>Прилагођење због измене закона</w:t>
            </w:r>
          </w:p>
        </w:tc>
        <w:tc>
          <w:tcPr>
            <w:tcW w:w="513" w:type="dxa"/>
          </w:tcPr>
          <w:p w14:paraId="45AC6503" w14:textId="77777777" w:rsidR="0089008C" w:rsidRPr="00404475" w:rsidRDefault="0089008C" w:rsidP="006A1159">
            <w:pPr>
              <w:jc w:val="both"/>
            </w:pPr>
          </w:p>
        </w:tc>
        <w:tc>
          <w:tcPr>
            <w:tcW w:w="534" w:type="dxa"/>
          </w:tcPr>
          <w:p w14:paraId="01ABFF5B" w14:textId="12BF0C17" w:rsidR="0089008C" w:rsidRPr="00404475" w:rsidRDefault="0089008C" w:rsidP="006A1159">
            <w:pPr>
              <w:jc w:val="both"/>
              <w:rPr>
                <w:color w:val="339966"/>
              </w:rPr>
            </w:pPr>
            <w:r w:rsidRPr="00404475">
              <w:rPr>
                <w:noProof/>
                <w:lang w:eastAsia="en-US"/>
              </w:rPr>
              <w:drawing>
                <wp:inline distT="0" distB="0" distL="0" distR="0" wp14:anchorId="7DD2D910" wp14:editId="4DB7798E">
                  <wp:extent cx="95250" cy="95250"/>
                  <wp:effectExtent l="0" t="0" r="0" b="0"/>
                  <wp:docPr id="22" name="Picture 2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3FA7858B" w14:textId="77777777" w:rsidTr="006A1159">
        <w:trPr>
          <w:gridAfter w:val="1"/>
          <w:wAfter w:w="123" w:type="dxa"/>
          <w:jc w:val="center"/>
        </w:trPr>
        <w:tc>
          <w:tcPr>
            <w:tcW w:w="0" w:type="auto"/>
            <w:tcBorders>
              <w:left w:val="single" w:sz="12" w:space="0" w:color="auto"/>
            </w:tcBorders>
          </w:tcPr>
          <w:p w14:paraId="6A237EAA" w14:textId="77777777" w:rsidR="0089008C" w:rsidRPr="00404475" w:rsidRDefault="0089008C" w:rsidP="006A1159">
            <w:pPr>
              <w:jc w:val="both"/>
            </w:pPr>
            <w:r w:rsidRPr="00404475">
              <w:t>2.3.</w:t>
            </w:r>
          </w:p>
        </w:tc>
        <w:tc>
          <w:tcPr>
            <w:tcW w:w="5656" w:type="dxa"/>
            <w:gridSpan w:val="4"/>
          </w:tcPr>
          <w:p w14:paraId="6EBF2C1A" w14:textId="77777777" w:rsidR="0089008C" w:rsidRPr="00404475" w:rsidRDefault="0089008C" w:rsidP="006A1159">
            <w:pPr>
              <w:jc w:val="both"/>
            </w:pPr>
            <w:r w:rsidRPr="00404475">
              <w:t>Прилагођавање због олакшавања рада</w:t>
            </w:r>
          </w:p>
        </w:tc>
        <w:tc>
          <w:tcPr>
            <w:tcW w:w="513" w:type="dxa"/>
          </w:tcPr>
          <w:p w14:paraId="370BD450" w14:textId="77777777" w:rsidR="0089008C" w:rsidRPr="00404475" w:rsidRDefault="0089008C" w:rsidP="006A1159">
            <w:pPr>
              <w:jc w:val="both"/>
            </w:pPr>
          </w:p>
        </w:tc>
        <w:tc>
          <w:tcPr>
            <w:tcW w:w="534" w:type="dxa"/>
          </w:tcPr>
          <w:p w14:paraId="5BDCC612" w14:textId="57B34CDF" w:rsidR="0089008C" w:rsidRPr="00404475" w:rsidRDefault="0089008C" w:rsidP="006A1159">
            <w:pPr>
              <w:jc w:val="both"/>
              <w:rPr>
                <w:color w:val="339966"/>
              </w:rPr>
            </w:pPr>
            <w:r w:rsidRPr="00404475">
              <w:rPr>
                <w:noProof/>
                <w:lang w:eastAsia="en-US"/>
              </w:rPr>
              <w:drawing>
                <wp:inline distT="0" distB="0" distL="0" distR="0" wp14:anchorId="1CDE3CF7" wp14:editId="4B780DB9">
                  <wp:extent cx="95250" cy="95250"/>
                  <wp:effectExtent l="0" t="0" r="0" b="0"/>
                  <wp:docPr id="21" name="Picture 2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3BBA6DDE" w14:textId="77777777" w:rsidTr="006A1159">
        <w:trPr>
          <w:gridAfter w:val="1"/>
          <w:wAfter w:w="123" w:type="dxa"/>
          <w:jc w:val="center"/>
        </w:trPr>
        <w:tc>
          <w:tcPr>
            <w:tcW w:w="0" w:type="auto"/>
            <w:tcBorders>
              <w:left w:val="single" w:sz="12" w:space="0" w:color="auto"/>
              <w:bottom w:val="single" w:sz="4" w:space="0" w:color="auto"/>
            </w:tcBorders>
          </w:tcPr>
          <w:p w14:paraId="18BAF9A5" w14:textId="77777777" w:rsidR="0089008C" w:rsidRPr="00404475" w:rsidRDefault="0089008C" w:rsidP="006A1159">
            <w:pPr>
              <w:jc w:val="both"/>
            </w:pPr>
            <w:r w:rsidRPr="00404475">
              <w:lastRenderedPageBreak/>
              <w:t>2.4.</w:t>
            </w:r>
          </w:p>
        </w:tc>
        <w:tc>
          <w:tcPr>
            <w:tcW w:w="5656" w:type="dxa"/>
            <w:gridSpan w:val="4"/>
            <w:tcBorders>
              <w:bottom w:val="single" w:sz="4" w:space="0" w:color="auto"/>
            </w:tcBorders>
          </w:tcPr>
          <w:p w14:paraId="5807E1BE" w14:textId="77777777" w:rsidR="0089008C" w:rsidRPr="00404475" w:rsidRDefault="0089008C" w:rsidP="006A1159">
            <w:pPr>
              <w:jc w:val="both"/>
              <w:rPr>
                <w:lang w:val="ru-RU"/>
              </w:rPr>
            </w:pPr>
            <w:r w:rsidRPr="00404475">
              <w:rPr>
                <w:lang w:val="ru-RU"/>
              </w:rPr>
              <w:t>Захтеви за додавање функционалности која не мења суштински технологију</w:t>
            </w:r>
          </w:p>
        </w:tc>
        <w:tc>
          <w:tcPr>
            <w:tcW w:w="513" w:type="dxa"/>
            <w:tcBorders>
              <w:bottom w:val="single" w:sz="4" w:space="0" w:color="auto"/>
            </w:tcBorders>
          </w:tcPr>
          <w:p w14:paraId="416C15B5" w14:textId="77777777" w:rsidR="0089008C" w:rsidRPr="00404475" w:rsidRDefault="0089008C" w:rsidP="006A1159">
            <w:pPr>
              <w:jc w:val="both"/>
              <w:rPr>
                <w:lang w:val="ru-RU"/>
              </w:rPr>
            </w:pPr>
          </w:p>
        </w:tc>
        <w:tc>
          <w:tcPr>
            <w:tcW w:w="534" w:type="dxa"/>
            <w:tcBorders>
              <w:bottom w:val="single" w:sz="4" w:space="0" w:color="auto"/>
            </w:tcBorders>
          </w:tcPr>
          <w:p w14:paraId="6A8998DE" w14:textId="66BDBB3A" w:rsidR="0089008C" w:rsidRPr="00404475" w:rsidRDefault="0089008C" w:rsidP="006A1159">
            <w:pPr>
              <w:jc w:val="both"/>
              <w:rPr>
                <w:color w:val="339966"/>
              </w:rPr>
            </w:pPr>
            <w:r w:rsidRPr="00404475">
              <w:rPr>
                <w:noProof/>
                <w:lang w:eastAsia="en-US"/>
              </w:rPr>
              <w:drawing>
                <wp:inline distT="0" distB="0" distL="0" distR="0" wp14:anchorId="14D596D7" wp14:editId="1F6E54F3">
                  <wp:extent cx="95250" cy="95250"/>
                  <wp:effectExtent l="0" t="0" r="0" b="0"/>
                  <wp:docPr id="20" name="Picture 2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313FC76E" w14:textId="77777777" w:rsidTr="006A1159">
        <w:trPr>
          <w:gridAfter w:val="1"/>
          <w:wAfter w:w="123" w:type="dxa"/>
          <w:jc w:val="center"/>
        </w:trPr>
        <w:tc>
          <w:tcPr>
            <w:tcW w:w="0" w:type="auto"/>
            <w:tcBorders>
              <w:left w:val="single" w:sz="12" w:space="0" w:color="auto"/>
              <w:bottom w:val="single" w:sz="4" w:space="0" w:color="auto"/>
            </w:tcBorders>
          </w:tcPr>
          <w:p w14:paraId="7A15A2BB" w14:textId="77777777" w:rsidR="0089008C" w:rsidRPr="00404475" w:rsidRDefault="0089008C" w:rsidP="006A1159">
            <w:pPr>
              <w:jc w:val="both"/>
            </w:pPr>
            <w:r w:rsidRPr="00404475">
              <w:t>2.5.</w:t>
            </w:r>
          </w:p>
        </w:tc>
        <w:tc>
          <w:tcPr>
            <w:tcW w:w="5656" w:type="dxa"/>
            <w:gridSpan w:val="4"/>
            <w:tcBorders>
              <w:bottom w:val="single" w:sz="4" w:space="0" w:color="auto"/>
            </w:tcBorders>
          </w:tcPr>
          <w:p w14:paraId="2B10CBE8" w14:textId="77777777" w:rsidR="0089008C" w:rsidRPr="00404475" w:rsidRDefault="0089008C" w:rsidP="006A1159">
            <w:pPr>
              <w:jc w:val="both"/>
              <w:rPr>
                <w:lang w:val="ru-RU"/>
              </w:rPr>
            </w:pPr>
            <w:r w:rsidRPr="00404475">
              <w:rPr>
                <w:lang w:val="ru-RU"/>
              </w:rPr>
              <w:t>Захтеви за додавање функционалности која суштински мења технологију</w:t>
            </w:r>
          </w:p>
        </w:tc>
        <w:tc>
          <w:tcPr>
            <w:tcW w:w="513" w:type="dxa"/>
            <w:tcBorders>
              <w:bottom w:val="single" w:sz="4" w:space="0" w:color="auto"/>
            </w:tcBorders>
          </w:tcPr>
          <w:p w14:paraId="3E6B5361" w14:textId="77777777" w:rsidR="0089008C" w:rsidRPr="00404475" w:rsidRDefault="0089008C" w:rsidP="006A1159">
            <w:pPr>
              <w:jc w:val="both"/>
              <w:rPr>
                <w:lang w:val="ru-RU"/>
              </w:rPr>
            </w:pPr>
          </w:p>
        </w:tc>
        <w:tc>
          <w:tcPr>
            <w:tcW w:w="534" w:type="dxa"/>
            <w:tcBorders>
              <w:bottom w:val="single" w:sz="4" w:space="0" w:color="auto"/>
            </w:tcBorders>
          </w:tcPr>
          <w:p w14:paraId="366A90BF" w14:textId="77777777" w:rsidR="0089008C" w:rsidRPr="00404475" w:rsidRDefault="0089008C" w:rsidP="006A1159">
            <w:pPr>
              <w:jc w:val="both"/>
              <w:rPr>
                <w:color w:val="339966"/>
                <w:lang w:val="ru-RU"/>
              </w:rPr>
            </w:pPr>
          </w:p>
        </w:tc>
      </w:tr>
      <w:tr w:rsidR="0089008C" w:rsidRPr="00404475" w14:paraId="0625700A" w14:textId="77777777" w:rsidTr="006A1159">
        <w:trPr>
          <w:gridAfter w:val="1"/>
          <w:wAfter w:w="123" w:type="dxa"/>
          <w:jc w:val="center"/>
        </w:trPr>
        <w:tc>
          <w:tcPr>
            <w:tcW w:w="8115" w:type="dxa"/>
            <w:gridSpan w:val="7"/>
            <w:tcBorders>
              <w:left w:val="single" w:sz="12" w:space="0" w:color="auto"/>
              <w:right w:val="single" w:sz="12" w:space="0" w:color="auto"/>
            </w:tcBorders>
            <w:shd w:val="clear" w:color="auto" w:fill="D9D9D9"/>
          </w:tcPr>
          <w:p w14:paraId="76D28AD8" w14:textId="77777777" w:rsidR="0089008C" w:rsidRPr="00404475" w:rsidRDefault="0089008C" w:rsidP="006A1159">
            <w:pPr>
              <w:jc w:val="both"/>
              <w:rPr>
                <w:color w:val="339966"/>
                <w:lang w:val="da-DK"/>
              </w:rPr>
            </w:pPr>
            <w:r w:rsidRPr="00404475">
              <w:rPr>
                <w:lang w:val="da-DK"/>
              </w:rPr>
              <w:t>3.</w:t>
            </w:r>
            <w:r w:rsidRPr="00404475">
              <w:rPr>
                <w:lang w:val="da-DK"/>
              </w:rPr>
              <w:tab/>
              <w:t>Класе гр</w:t>
            </w:r>
            <w:r w:rsidRPr="00404475">
              <w:rPr>
                <w:lang w:val="sr-Latn-CS"/>
              </w:rPr>
              <w:t>ешака које се исправљају</w:t>
            </w:r>
          </w:p>
        </w:tc>
      </w:tr>
      <w:tr w:rsidR="0089008C" w:rsidRPr="00404475" w14:paraId="776D3686" w14:textId="77777777" w:rsidTr="006A1159">
        <w:trPr>
          <w:gridAfter w:val="1"/>
          <w:wAfter w:w="123" w:type="dxa"/>
          <w:jc w:val="center"/>
        </w:trPr>
        <w:tc>
          <w:tcPr>
            <w:tcW w:w="0" w:type="auto"/>
            <w:tcBorders>
              <w:left w:val="single" w:sz="12" w:space="0" w:color="auto"/>
            </w:tcBorders>
          </w:tcPr>
          <w:p w14:paraId="6547F4F1" w14:textId="77777777" w:rsidR="0089008C" w:rsidRPr="00404475" w:rsidRDefault="0089008C" w:rsidP="006A1159">
            <w:pPr>
              <w:jc w:val="both"/>
            </w:pPr>
            <w:r w:rsidRPr="00404475">
              <w:t>3.1.</w:t>
            </w:r>
          </w:p>
        </w:tc>
        <w:tc>
          <w:tcPr>
            <w:tcW w:w="5656" w:type="dxa"/>
            <w:gridSpan w:val="4"/>
          </w:tcPr>
          <w:p w14:paraId="148C9C11" w14:textId="77777777" w:rsidR="0089008C" w:rsidRPr="00404475" w:rsidRDefault="0089008C" w:rsidP="006A1159">
            <w:pPr>
              <w:jc w:val="both"/>
            </w:pPr>
            <w:r w:rsidRPr="00404475">
              <w:t>Фаталне апликационе</w:t>
            </w:r>
          </w:p>
        </w:tc>
        <w:tc>
          <w:tcPr>
            <w:tcW w:w="513" w:type="dxa"/>
          </w:tcPr>
          <w:p w14:paraId="714BFBD5" w14:textId="653C07CF" w:rsidR="0089008C" w:rsidRPr="00404475" w:rsidRDefault="0089008C" w:rsidP="006A1159">
            <w:pPr>
              <w:jc w:val="both"/>
            </w:pPr>
            <w:r w:rsidRPr="00404475">
              <w:rPr>
                <w:noProof/>
                <w:lang w:eastAsia="en-US"/>
              </w:rPr>
              <w:drawing>
                <wp:inline distT="0" distB="0" distL="0" distR="0" wp14:anchorId="6108780A" wp14:editId="5E39AA02">
                  <wp:extent cx="95250" cy="95250"/>
                  <wp:effectExtent l="0" t="0" r="0" b="0"/>
                  <wp:docPr id="19" name="Picture 1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534" w:type="dxa"/>
          </w:tcPr>
          <w:p w14:paraId="0B091B69" w14:textId="11775BF0" w:rsidR="0089008C" w:rsidRPr="00404475" w:rsidRDefault="0089008C" w:rsidP="006A1159">
            <w:pPr>
              <w:jc w:val="both"/>
              <w:rPr>
                <w:color w:val="339966"/>
              </w:rPr>
            </w:pPr>
            <w:r w:rsidRPr="00404475">
              <w:rPr>
                <w:noProof/>
                <w:lang w:eastAsia="en-US"/>
              </w:rPr>
              <w:drawing>
                <wp:inline distT="0" distB="0" distL="0" distR="0" wp14:anchorId="1CF211D8" wp14:editId="00171B1A">
                  <wp:extent cx="95250" cy="95250"/>
                  <wp:effectExtent l="0" t="0" r="0" b="0"/>
                  <wp:docPr id="18" name="Picture 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120218B8" w14:textId="77777777" w:rsidTr="006A1159">
        <w:trPr>
          <w:gridAfter w:val="1"/>
          <w:wAfter w:w="123" w:type="dxa"/>
          <w:jc w:val="center"/>
        </w:trPr>
        <w:tc>
          <w:tcPr>
            <w:tcW w:w="0" w:type="auto"/>
            <w:tcBorders>
              <w:left w:val="single" w:sz="12" w:space="0" w:color="auto"/>
            </w:tcBorders>
          </w:tcPr>
          <w:p w14:paraId="33D1B967" w14:textId="77777777" w:rsidR="0089008C" w:rsidRPr="00404475" w:rsidRDefault="0089008C" w:rsidP="006A1159">
            <w:pPr>
              <w:jc w:val="both"/>
            </w:pPr>
            <w:r w:rsidRPr="00404475">
              <w:t>3.2.</w:t>
            </w:r>
          </w:p>
        </w:tc>
        <w:tc>
          <w:tcPr>
            <w:tcW w:w="5656" w:type="dxa"/>
            <w:gridSpan w:val="4"/>
          </w:tcPr>
          <w:p w14:paraId="0FC26EAD" w14:textId="77777777" w:rsidR="0089008C" w:rsidRPr="00404475" w:rsidRDefault="0089008C" w:rsidP="006A1159">
            <w:pPr>
              <w:jc w:val="both"/>
            </w:pPr>
            <w:r w:rsidRPr="00404475">
              <w:t>Озбиљне апликационе</w:t>
            </w:r>
          </w:p>
        </w:tc>
        <w:tc>
          <w:tcPr>
            <w:tcW w:w="513" w:type="dxa"/>
          </w:tcPr>
          <w:p w14:paraId="311C968D" w14:textId="77777777" w:rsidR="0089008C" w:rsidRPr="00404475" w:rsidRDefault="0089008C" w:rsidP="006A1159">
            <w:pPr>
              <w:jc w:val="both"/>
            </w:pPr>
          </w:p>
        </w:tc>
        <w:tc>
          <w:tcPr>
            <w:tcW w:w="534" w:type="dxa"/>
          </w:tcPr>
          <w:p w14:paraId="30C85F70" w14:textId="5AB40EFC" w:rsidR="0089008C" w:rsidRPr="00404475" w:rsidRDefault="0089008C" w:rsidP="006A1159">
            <w:pPr>
              <w:jc w:val="both"/>
              <w:rPr>
                <w:color w:val="339966"/>
              </w:rPr>
            </w:pPr>
            <w:r w:rsidRPr="00404475">
              <w:rPr>
                <w:noProof/>
                <w:lang w:eastAsia="en-US"/>
              </w:rPr>
              <w:drawing>
                <wp:inline distT="0" distB="0" distL="0" distR="0" wp14:anchorId="0DA348C3" wp14:editId="77F70627">
                  <wp:extent cx="95250" cy="95250"/>
                  <wp:effectExtent l="0" t="0" r="0" b="0"/>
                  <wp:docPr id="17" name="Picture 1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65E7F9EA" w14:textId="77777777" w:rsidTr="006A1159">
        <w:trPr>
          <w:gridAfter w:val="1"/>
          <w:wAfter w:w="123" w:type="dxa"/>
          <w:jc w:val="center"/>
        </w:trPr>
        <w:tc>
          <w:tcPr>
            <w:tcW w:w="0" w:type="auto"/>
            <w:tcBorders>
              <w:left w:val="single" w:sz="12" w:space="0" w:color="auto"/>
            </w:tcBorders>
          </w:tcPr>
          <w:p w14:paraId="757AF3D4" w14:textId="77777777" w:rsidR="0089008C" w:rsidRPr="00404475" w:rsidRDefault="0089008C" w:rsidP="006A1159">
            <w:pPr>
              <w:jc w:val="both"/>
            </w:pPr>
            <w:r w:rsidRPr="00404475">
              <w:t>3.3.</w:t>
            </w:r>
          </w:p>
        </w:tc>
        <w:tc>
          <w:tcPr>
            <w:tcW w:w="5656" w:type="dxa"/>
            <w:gridSpan w:val="4"/>
          </w:tcPr>
          <w:p w14:paraId="08E8F392" w14:textId="77777777" w:rsidR="0089008C" w:rsidRPr="00404475" w:rsidRDefault="0089008C" w:rsidP="006A1159">
            <w:pPr>
              <w:jc w:val="both"/>
            </w:pPr>
            <w:r w:rsidRPr="00404475">
              <w:t>Мање апликационе</w:t>
            </w:r>
          </w:p>
        </w:tc>
        <w:tc>
          <w:tcPr>
            <w:tcW w:w="513" w:type="dxa"/>
          </w:tcPr>
          <w:p w14:paraId="6BD4DCB6" w14:textId="77777777" w:rsidR="0089008C" w:rsidRPr="00404475" w:rsidRDefault="0089008C" w:rsidP="006A1159">
            <w:pPr>
              <w:jc w:val="both"/>
            </w:pPr>
          </w:p>
        </w:tc>
        <w:tc>
          <w:tcPr>
            <w:tcW w:w="534" w:type="dxa"/>
          </w:tcPr>
          <w:p w14:paraId="6024268E" w14:textId="042813F9" w:rsidR="0089008C" w:rsidRPr="00404475" w:rsidRDefault="0089008C" w:rsidP="006A1159">
            <w:pPr>
              <w:jc w:val="both"/>
              <w:rPr>
                <w:color w:val="339966"/>
              </w:rPr>
            </w:pPr>
            <w:r w:rsidRPr="00404475">
              <w:rPr>
                <w:noProof/>
                <w:lang w:eastAsia="en-US"/>
              </w:rPr>
              <w:drawing>
                <wp:inline distT="0" distB="0" distL="0" distR="0" wp14:anchorId="4C2B2AA5" wp14:editId="0DFED46D">
                  <wp:extent cx="95250" cy="95250"/>
                  <wp:effectExtent l="0" t="0" r="0" b="0"/>
                  <wp:docPr id="16" name="Picture 1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09EB3FD2" w14:textId="77777777" w:rsidTr="006A1159">
        <w:trPr>
          <w:gridAfter w:val="1"/>
          <w:wAfter w:w="123" w:type="dxa"/>
          <w:jc w:val="center"/>
        </w:trPr>
        <w:tc>
          <w:tcPr>
            <w:tcW w:w="0" w:type="auto"/>
            <w:tcBorders>
              <w:left w:val="single" w:sz="12" w:space="0" w:color="auto"/>
            </w:tcBorders>
          </w:tcPr>
          <w:p w14:paraId="0F6B682B" w14:textId="77777777" w:rsidR="0089008C" w:rsidRPr="00404475" w:rsidRDefault="0089008C" w:rsidP="006A1159">
            <w:pPr>
              <w:jc w:val="both"/>
            </w:pPr>
            <w:r w:rsidRPr="00404475">
              <w:t>3.5.</w:t>
            </w:r>
          </w:p>
        </w:tc>
        <w:tc>
          <w:tcPr>
            <w:tcW w:w="5656" w:type="dxa"/>
            <w:gridSpan w:val="4"/>
          </w:tcPr>
          <w:p w14:paraId="2687EB27" w14:textId="77777777" w:rsidR="0089008C" w:rsidRPr="00404475" w:rsidRDefault="0089008C" w:rsidP="006A1159">
            <w:pPr>
              <w:jc w:val="both"/>
              <w:rPr>
                <w:lang w:val="da-DK"/>
              </w:rPr>
            </w:pPr>
            <w:r w:rsidRPr="00404475">
              <w:rPr>
                <w:lang w:val="da-DK"/>
              </w:rPr>
              <w:t>Грешке оперативног система, базе података или хардверске грешке</w:t>
            </w:r>
          </w:p>
        </w:tc>
        <w:tc>
          <w:tcPr>
            <w:tcW w:w="513" w:type="dxa"/>
          </w:tcPr>
          <w:p w14:paraId="4754ED1E" w14:textId="77777777" w:rsidR="0089008C" w:rsidRPr="00404475" w:rsidRDefault="0089008C" w:rsidP="006A1159">
            <w:pPr>
              <w:jc w:val="both"/>
              <w:rPr>
                <w:color w:val="FF0000"/>
              </w:rPr>
            </w:pPr>
          </w:p>
        </w:tc>
        <w:tc>
          <w:tcPr>
            <w:tcW w:w="534" w:type="dxa"/>
          </w:tcPr>
          <w:p w14:paraId="20196959" w14:textId="00B5539B" w:rsidR="0089008C" w:rsidRPr="00404475" w:rsidRDefault="0089008C" w:rsidP="006A1159">
            <w:pPr>
              <w:jc w:val="both"/>
              <w:rPr>
                <w:color w:val="FF0000"/>
              </w:rPr>
            </w:pPr>
            <w:r w:rsidRPr="00404475">
              <w:rPr>
                <w:noProof/>
                <w:lang w:eastAsia="en-US"/>
              </w:rPr>
              <w:drawing>
                <wp:inline distT="0" distB="0" distL="0" distR="0" wp14:anchorId="2F0FD28F" wp14:editId="010D9261">
                  <wp:extent cx="95250" cy="95250"/>
                  <wp:effectExtent l="0" t="0" r="0" b="0"/>
                  <wp:docPr id="15" name="Picture 1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00EC0596" w14:textId="77777777" w:rsidTr="006A1159">
        <w:trPr>
          <w:gridAfter w:val="1"/>
          <w:wAfter w:w="123" w:type="dxa"/>
          <w:jc w:val="center"/>
        </w:trPr>
        <w:tc>
          <w:tcPr>
            <w:tcW w:w="8115" w:type="dxa"/>
            <w:gridSpan w:val="7"/>
            <w:tcBorders>
              <w:left w:val="single" w:sz="12" w:space="0" w:color="auto"/>
              <w:right w:val="single" w:sz="12" w:space="0" w:color="auto"/>
            </w:tcBorders>
            <w:shd w:val="clear" w:color="auto" w:fill="D9D9D9"/>
          </w:tcPr>
          <w:p w14:paraId="20FC0F84" w14:textId="77777777" w:rsidR="0089008C" w:rsidRPr="00404475" w:rsidRDefault="0089008C" w:rsidP="006A1159">
            <w:pPr>
              <w:jc w:val="both"/>
              <w:rPr>
                <w:color w:val="339966"/>
                <w:lang w:val="ru-RU"/>
              </w:rPr>
            </w:pPr>
            <w:r w:rsidRPr="00404475">
              <w:rPr>
                <w:lang w:val="ru-RU"/>
              </w:rPr>
              <w:t>4.</w:t>
            </w:r>
            <w:r w:rsidRPr="00404475">
              <w:rPr>
                <w:lang w:val="ru-RU"/>
              </w:rPr>
              <w:tab/>
              <w:t>Интервенције над подацима у бази и програмима</w:t>
            </w:r>
          </w:p>
        </w:tc>
      </w:tr>
      <w:tr w:rsidR="0089008C" w:rsidRPr="00404475" w14:paraId="316EEE18" w14:textId="77777777" w:rsidTr="006A1159">
        <w:trPr>
          <w:gridAfter w:val="1"/>
          <w:wAfter w:w="123" w:type="dxa"/>
          <w:jc w:val="center"/>
        </w:trPr>
        <w:tc>
          <w:tcPr>
            <w:tcW w:w="0" w:type="auto"/>
            <w:tcBorders>
              <w:left w:val="single" w:sz="12" w:space="0" w:color="auto"/>
            </w:tcBorders>
          </w:tcPr>
          <w:p w14:paraId="799EFBAB" w14:textId="77777777" w:rsidR="0089008C" w:rsidRPr="00404475" w:rsidRDefault="0089008C" w:rsidP="006A1159">
            <w:pPr>
              <w:jc w:val="both"/>
            </w:pPr>
            <w:r w:rsidRPr="00404475">
              <w:t>4.1.</w:t>
            </w:r>
          </w:p>
        </w:tc>
        <w:tc>
          <w:tcPr>
            <w:tcW w:w="5656" w:type="dxa"/>
            <w:gridSpan w:val="4"/>
          </w:tcPr>
          <w:p w14:paraId="6329C775" w14:textId="77777777" w:rsidR="0089008C" w:rsidRPr="00404475" w:rsidRDefault="0089008C" w:rsidP="006A1159">
            <w:pPr>
              <w:jc w:val="both"/>
              <w:rPr>
                <w:lang w:val="ru-RU"/>
              </w:rPr>
            </w:pPr>
            <w:r w:rsidRPr="00404475">
              <w:rPr>
                <w:lang w:val="ru-RU"/>
              </w:rPr>
              <w:t>Ако постоји одговорност Извршиоца (електронским путем)</w:t>
            </w:r>
          </w:p>
        </w:tc>
        <w:tc>
          <w:tcPr>
            <w:tcW w:w="513" w:type="dxa"/>
          </w:tcPr>
          <w:p w14:paraId="54D5ADF1" w14:textId="650A8265" w:rsidR="0089008C" w:rsidRPr="00404475" w:rsidRDefault="0089008C" w:rsidP="006A1159">
            <w:pPr>
              <w:jc w:val="both"/>
            </w:pPr>
            <w:r w:rsidRPr="00404475">
              <w:rPr>
                <w:noProof/>
                <w:lang w:eastAsia="en-US"/>
              </w:rPr>
              <w:drawing>
                <wp:inline distT="0" distB="0" distL="0" distR="0" wp14:anchorId="0D0D90E4" wp14:editId="01062D75">
                  <wp:extent cx="95250" cy="95250"/>
                  <wp:effectExtent l="0" t="0" r="0" b="0"/>
                  <wp:docPr id="14" name="Picture 1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534" w:type="dxa"/>
          </w:tcPr>
          <w:p w14:paraId="247ED99C" w14:textId="06A949CC" w:rsidR="0089008C" w:rsidRPr="00404475" w:rsidRDefault="0089008C" w:rsidP="006A1159">
            <w:pPr>
              <w:jc w:val="both"/>
              <w:rPr>
                <w:color w:val="FF0000"/>
              </w:rPr>
            </w:pPr>
            <w:r w:rsidRPr="00404475">
              <w:rPr>
                <w:noProof/>
                <w:lang w:eastAsia="en-US"/>
              </w:rPr>
              <w:drawing>
                <wp:inline distT="0" distB="0" distL="0" distR="0" wp14:anchorId="5C7C459B" wp14:editId="40548CC5">
                  <wp:extent cx="95250" cy="95250"/>
                  <wp:effectExtent l="0" t="0" r="0" b="0"/>
                  <wp:docPr id="13" name="Picture 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5C72F502" w14:textId="77777777" w:rsidTr="006A1159">
        <w:trPr>
          <w:gridAfter w:val="1"/>
          <w:wAfter w:w="123" w:type="dxa"/>
          <w:jc w:val="center"/>
        </w:trPr>
        <w:tc>
          <w:tcPr>
            <w:tcW w:w="0" w:type="auto"/>
            <w:tcBorders>
              <w:left w:val="single" w:sz="12" w:space="0" w:color="auto"/>
              <w:bottom w:val="single" w:sz="4" w:space="0" w:color="auto"/>
            </w:tcBorders>
          </w:tcPr>
          <w:p w14:paraId="07B0DFF2" w14:textId="77777777" w:rsidR="0089008C" w:rsidRPr="00404475" w:rsidRDefault="0089008C" w:rsidP="006A1159">
            <w:pPr>
              <w:jc w:val="both"/>
            </w:pPr>
            <w:r w:rsidRPr="00404475">
              <w:t>4.3.</w:t>
            </w:r>
          </w:p>
        </w:tc>
        <w:tc>
          <w:tcPr>
            <w:tcW w:w="5656" w:type="dxa"/>
            <w:gridSpan w:val="4"/>
            <w:tcBorders>
              <w:bottom w:val="single" w:sz="4" w:space="0" w:color="auto"/>
            </w:tcBorders>
          </w:tcPr>
          <w:p w14:paraId="278BF67F" w14:textId="77777777" w:rsidR="0089008C" w:rsidRPr="00404475" w:rsidRDefault="0089008C" w:rsidP="006A1159">
            <w:pPr>
              <w:jc w:val="both"/>
              <w:rPr>
                <w:lang w:val="ru-RU"/>
              </w:rPr>
            </w:pPr>
            <w:r w:rsidRPr="00404475">
              <w:rPr>
                <w:lang w:val="ru-RU"/>
              </w:rPr>
              <w:t>Због увођења нових програма и нове технологије</w:t>
            </w:r>
          </w:p>
        </w:tc>
        <w:tc>
          <w:tcPr>
            <w:tcW w:w="513" w:type="dxa"/>
            <w:tcBorders>
              <w:bottom w:val="single" w:sz="4" w:space="0" w:color="auto"/>
            </w:tcBorders>
          </w:tcPr>
          <w:p w14:paraId="3F7C26BA" w14:textId="77777777" w:rsidR="0089008C" w:rsidRPr="00404475" w:rsidRDefault="0089008C" w:rsidP="006A1159">
            <w:pPr>
              <w:jc w:val="both"/>
              <w:rPr>
                <w:lang w:val="ru-RU"/>
              </w:rPr>
            </w:pPr>
          </w:p>
        </w:tc>
        <w:tc>
          <w:tcPr>
            <w:tcW w:w="534" w:type="dxa"/>
            <w:tcBorders>
              <w:bottom w:val="single" w:sz="4" w:space="0" w:color="auto"/>
            </w:tcBorders>
          </w:tcPr>
          <w:p w14:paraId="18E67714" w14:textId="30C0F744" w:rsidR="0089008C" w:rsidRPr="00404475" w:rsidRDefault="0089008C" w:rsidP="006A1159">
            <w:pPr>
              <w:jc w:val="both"/>
              <w:rPr>
                <w:color w:val="339966"/>
              </w:rPr>
            </w:pPr>
            <w:r w:rsidRPr="00404475">
              <w:rPr>
                <w:noProof/>
                <w:lang w:eastAsia="en-US"/>
              </w:rPr>
              <w:drawing>
                <wp:inline distT="0" distB="0" distL="0" distR="0" wp14:anchorId="26872FCA" wp14:editId="2369E69E">
                  <wp:extent cx="95250" cy="95250"/>
                  <wp:effectExtent l="0" t="0" r="0" b="0"/>
                  <wp:docPr id="12" name="Picture 1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1E3CEFD5" w14:textId="77777777" w:rsidTr="006A1159">
        <w:trPr>
          <w:gridAfter w:val="1"/>
          <w:wAfter w:w="123" w:type="dxa"/>
          <w:jc w:val="center"/>
        </w:trPr>
        <w:tc>
          <w:tcPr>
            <w:tcW w:w="0" w:type="auto"/>
            <w:tcBorders>
              <w:left w:val="single" w:sz="12" w:space="0" w:color="auto"/>
              <w:bottom w:val="single" w:sz="4" w:space="0" w:color="auto"/>
            </w:tcBorders>
          </w:tcPr>
          <w:p w14:paraId="412E3727" w14:textId="77777777" w:rsidR="0089008C" w:rsidRPr="00404475" w:rsidRDefault="0089008C" w:rsidP="006A1159">
            <w:pPr>
              <w:jc w:val="both"/>
            </w:pPr>
            <w:r w:rsidRPr="00404475">
              <w:t>4.4.</w:t>
            </w:r>
          </w:p>
        </w:tc>
        <w:tc>
          <w:tcPr>
            <w:tcW w:w="5656" w:type="dxa"/>
            <w:gridSpan w:val="4"/>
            <w:tcBorders>
              <w:bottom w:val="single" w:sz="4" w:space="0" w:color="auto"/>
            </w:tcBorders>
          </w:tcPr>
          <w:p w14:paraId="25069C73" w14:textId="77777777" w:rsidR="0089008C" w:rsidRPr="00404475" w:rsidRDefault="0089008C" w:rsidP="006A1159">
            <w:pPr>
              <w:jc w:val="both"/>
            </w:pPr>
            <w:r w:rsidRPr="00404475">
              <w:t>Остале интервенције</w:t>
            </w:r>
          </w:p>
        </w:tc>
        <w:tc>
          <w:tcPr>
            <w:tcW w:w="513" w:type="dxa"/>
            <w:tcBorders>
              <w:bottom w:val="single" w:sz="4" w:space="0" w:color="auto"/>
            </w:tcBorders>
          </w:tcPr>
          <w:p w14:paraId="09ACB3FC" w14:textId="77777777" w:rsidR="0089008C" w:rsidRPr="00404475" w:rsidRDefault="0089008C" w:rsidP="006A1159">
            <w:pPr>
              <w:jc w:val="both"/>
            </w:pPr>
          </w:p>
        </w:tc>
        <w:tc>
          <w:tcPr>
            <w:tcW w:w="534" w:type="dxa"/>
            <w:tcBorders>
              <w:bottom w:val="single" w:sz="4" w:space="0" w:color="auto"/>
            </w:tcBorders>
          </w:tcPr>
          <w:p w14:paraId="4181739C" w14:textId="7380D606" w:rsidR="0089008C" w:rsidRPr="00404475" w:rsidRDefault="0089008C" w:rsidP="006A1159">
            <w:pPr>
              <w:jc w:val="both"/>
              <w:rPr>
                <w:color w:val="FF0000"/>
              </w:rPr>
            </w:pPr>
            <w:r w:rsidRPr="00404475">
              <w:rPr>
                <w:noProof/>
                <w:lang w:eastAsia="en-US"/>
              </w:rPr>
              <w:drawing>
                <wp:inline distT="0" distB="0" distL="0" distR="0" wp14:anchorId="2B41221D" wp14:editId="7CB9806D">
                  <wp:extent cx="95250" cy="95250"/>
                  <wp:effectExtent l="0" t="0" r="0" b="0"/>
                  <wp:docPr id="9" name="Picture 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24ABD589" w14:textId="77777777" w:rsidTr="006A1159">
        <w:trPr>
          <w:gridAfter w:val="1"/>
          <w:wAfter w:w="123" w:type="dxa"/>
          <w:jc w:val="center"/>
        </w:trPr>
        <w:tc>
          <w:tcPr>
            <w:tcW w:w="8115" w:type="dxa"/>
            <w:gridSpan w:val="7"/>
            <w:tcBorders>
              <w:left w:val="single" w:sz="12" w:space="0" w:color="auto"/>
              <w:right w:val="single" w:sz="12" w:space="0" w:color="auto"/>
            </w:tcBorders>
            <w:shd w:val="clear" w:color="auto" w:fill="D9D9D9"/>
          </w:tcPr>
          <w:p w14:paraId="22C96EC9" w14:textId="77777777" w:rsidR="0089008C" w:rsidRPr="00404475" w:rsidRDefault="0089008C" w:rsidP="006A1159">
            <w:pPr>
              <w:jc w:val="both"/>
              <w:rPr>
                <w:color w:val="339966"/>
              </w:rPr>
            </w:pPr>
            <w:r w:rsidRPr="00404475">
              <w:t>5.</w:t>
            </w:r>
            <w:r w:rsidRPr="00404475">
              <w:tab/>
              <w:t>Консултације</w:t>
            </w:r>
          </w:p>
        </w:tc>
      </w:tr>
      <w:tr w:rsidR="0089008C" w:rsidRPr="00404475" w14:paraId="20BE9A10" w14:textId="77777777" w:rsidTr="006A1159">
        <w:trPr>
          <w:gridAfter w:val="1"/>
          <w:wAfter w:w="123" w:type="dxa"/>
          <w:jc w:val="center"/>
        </w:trPr>
        <w:tc>
          <w:tcPr>
            <w:tcW w:w="0" w:type="auto"/>
            <w:tcBorders>
              <w:left w:val="single" w:sz="12" w:space="0" w:color="auto"/>
            </w:tcBorders>
          </w:tcPr>
          <w:p w14:paraId="6F2BAB4E" w14:textId="77777777" w:rsidR="0089008C" w:rsidRPr="00404475" w:rsidRDefault="0089008C" w:rsidP="006A1159">
            <w:pPr>
              <w:jc w:val="both"/>
            </w:pPr>
            <w:r w:rsidRPr="00404475">
              <w:t>5.1.</w:t>
            </w:r>
          </w:p>
        </w:tc>
        <w:tc>
          <w:tcPr>
            <w:tcW w:w="5656" w:type="dxa"/>
            <w:gridSpan w:val="4"/>
          </w:tcPr>
          <w:p w14:paraId="7957B490" w14:textId="77777777" w:rsidR="0089008C" w:rsidRPr="00404475" w:rsidRDefault="0089008C" w:rsidP="006A1159">
            <w:pPr>
              <w:jc w:val="both"/>
            </w:pPr>
            <w:r w:rsidRPr="00404475">
              <w:t>Кратке – телефоном</w:t>
            </w:r>
          </w:p>
        </w:tc>
        <w:tc>
          <w:tcPr>
            <w:tcW w:w="513" w:type="dxa"/>
          </w:tcPr>
          <w:p w14:paraId="34B6E170" w14:textId="77777777" w:rsidR="0089008C" w:rsidRPr="00404475" w:rsidRDefault="0089008C" w:rsidP="006A1159">
            <w:pPr>
              <w:jc w:val="both"/>
            </w:pPr>
          </w:p>
        </w:tc>
        <w:tc>
          <w:tcPr>
            <w:tcW w:w="534" w:type="dxa"/>
          </w:tcPr>
          <w:p w14:paraId="66F35988" w14:textId="32AAE79B" w:rsidR="0089008C" w:rsidRPr="00404475" w:rsidRDefault="0089008C" w:rsidP="006A1159">
            <w:pPr>
              <w:jc w:val="both"/>
              <w:rPr>
                <w:color w:val="FF0000"/>
              </w:rPr>
            </w:pPr>
            <w:r w:rsidRPr="00404475">
              <w:rPr>
                <w:noProof/>
                <w:lang w:eastAsia="en-US"/>
              </w:rPr>
              <w:drawing>
                <wp:inline distT="0" distB="0" distL="0" distR="0" wp14:anchorId="7CC6822E" wp14:editId="24C19CD9">
                  <wp:extent cx="95250" cy="95250"/>
                  <wp:effectExtent l="0" t="0" r="0" b="0"/>
                  <wp:docPr id="7" name="Picture 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35DC0013" w14:textId="77777777" w:rsidTr="006A1159">
        <w:trPr>
          <w:gridAfter w:val="1"/>
          <w:wAfter w:w="123" w:type="dxa"/>
          <w:jc w:val="center"/>
        </w:trPr>
        <w:tc>
          <w:tcPr>
            <w:tcW w:w="0" w:type="auto"/>
            <w:tcBorders>
              <w:left w:val="single" w:sz="12" w:space="0" w:color="auto"/>
            </w:tcBorders>
          </w:tcPr>
          <w:p w14:paraId="4B29219E" w14:textId="77777777" w:rsidR="0089008C" w:rsidRPr="00404475" w:rsidRDefault="0089008C" w:rsidP="006A1159">
            <w:pPr>
              <w:jc w:val="both"/>
            </w:pPr>
            <w:r w:rsidRPr="00404475">
              <w:t>5.2.</w:t>
            </w:r>
          </w:p>
        </w:tc>
        <w:tc>
          <w:tcPr>
            <w:tcW w:w="5656" w:type="dxa"/>
            <w:gridSpan w:val="4"/>
          </w:tcPr>
          <w:p w14:paraId="03FB8105" w14:textId="77777777" w:rsidR="0089008C" w:rsidRPr="00404475" w:rsidRDefault="0089008C" w:rsidP="006A1159">
            <w:pPr>
              <w:jc w:val="both"/>
              <w:rPr>
                <w:lang w:val="da-DK"/>
              </w:rPr>
            </w:pPr>
            <w:r w:rsidRPr="00404475">
              <w:rPr>
                <w:lang w:val="da-DK"/>
              </w:rPr>
              <w:t>Писмене (е-маилом или поштом)</w:t>
            </w:r>
          </w:p>
        </w:tc>
        <w:tc>
          <w:tcPr>
            <w:tcW w:w="513" w:type="dxa"/>
          </w:tcPr>
          <w:p w14:paraId="62914F64" w14:textId="77777777" w:rsidR="0089008C" w:rsidRPr="00404475" w:rsidRDefault="0089008C" w:rsidP="006A1159">
            <w:pPr>
              <w:jc w:val="both"/>
              <w:rPr>
                <w:lang w:val="da-DK"/>
              </w:rPr>
            </w:pPr>
          </w:p>
        </w:tc>
        <w:tc>
          <w:tcPr>
            <w:tcW w:w="534" w:type="dxa"/>
          </w:tcPr>
          <w:p w14:paraId="7B9FA077" w14:textId="7D5E334D" w:rsidR="0089008C" w:rsidRPr="00404475" w:rsidRDefault="0089008C" w:rsidP="006A1159">
            <w:pPr>
              <w:jc w:val="both"/>
              <w:rPr>
                <w:color w:val="FF0000"/>
              </w:rPr>
            </w:pPr>
            <w:r w:rsidRPr="00404475">
              <w:rPr>
                <w:noProof/>
                <w:lang w:eastAsia="en-US"/>
              </w:rPr>
              <w:drawing>
                <wp:inline distT="0" distB="0" distL="0" distR="0" wp14:anchorId="667D2222" wp14:editId="68681E45">
                  <wp:extent cx="95250" cy="95250"/>
                  <wp:effectExtent l="0" t="0" r="0" b="0"/>
                  <wp:docPr id="6" name="Picture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720A84CB" w14:textId="77777777" w:rsidTr="006A1159">
        <w:trPr>
          <w:gridAfter w:val="1"/>
          <w:wAfter w:w="123" w:type="dxa"/>
          <w:jc w:val="center"/>
        </w:trPr>
        <w:tc>
          <w:tcPr>
            <w:tcW w:w="0" w:type="auto"/>
            <w:tcBorders>
              <w:left w:val="single" w:sz="12" w:space="0" w:color="auto"/>
            </w:tcBorders>
          </w:tcPr>
          <w:p w14:paraId="53FBA2B5" w14:textId="77777777" w:rsidR="0089008C" w:rsidRPr="00404475" w:rsidRDefault="0089008C" w:rsidP="006A1159">
            <w:pPr>
              <w:jc w:val="both"/>
            </w:pPr>
            <w:r w:rsidRPr="00404475">
              <w:t>5.3.</w:t>
            </w:r>
          </w:p>
        </w:tc>
        <w:tc>
          <w:tcPr>
            <w:tcW w:w="5656" w:type="dxa"/>
            <w:gridSpan w:val="4"/>
          </w:tcPr>
          <w:p w14:paraId="779DD05E" w14:textId="77777777" w:rsidR="0089008C" w:rsidRPr="00404475" w:rsidRDefault="0089008C" w:rsidP="006A1159">
            <w:pPr>
              <w:jc w:val="both"/>
            </w:pPr>
            <w:r w:rsidRPr="00404475">
              <w:t>Консултације у просторијама Извршиоца</w:t>
            </w:r>
          </w:p>
        </w:tc>
        <w:tc>
          <w:tcPr>
            <w:tcW w:w="513" w:type="dxa"/>
          </w:tcPr>
          <w:p w14:paraId="7C4FA573" w14:textId="77777777" w:rsidR="0089008C" w:rsidRPr="00404475" w:rsidRDefault="0089008C" w:rsidP="006A1159">
            <w:pPr>
              <w:jc w:val="both"/>
            </w:pPr>
          </w:p>
        </w:tc>
        <w:tc>
          <w:tcPr>
            <w:tcW w:w="534" w:type="dxa"/>
          </w:tcPr>
          <w:p w14:paraId="168B1DFF" w14:textId="1C4B9462" w:rsidR="0089008C" w:rsidRPr="00404475" w:rsidRDefault="0089008C" w:rsidP="006A1159">
            <w:pPr>
              <w:jc w:val="both"/>
              <w:rPr>
                <w:color w:val="FF0000"/>
              </w:rPr>
            </w:pPr>
            <w:r w:rsidRPr="00404475">
              <w:rPr>
                <w:noProof/>
                <w:lang w:eastAsia="en-US"/>
              </w:rPr>
              <w:drawing>
                <wp:inline distT="0" distB="0" distL="0" distR="0" wp14:anchorId="69936344" wp14:editId="37463AD3">
                  <wp:extent cx="95250" cy="95250"/>
                  <wp:effectExtent l="0" t="0" r="0" b="0"/>
                  <wp:docPr id="5" name="Picture 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7D26212D" w14:textId="77777777" w:rsidTr="006A1159">
        <w:trPr>
          <w:gridAfter w:val="1"/>
          <w:wAfter w:w="123" w:type="dxa"/>
          <w:jc w:val="center"/>
        </w:trPr>
        <w:tc>
          <w:tcPr>
            <w:tcW w:w="0" w:type="auto"/>
            <w:tcBorders>
              <w:left w:val="single" w:sz="12" w:space="0" w:color="auto"/>
              <w:bottom w:val="single" w:sz="4" w:space="0" w:color="auto"/>
            </w:tcBorders>
          </w:tcPr>
          <w:p w14:paraId="189552B0" w14:textId="77777777" w:rsidR="0089008C" w:rsidRPr="00404475" w:rsidRDefault="0089008C" w:rsidP="006A1159">
            <w:pPr>
              <w:jc w:val="both"/>
            </w:pPr>
            <w:r w:rsidRPr="00404475">
              <w:t>5.4.</w:t>
            </w:r>
          </w:p>
        </w:tc>
        <w:tc>
          <w:tcPr>
            <w:tcW w:w="5656" w:type="dxa"/>
            <w:gridSpan w:val="4"/>
            <w:tcBorders>
              <w:bottom w:val="single" w:sz="4" w:space="0" w:color="auto"/>
            </w:tcBorders>
          </w:tcPr>
          <w:p w14:paraId="3391F5FE" w14:textId="77777777" w:rsidR="0089008C" w:rsidRPr="00404475" w:rsidRDefault="0089008C" w:rsidP="006A1159">
            <w:pPr>
              <w:jc w:val="both"/>
            </w:pPr>
            <w:r w:rsidRPr="00404475">
              <w:t>Консултације у просторијама Корисника</w:t>
            </w:r>
          </w:p>
        </w:tc>
        <w:tc>
          <w:tcPr>
            <w:tcW w:w="513" w:type="dxa"/>
            <w:tcBorders>
              <w:bottom w:val="single" w:sz="4" w:space="0" w:color="auto"/>
            </w:tcBorders>
          </w:tcPr>
          <w:p w14:paraId="0196D2C4" w14:textId="77777777" w:rsidR="0089008C" w:rsidRPr="00404475" w:rsidRDefault="0089008C" w:rsidP="006A1159">
            <w:pPr>
              <w:jc w:val="both"/>
            </w:pPr>
          </w:p>
        </w:tc>
        <w:tc>
          <w:tcPr>
            <w:tcW w:w="534" w:type="dxa"/>
            <w:tcBorders>
              <w:bottom w:val="single" w:sz="4" w:space="0" w:color="auto"/>
            </w:tcBorders>
          </w:tcPr>
          <w:p w14:paraId="1220533E" w14:textId="73F7617F" w:rsidR="0089008C" w:rsidRPr="00404475" w:rsidRDefault="0089008C" w:rsidP="006A1159">
            <w:pPr>
              <w:jc w:val="both"/>
              <w:rPr>
                <w:color w:val="FF0000"/>
              </w:rPr>
            </w:pPr>
            <w:r w:rsidRPr="00404475">
              <w:rPr>
                <w:noProof/>
                <w:lang w:eastAsia="en-US"/>
              </w:rPr>
              <w:drawing>
                <wp:inline distT="0" distB="0" distL="0" distR="0" wp14:anchorId="56541DA4" wp14:editId="137B1593">
                  <wp:extent cx="95250" cy="95250"/>
                  <wp:effectExtent l="0" t="0" r="0" b="0"/>
                  <wp:docPr id="4" name="Picture 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66CABDB5" w14:textId="77777777" w:rsidTr="006A1159">
        <w:trPr>
          <w:gridAfter w:val="1"/>
          <w:wAfter w:w="123" w:type="dxa"/>
          <w:jc w:val="center"/>
        </w:trPr>
        <w:tc>
          <w:tcPr>
            <w:tcW w:w="8115" w:type="dxa"/>
            <w:gridSpan w:val="7"/>
            <w:tcBorders>
              <w:left w:val="single" w:sz="12" w:space="0" w:color="auto"/>
              <w:right w:val="single" w:sz="12" w:space="0" w:color="auto"/>
            </w:tcBorders>
            <w:shd w:val="clear" w:color="auto" w:fill="D9D9D9"/>
          </w:tcPr>
          <w:p w14:paraId="3AD3B4C5" w14:textId="77777777" w:rsidR="0089008C" w:rsidRPr="00404475" w:rsidRDefault="0089008C" w:rsidP="006A1159">
            <w:pPr>
              <w:jc w:val="both"/>
              <w:rPr>
                <w:color w:val="339966"/>
              </w:rPr>
            </w:pPr>
            <w:r w:rsidRPr="00404475">
              <w:t>6.</w:t>
            </w:r>
            <w:r w:rsidRPr="00404475">
              <w:tab/>
              <w:t>Дообука</w:t>
            </w:r>
          </w:p>
        </w:tc>
      </w:tr>
      <w:tr w:rsidR="0089008C" w:rsidRPr="00404475" w14:paraId="28E75F66" w14:textId="77777777" w:rsidTr="006A1159">
        <w:trPr>
          <w:gridAfter w:val="1"/>
          <w:wAfter w:w="123" w:type="dxa"/>
          <w:jc w:val="center"/>
        </w:trPr>
        <w:tc>
          <w:tcPr>
            <w:tcW w:w="0" w:type="auto"/>
            <w:tcBorders>
              <w:left w:val="single" w:sz="12" w:space="0" w:color="auto"/>
            </w:tcBorders>
          </w:tcPr>
          <w:p w14:paraId="0ADCC849" w14:textId="77777777" w:rsidR="0089008C" w:rsidRPr="00404475" w:rsidRDefault="0089008C" w:rsidP="006A1159">
            <w:pPr>
              <w:jc w:val="both"/>
            </w:pPr>
            <w:r w:rsidRPr="00404475">
              <w:t>6.1.</w:t>
            </w:r>
          </w:p>
        </w:tc>
        <w:tc>
          <w:tcPr>
            <w:tcW w:w="5656" w:type="dxa"/>
            <w:gridSpan w:val="4"/>
          </w:tcPr>
          <w:p w14:paraId="52FC51D7" w14:textId="77777777" w:rsidR="0089008C" w:rsidRPr="00404475" w:rsidRDefault="0089008C" w:rsidP="006A1159">
            <w:pPr>
              <w:jc w:val="both"/>
            </w:pPr>
            <w:r w:rsidRPr="00404475">
              <w:t>Редовна</w:t>
            </w:r>
          </w:p>
        </w:tc>
        <w:tc>
          <w:tcPr>
            <w:tcW w:w="513" w:type="dxa"/>
          </w:tcPr>
          <w:p w14:paraId="34DC7D39" w14:textId="77777777" w:rsidR="0089008C" w:rsidRPr="00404475" w:rsidRDefault="0089008C" w:rsidP="006A1159">
            <w:pPr>
              <w:jc w:val="both"/>
            </w:pPr>
          </w:p>
        </w:tc>
        <w:tc>
          <w:tcPr>
            <w:tcW w:w="534" w:type="dxa"/>
          </w:tcPr>
          <w:p w14:paraId="09BCBE90" w14:textId="35794EEA" w:rsidR="0089008C" w:rsidRPr="00404475" w:rsidRDefault="0089008C" w:rsidP="006A1159">
            <w:pPr>
              <w:jc w:val="both"/>
              <w:rPr>
                <w:color w:val="FF0000"/>
              </w:rPr>
            </w:pPr>
            <w:r w:rsidRPr="00404475">
              <w:rPr>
                <w:noProof/>
                <w:lang w:eastAsia="en-US"/>
              </w:rPr>
              <w:drawing>
                <wp:inline distT="0" distB="0" distL="0" distR="0" wp14:anchorId="7401F2AB" wp14:editId="3BBBFA2C">
                  <wp:extent cx="95250" cy="95250"/>
                  <wp:effectExtent l="0" t="0" r="0" b="0"/>
                  <wp:docPr id="3" name="Picture 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9008C" w:rsidRPr="00404475" w14:paraId="3314BF52" w14:textId="77777777" w:rsidTr="006A1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75"/>
          <w:jc w:val="center"/>
        </w:trPr>
        <w:tc>
          <w:tcPr>
            <w:tcW w:w="1412" w:type="dxa"/>
          </w:tcPr>
          <w:p w14:paraId="4F4391AA" w14:textId="77777777" w:rsidR="0089008C" w:rsidRPr="00404475" w:rsidRDefault="0089008C" w:rsidP="006A1159">
            <w:pPr>
              <w:jc w:val="both"/>
              <w:rPr>
                <w:lang w:val="sr-Latn-CS"/>
              </w:rPr>
            </w:pPr>
          </w:p>
          <w:p w14:paraId="6E37F6C7" w14:textId="77777777" w:rsidR="0089008C" w:rsidRPr="00404475" w:rsidRDefault="0089008C" w:rsidP="006A1159">
            <w:pPr>
              <w:jc w:val="both"/>
              <w:rPr>
                <w:lang w:val="sr-Latn-CS"/>
              </w:rPr>
            </w:pPr>
            <w:r w:rsidRPr="00404475">
              <w:rPr>
                <w:lang w:val="sr-Latn-CS"/>
              </w:rPr>
              <w:t>ЛЕГЕНДА:</w:t>
            </w:r>
          </w:p>
          <w:p w14:paraId="74033031" w14:textId="77777777" w:rsidR="0089008C" w:rsidRPr="00404475" w:rsidRDefault="0089008C" w:rsidP="006A1159">
            <w:pPr>
              <w:jc w:val="both"/>
              <w:rPr>
                <w:lang w:val="sr-Latn-CS"/>
              </w:rPr>
            </w:pPr>
          </w:p>
          <w:p w14:paraId="395CCA67" w14:textId="77777777" w:rsidR="0089008C" w:rsidRPr="00404475" w:rsidRDefault="0089008C" w:rsidP="006A1159">
            <w:pPr>
              <w:jc w:val="both"/>
              <w:rPr>
                <w:lang w:val="sr-Latn-CS"/>
              </w:rPr>
            </w:pPr>
          </w:p>
        </w:tc>
        <w:tc>
          <w:tcPr>
            <w:tcW w:w="508" w:type="dxa"/>
          </w:tcPr>
          <w:p w14:paraId="37CD9BF9" w14:textId="77777777" w:rsidR="0089008C" w:rsidRPr="00404475" w:rsidRDefault="0089008C" w:rsidP="006A1159">
            <w:pPr>
              <w:jc w:val="both"/>
              <w:rPr>
                <w:lang w:val="sr-Latn-CS"/>
              </w:rPr>
            </w:pPr>
          </w:p>
          <w:p w14:paraId="65E56F07" w14:textId="77777777" w:rsidR="0089008C" w:rsidRDefault="0089008C" w:rsidP="006A1159">
            <w:pPr>
              <w:jc w:val="both"/>
              <w:rPr>
                <w:lang w:val="sr-Cyrl-CS"/>
              </w:rPr>
            </w:pPr>
            <w:r w:rsidRPr="00404475">
              <w:rPr>
                <w:lang w:val="sr-Latn-CS"/>
              </w:rPr>
              <w:t>Г</w:t>
            </w:r>
          </w:p>
          <w:p w14:paraId="2DE15C00" w14:textId="77777777" w:rsidR="0089008C" w:rsidRPr="007B6E2F" w:rsidRDefault="0089008C" w:rsidP="006A1159">
            <w:pPr>
              <w:jc w:val="both"/>
              <w:rPr>
                <w:lang w:val="sr-Cyrl-CS"/>
              </w:rPr>
            </w:pPr>
          </w:p>
          <w:p w14:paraId="39933A87" w14:textId="77777777" w:rsidR="0089008C" w:rsidRPr="00404475" w:rsidRDefault="0089008C" w:rsidP="006A1159">
            <w:pPr>
              <w:jc w:val="both"/>
              <w:rPr>
                <w:lang w:val="sr-Latn-CS"/>
              </w:rPr>
            </w:pPr>
            <w:r w:rsidRPr="00404475">
              <w:rPr>
                <w:lang w:val="sr-Latn-CS"/>
              </w:rPr>
              <w:t>С</w:t>
            </w:r>
          </w:p>
        </w:tc>
        <w:tc>
          <w:tcPr>
            <w:tcW w:w="3058" w:type="dxa"/>
          </w:tcPr>
          <w:p w14:paraId="60390E4E" w14:textId="77777777" w:rsidR="0089008C" w:rsidRPr="00404475" w:rsidRDefault="0089008C" w:rsidP="006A1159">
            <w:pPr>
              <w:jc w:val="both"/>
              <w:rPr>
                <w:lang w:val="sr-Latn-CS"/>
              </w:rPr>
            </w:pPr>
          </w:p>
          <w:p w14:paraId="07E6A832" w14:textId="77777777" w:rsidR="0089008C" w:rsidRPr="00404475" w:rsidRDefault="0089008C" w:rsidP="006A1159">
            <w:pPr>
              <w:ind w:left="380"/>
              <w:jc w:val="both"/>
              <w:rPr>
                <w:lang w:val="sr-Latn-CS"/>
              </w:rPr>
            </w:pPr>
            <w:r w:rsidRPr="00404475">
              <w:rPr>
                <w:lang w:val="sr-Latn-CS"/>
              </w:rPr>
              <w:t>гарантни рок</w:t>
            </w:r>
          </w:p>
          <w:p w14:paraId="36CF422F" w14:textId="77777777" w:rsidR="0089008C" w:rsidRDefault="0089008C" w:rsidP="006A1159">
            <w:pPr>
              <w:ind w:left="380"/>
              <w:jc w:val="both"/>
              <w:rPr>
                <w:lang w:val="sr-Cyrl-CS"/>
              </w:rPr>
            </w:pPr>
          </w:p>
          <w:p w14:paraId="482ACB82" w14:textId="77777777" w:rsidR="0089008C" w:rsidRPr="00404475" w:rsidRDefault="0089008C" w:rsidP="006A1159">
            <w:pPr>
              <w:ind w:left="380"/>
              <w:jc w:val="both"/>
              <w:rPr>
                <w:lang w:val="sr-Latn-CS"/>
              </w:rPr>
            </w:pPr>
            <w:r w:rsidRPr="00404475">
              <w:rPr>
                <w:lang w:val="sr-Latn-CS"/>
              </w:rPr>
              <w:t>стандардно одржавање</w:t>
            </w:r>
          </w:p>
        </w:tc>
        <w:tc>
          <w:tcPr>
            <w:tcW w:w="540" w:type="dxa"/>
          </w:tcPr>
          <w:p w14:paraId="2CCE0A2D" w14:textId="77777777" w:rsidR="0089008C" w:rsidRPr="00404475" w:rsidRDefault="0089008C" w:rsidP="006A1159">
            <w:pPr>
              <w:jc w:val="both"/>
              <w:rPr>
                <w:lang w:val="sr-Latn-CS"/>
              </w:rPr>
            </w:pPr>
          </w:p>
          <w:p w14:paraId="776932EA" w14:textId="77777777" w:rsidR="0089008C" w:rsidRPr="00404475" w:rsidRDefault="0089008C" w:rsidP="006A1159">
            <w:pPr>
              <w:jc w:val="both"/>
              <w:rPr>
                <w:lang w:val="sr-Latn-CS"/>
              </w:rPr>
            </w:pPr>
          </w:p>
          <w:p w14:paraId="19D341A8" w14:textId="2AACC378" w:rsidR="0089008C" w:rsidRPr="00404475" w:rsidRDefault="0089008C" w:rsidP="006A1159">
            <w:pPr>
              <w:jc w:val="both"/>
              <w:rPr>
                <w:lang w:val="sr-Latn-CS"/>
              </w:rPr>
            </w:pPr>
            <w:r w:rsidRPr="00404475">
              <w:rPr>
                <w:noProof/>
                <w:lang w:eastAsia="en-US"/>
              </w:rPr>
              <w:drawing>
                <wp:inline distT="0" distB="0" distL="0" distR="0" wp14:anchorId="09C77F03" wp14:editId="2C50968F">
                  <wp:extent cx="95250" cy="95250"/>
                  <wp:effectExtent l="0" t="0" r="0" b="0"/>
                  <wp:docPr id="2" name="Picture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2720" w:type="dxa"/>
            <w:gridSpan w:val="4"/>
          </w:tcPr>
          <w:p w14:paraId="588A8D3E" w14:textId="77777777" w:rsidR="0089008C" w:rsidRPr="00404475" w:rsidRDefault="0089008C" w:rsidP="006A1159">
            <w:pPr>
              <w:jc w:val="both"/>
              <w:rPr>
                <w:lang w:val="sr-Latn-CS"/>
              </w:rPr>
            </w:pPr>
          </w:p>
          <w:p w14:paraId="56595ABD" w14:textId="77777777" w:rsidR="0089008C" w:rsidRPr="00404475" w:rsidRDefault="0089008C" w:rsidP="006A1159">
            <w:pPr>
              <w:jc w:val="both"/>
              <w:rPr>
                <w:lang w:val="sr-Latn-CS"/>
              </w:rPr>
            </w:pPr>
          </w:p>
          <w:p w14:paraId="3CFAEEFC" w14:textId="77777777" w:rsidR="0089008C" w:rsidRPr="00404475" w:rsidRDefault="0089008C" w:rsidP="006A1159">
            <w:pPr>
              <w:jc w:val="both"/>
              <w:rPr>
                <w:lang w:val="sr-Latn-CS"/>
              </w:rPr>
            </w:pPr>
            <w:r w:rsidRPr="00404475">
              <w:rPr>
                <w:lang w:val="sr-Latn-CS"/>
              </w:rPr>
              <w:t>Подржано</w:t>
            </w:r>
          </w:p>
          <w:p w14:paraId="01AF09B9" w14:textId="77777777" w:rsidR="0089008C" w:rsidRPr="00404475" w:rsidRDefault="0089008C" w:rsidP="006A1159">
            <w:pPr>
              <w:jc w:val="both"/>
              <w:rPr>
                <w:lang w:val="sr-Latn-CS"/>
              </w:rPr>
            </w:pPr>
          </w:p>
        </w:tc>
      </w:tr>
    </w:tbl>
    <w:p w14:paraId="3DFC80B6" w14:textId="77777777" w:rsidR="0089008C" w:rsidRPr="00404475" w:rsidRDefault="0089008C" w:rsidP="0089008C">
      <w:pPr>
        <w:jc w:val="both"/>
      </w:pPr>
    </w:p>
    <w:p w14:paraId="1AE2A162" w14:textId="77777777" w:rsidR="0089008C" w:rsidRPr="00404475" w:rsidRDefault="0089008C" w:rsidP="0093100D">
      <w:pPr>
        <w:pStyle w:val="Heading2"/>
        <w:numPr>
          <w:ilvl w:val="1"/>
          <w:numId w:val="37"/>
        </w:numPr>
        <w:suppressAutoHyphens w:val="0"/>
        <w:spacing w:before="240" w:after="60" w:line="240" w:lineRule="auto"/>
        <w:jc w:val="both"/>
        <w:rPr>
          <w:rFonts w:ascii="Times New Roman" w:hAnsi="Times New Roman"/>
          <w:sz w:val="24"/>
        </w:rPr>
      </w:pPr>
      <w:r w:rsidRPr="00404475">
        <w:rPr>
          <w:rFonts w:ascii="Times New Roman" w:hAnsi="Times New Roman"/>
          <w:sz w:val="24"/>
        </w:rPr>
        <w:t>Гарантни рок</w:t>
      </w:r>
    </w:p>
    <w:p w14:paraId="11E0E12A" w14:textId="2F92BE3B" w:rsidR="0089008C" w:rsidRPr="000F3D0E" w:rsidRDefault="0089008C" w:rsidP="0089008C">
      <w:pPr>
        <w:pStyle w:val="BodyText2"/>
        <w:rPr>
          <w:lang w:val="sr-Cyrl-CS"/>
        </w:rPr>
      </w:pPr>
      <w:r w:rsidRPr="00404475">
        <w:t>Одржавање у гарантном року регулисано је Уговором о пружању услуга. Путем ванредних инсталација Корисник добија исправке грешака у програмима, при чему се грешкама сматрају само одступања везана за иницијални, Уговором п</w:t>
      </w:r>
      <w:r w:rsidR="000F3D0E">
        <w:t>окривени, скуп функционалности</w:t>
      </w:r>
      <w:r w:rsidR="000F3D0E">
        <w:rPr>
          <w:lang w:val="sr-Cyrl-CS"/>
        </w:rPr>
        <w:t>.</w:t>
      </w:r>
    </w:p>
    <w:p w14:paraId="7B2AB73C" w14:textId="77777777" w:rsidR="0089008C" w:rsidRPr="00404475" w:rsidRDefault="0089008C" w:rsidP="0093100D">
      <w:pPr>
        <w:pStyle w:val="Heading2"/>
        <w:numPr>
          <w:ilvl w:val="1"/>
          <w:numId w:val="37"/>
        </w:numPr>
        <w:suppressAutoHyphens w:val="0"/>
        <w:spacing w:before="240" w:after="60" w:line="240" w:lineRule="auto"/>
        <w:jc w:val="both"/>
        <w:rPr>
          <w:rFonts w:ascii="Times New Roman" w:hAnsi="Times New Roman"/>
          <w:sz w:val="24"/>
        </w:rPr>
      </w:pPr>
      <w:r w:rsidRPr="00404475">
        <w:rPr>
          <w:rFonts w:ascii="Times New Roman" w:hAnsi="Times New Roman"/>
          <w:sz w:val="24"/>
        </w:rPr>
        <w:t>Стандардно одржавање</w:t>
      </w:r>
    </w:p>
    <w:p w14:paraId="30C474BB" w14:textId="77777777" w:rsidR="0089008C" w:rsidRPr="00404475" w:rsidRDefault="0089008C" w:rsidP="0089008C">
      <w:pPr>
        <w:jc w:val="both"/>
        <w:rPr>
          <w:lang w:val="sr-Latn-CS"/>
        </w:rPr>
      </w:pPr>
      <w:r w:rsidRPr="00404475">
        <w:rPr>
          <w:lang w:val="sr-Latn-CS"/>
        </w:rPr>
        <w:t>Стандардно одржавање обухвата:</w:t>
      </w:r>
    </w:p>
    <w:p w14:paraId="7BBEEE31" w14:textId="77777777" w:rsidR="0089008C" w:rsidRPr="00404475" w:rsidRDefault="0089008C" w:rsidP="0093100D">
      <w:pPr>
        <w:numPr>
          <w:ilvl w:val="0"/>
          <w:numId w:val="45"/>
        </w:numPr>
        <w:suppressAutoHyphens w:val="0"/>
        <w:spacing w:line="240" w:lineRule="auto"/>
        <w:jc w:val="both"/>
        <w:rPr>
          <w:lang w:val="sr-Latn-CS"/>
        </w:rPr>
      </w:pPr>
      <w:r w:rsidRPr="00404475">
        <w:rPr>
          <w:lang w:val="sr-Latn-CS"/>
        </w:rPr>
        <w:t xml:space="preserve">Захтеве за изменом софтверског решења </w:t>
      </w:r>
      <w:r w:rsidRPr="00404475">
        <w:rPr>
          <w:bCs/>
          <w:lang w:val="sr-Latn-CS"/>
        </w:rPr>
        <w:t xml:space="preserve">у циљу </w:t>
      </w:r>
      <w:r w:rsidRPr="00404475">
        <w:rPr>
          <w:lang w:val="sr-Latn-CS"/>
        </w:rPr>
        <w:t>прилагођавања изменама закона или пословним потребама, под условом:</w:t>
      </w:r>
    </w:p>
    <w:p w14:paraId="66C4B9D8" w14:textId="77777777" w:rsidR="0089008C" w:rsidRPr="00404475" w:rsidRDefault="0089008C" w:rsidP="0093100D">
      <w:pPr>
        <w:numPr>
          <w:ilvl w:val="1"/>
          <w:numId w:val="45"/>
        </w:numPr>
        <w:suppressAutoHyphens w:val="0"/>
        <w:spacing w:line="240" w:lineRule="auto"/>
        <w:jc w:val="both"/>
        <w:rPr>
          <w:lang w:val="sr-Latn-CS"/>
        </w:rPr>
      </w:pPr>
      <w:r w:rsidRPr="00404475">
        <w:rPr>
          <w:lang w:val="sr-Latn-CS"/>
        </w:rPr>
        <w:t xml:space="preserve">да се реализују на постојећим модулима </w:t>
      </w:r>
    </w:p>
    <w:p w14:paraId="241A90FA" w14:textId="77777777" w:rsidR="0089008C" w:rsidRPr="00404475" w:rsidRDefault="0089008C" w:rsidP="0093100D">
      <w:pPr>
        <w:numPr>
          <w:ilvl w:val="1"/>
          <w:numId w:val="45"/>
        </w:numPr>
        <w:suppressAutoHyphens w:val="0"/>
        <w:spacing w:line="240" w:lineRule="auto"/>
        <w:jc w:val="both"/>
        <w:rPr>
          <w:lang w:val="sr-Latn-CS"/>
        </w:rPr>
      </w:pPr>
      <w:r w:rsidRPr="00404475">
        <w:rPr>
          <w:lang w:val="sr-Latn-CS"/>
        </w:rPr>
        <w:t>да промена не захтева редизајнирање постојећег решења</w:t>
      </w:r>
    </w:p>
    <w:p w14:paraId="2A3883D0" w14:textId="77777777" w:rsidR="0089008C" w:rsidRPr="00404475" w:rsidRDefault="0089008C" w:rsidP="0093100D">
      <w:pPr>
        <w:numPr>
          <w:ilvl w:val="1"/>
          <w:numId w:val="45"/>
        </w:numPr>
        <w:suppressAutoHyphens w:val="0"/>
        <w:spacing w:line="240" w:lineRule="auto"/>
        <w:jc w:val="both"/>
        <w:rPr>
          <w:lang w:val="sr-Latn-CS"/>
        </w:rPr>
      </w:pPr>
      <w:r w:rsidRPr="00404475">
        <w:rPr>
          <w:lang w:val="sr-Latn-CS"/>
        </w:rPr>
        <w:t>да се промена може реализовати над постојећим структурама података;</w:t>
      </w:r>
    </w:p>
    <w:p w14:paraId="552596DB" w14:textId="77777777" w:rsidR="0089008C" w:rsidRPr="00404475" w:rsidRDefault="0089008C" w:rsidP="0093100D">
      <w:pPr>
        <w:numPr>
          <w:ilvl w:val="0"/>
          <w:numId w:val="45"/>
        </w:numPr>
        <w:suppressAutoHyphens w:val="0"/>
        <w:spacing w:line="240" w:lineRule="auto"/>
        <w:jc w:val="both"/>
        <w:rPr>
          <w:lang w:val="sr-Latn-CS"/>
        </w:rPr>
      </w:pPr>
      <w:r w:rsidRPr="00404475">
        <w:rPr>
          <w:lang w:val="sr-Latn-CS"/>
        </w:rPr>
        <w:t>право на исправке гре</w:t>
      </w:r>
      <w:r w:rsidRPr="00404475">
        <w:rPr>
          <w:lang w:val="sl-SI"/>
        </w:rPr>
        <w:t>шака класификованих као:</w:t>
      </w:r>
    </w:p>
    <w:p w14:paraId="1E1936AA" w14:textId="77777777" w:rsidR="0089008C" w:rsidRPr="00404475" w:rsidRDefault="0089008C" w:rsidP="0093100D">
      <w:pPr>
        <w:numPr>
          <w:ilvl w:val="1"/>
          <w:numId w:val="45"/>
        </w:numPr>
        <w:suppressAutoHyphens w:val="0"/>
        <w:spacing w:line="240" w:lineRule="auto"/>
        <w:jc w:val="both"/>
        <w:rPr>
          <w:lang w:val="sr-Latn-CS"/>
        </w:rPr>
      </w:pPr>
      <w:r w:rsidRPr="00404475">
        <w:rPr>
          <w:bCs/>
          <w:lang w:val="sr-Latn-CS"/>
        </w:rPr>
        <w:lastRenderedPageBreak/>
        <w:t>фаталне апликационе;</w:t>
      </w:r>
    </w:p>
    <w:p w14:paraId="4852C8D6" w14:textId="77777777" w:rsidR="0089008C" w:rsidRPr="00404475" w:rsidRDefault="0089008C" w:rsidP="0093100D">
      <w:pPr>
        <w:numPr>
          <w:ilvl w:val="1"/>
          <w:numId w:val="45"/>
        </w:numPr>
        <w:suppressAutoHyphens w:val="0"/>
        <w:spacing w:line="240" w:lineRule="auto"/>
        <w:jc w:val="both"/>
        <w:rPr>
          <w:lang w:val="sr-Latn-CS"/>
        </w:rPr>
      </w:pPr>
      <w:r w:rsidRPr="00404475">
        <w:rPr>
          <w:bCs/>
          <w:lang w:val="sr-Latn-CS"/>
        </w:rPr>
        <w:t>озбиљне апликационе;</w:t>
      </w:r>
    </w:p>
    <w:p w14:paraId="2AEF929C" w14:textId="77777777" w:rsidR="0089008C" w:rsidRPr="00404475" w:rsidRDefault="0089008C" w:rsidP="0093100D">
      <w:pPr>
        <w:numPr>
          <w:ilvl w:val="1"/>
          <w:numId w:val="45"/>
        </w:numPr>
        <w:suppressAutoHyphens w:val="0"/>
        <w:spacing w:line="240" w:lineRule="auto"/>
        <w:jc w:val="both"/>
        <w:rPr>
          <w:lang w:val="sr-Latn-CS"/>
        </w:rPr>
      </w:pPr>
      <w:r w:rsidRPr="00404475">
        <w:rPr>
          <w:lang w:val="sr-Latn-CS"/>
        </w:rPr>
        <w:t>мање апликационе;</w:t>
      </w:r>
    </w:p>
    <w:p w14:paraId="43D82E7B" w14:textId="77777777" w:rsidR="0089008C" w:rsidRPr="00404475" w:rsidRDefault="0089008C" w:rsidP="0093100D">
      <w:pPr>
        <w:numPr>
          <w:ilvl w:val="0"/>
          <w:numId w:val="45"/>
        </w:numPr>
        <w:suppressAutoHyphens w:val="0"/>
        <w:spacing w:line="240" w:lineRule="auto"/>
        <w:jc w:val="both"/>
        <w:rPr>
          <w:lang w:val="sr-Latn-CS"/>
        </w:rPr>
      </w:pPr>
      <w:r w:rsidRPr="00404475">
        <w:rPr>
          <w:lang w:val="sr-Latn-CS"/>
        </w:rPr>
        <w:t>Захтеве за извештајима и прегледима над постојећим структурама података:</w:t>
      </w:r>
    </w:p>
    <w:p w14:paraId="577C0D48" w14:textId="77777777" w:rsidR="0089008C" w:rsidRPr="00404475" w:rsidRDefault="0089008C" w:rsidP="0093100D">
      <w:pPr>
        <w:numPr>
          <w:ilvl w:val="0"/>
          <w:numId w:val="45"/>
        </w:numPr>
        <w:suppressAutoHyphens w:val="0"/>
        <w:spacing w:line="240" w:lineRule="auto"/>
        <w:jc w:val="both"/>
        <w:rPr>
          <w:lang w:val="sr-Latn-CS"/>
        </w:rPr>
      </w:pPr>
      <w:r w:rsidRPr="00404475">
        <w:rPr>
          <w:lang w:val="sr-Latn-CS"/>
        </w:rPr>
        <w:t>ванредну инсталацију по захтевима због грешака у апликацијама;</w:t>
      </w:r>
    </w:p>
    <w:p w14:paraId="4D1672E0" w14:textId="77777777" w:rsidR="0089008C" w:rsidRPr="00404475" w:rsidRDefault="0089008C" w:rsidP="0093100D">
      <w:pPr>
        <w:numPr>
          <w:ilvl w:val="0"/>
          <w:numId w:val="45"/>
        </w:numPr>
        <w:suppressAutoHyphens w:val="0"/>
        <w:spacing w:line="240" w:lineRule="auto"/>
        <w:jc w:val="both"/>
        <w:rPr>
          <w:lang w:val="sr-Latn-CS"/>
        </w:rPr>
      </w:pPr>
      <w:r w:rsidRPr="00404475">
        <w:rPr>
          <w:lang w:val="sr-Latn-CS"/>
        </w:rPr>
        <w:t>све типове консултације, осим консултација у просторијама Корисника;</w:t>
      </w:r>
    </w:p>
    <w:p w14:paraId="7141CE8B" w14:textId="77777777" w:rsidR="0089008C" w:rsidRPr="00404475" w:rsidRDefault="0089008C" w:rsidP="0089008C">
      <w:pPr>
        <w:ind w:left="720"/>
        <w:jc w:val="both"/>
        <w:rPr>
          <w:lang w:val="sr-Latn-CS"/>
        </w:rPr>
      </w:pPr>
    </w:p>
    <w:p w14:paraId="049D9C2B" w14:textId="77777777" w:rsidR="0089008C" w:rsidRPr="00404475" w:rsidRDefault="0089008C" w:rsidP="0093100D">
      <w:pPr>
        <w:pStyle w:val="Heading1"/>
        <w:numPr>
          <w:ilvl w:val="0"/>
          <w:numId w:val="37"/>
        </w:numPr>
        <w:pBdr>
          <w:top w:val="single" w:sz="12" w:space="1" w:color="auto"/>
        </w:pBdr>
        <w:shd w:val="pct20" w:color="auto" w:fill="auto"/>
        <w:suppressAutoHyphens w:val="0"/>
        <w:spacing w:before="360" w:after="120" w:line="240" w:lineRule="auto"/>
        <w:jc w:val="both"/>
      </w:pPr>
      <w:bookmarkStart w:id="4" w:name="_Ref32405014"/>
      <w:r w:rsidRPr="00404475">
        <w:t>Класификација захтева</w:t>
      </w:r>
      <w:bookmarkEnd w:id="4"/>
      <w:r w:rsidRPr="00404475">
        <w:t xml:space="preserve"> Корисника</w:t>
      </w:r>
    </w:p>
    <w:p w14:paraId="2D7CBFDD" w14:textId="77777777" w:rsidR="0089008C" w:rsidRPr="00404475" w:rsidRDefault="0089008C" w:rsidP="0089008C">
      <w:pPr>
        <w:jc w:val="both"/>
        <w:rPr>
          <w:lang w:val="sr-Latn-CS"/>
        </w:rPr>
      </w:pPr>
      <w:r w:rsidRPr="00404475">
        <w:rPr>
          <w:lang w:val="sr-Latn-CS"/>
        </w:rPr>
        <w:t>Према хитности, испостављени захтеви се деле на:</w:t>
      </w:r>
    </w:p>
    <w:p w14:paraId="25D95B80" w14:textId="77777777" w:rsidR="0089008C" w:rsidRPr="00404475" w:rsidRDefault="0089008C" w:rsidP="0089008C">
      <w:pPr>
        <w:jc w:val="both"/>
        <w:rPr>
          <w:lang w:val="sr-Latn-CS"/>
        </w:rPr>
      </w:pPr>
    </w:p>
    <w:p w14:paraId="1E980BA7" w14:textId="77777777" w:rsidR="0089008C" w:rsidRPr="00404475" w:rsidRDefault="0089008C" w:rsidP="0093100D">
      <w:pPr>
        <w:numPr>
          <w:ilvl w:val="0"/>
          <w:numId w:val="30"/>
        </w:numPr>
        <w:tabs>
          <w:tab w:val="left" w:pos="1170"/>
        </w:tabs>
        <w:suppressAutoHyphens w:val="0"/>
        <w:spacing w:line="240" w:lineRule="auto"/>
        <w:jc w:val="both"/>
        <w:rPr>
          <w:lang w:val="sr-Latn-CS"/>
        </w:rPr>
      </w:pPr>
      <w:r w:rsidRPr="00404475">
        <w:rPr>
          <w:b/>
          <w:lang w:val="sr-Latn-CS"/>
        </w:rPr>
        <w:t>– Хитни захтеви</w:t>
      </w:r>
      <w:r w:rsidRPr="00404475">
        <w:rPr>
          <w:lang w:val="sr-Latn-CS"/>
        </w:rPr>
        <w:t xml:space="preserve"> који могу бити понети због </w:t>
      </w:r>
    </w:p>
    <w:p w14:paraId="4A03CA74" w14:textId="77777777" w:rsidR="0089008C" w:rsidRPr="00404475" w:rsidRDefault="0089008C" w:rsidP="0093100D">
      <w:pPr>
        <w:numPr>
          <w:ilvl w:val="0"/>
          <w:numId w:val="47"/>
        </w:numPr>
        <w:tabs>
          <w:tab w:val="left" w:pos="900"/>
          <w:tab w:val="left" w:pos="5220"/>
        </w:tabs>
        <w:suppressAutoHyphens w:val="0"/>
        <w:spacing w:line="240" w:lineRule="auto"/>
        <w:ind w:left="630" w:hanging="90"/>
        <w:jc w:val="both"/>
        <w:rPr>
          <w:lang w:val="sr-Latn-CS"/>
        </w:rPr>
      </w:pPr>
      <w:r w:rsidRPr="00404475">
        <w:rPr>
          <w:lang w:val="sr-Latn-CS"/>
        </w:rPr>
        <w:t>грешака у апликацији класификованих као</w:t>
      </w:r>
    </w:p>
    <w:p w14:paraId="0E7A943E" w14:textId="77777777" w:rsidR="0089008C" w:rsidRPr="00404475" w:rsidRDefault="0089008C" w:rsidP="0093100D">
      <w:pPr>
        <w:pStyle w:val="Header"/>
        <w:numPr>
          <w:ilvl w:val="2"/>
          <w:numId w:val="47"/>
        </w:numPr>
        <w:suppressLineNumbers w:val="0"/>
        <w:tabs>
          <w:tab w:val="clear" w:pos="4513"/>
          <w:tab w:val="clear" w:pos="9026"/>
          <w:tab w:val="left" w:pos="720"/>
        </w:tabs>
        <w:suppressAutoHyphens w:val="0"/>
        <w:spacing w:line="240" w:lineRule="auto"/>
        <w:jc w:val="both"/>
        <w:rPr>
          <w:lang w:val="en-US"/>
        </w:rPr>
      </w:pPr>
      <w:r w:rsidRPr="00404475">
        <w:rPr>
          <w:lang w:val="en-US"/>
        </w:rPr>
        <w:t>фаталне апликационе</w:t>
      </w:r>
    </w:p>
    <w:p w14:paraId="0F95C8AC" w14:textId="77777777" w:rsidR="0089008C" w:rsidRPr="00404475" w:rsidRDefault="0089008C" w:rsidP="0093100D">
      <w:pPr>
        <w:pStyle w:val="Header"/>
        <w:numPr>
          <w:ilvl w:val="2"/>
          <w:numId w:val="47"/>
        </w:numPr>
        <w:suppressLineNumbers w:val="0"/>
        <w:tabs>
          <w:tab w:val="clear" w:pos="4513"/>
          <w:tab w:val="clear" w:pos="9026"/>
          <w:tab w:val="left" w:pos="720"/>
        </w:tabs>
        <w:suppressAutoHyphens w:val="0"/>
        <w:spacing w:line="240" w:lineRule="auto"/>
        <w:jc w:val="both"/>
        <w:rPr>
          <w:lang w:val="en-US"/>
        </w:rPr>
      </w:pPr>
      <w:r w:rsidRPr="00404475">
        <w:t>озбиљне апликационе</w:t>
      </w:r>
    </w:p>
    <w:p w14:paraId="0040202B" w14:textId="77777777" w:rsidR="0089008C" w:rsidRPr="00404475" w:rsidRDefault="0089008C" w:rsidP="0093100D">
      <w:pPr>
        <w:numPr>
          <w:ilvl w:val="0"/>
          <w:numId w:val="47"/>
        </w:numPr>
        <w:tabs>
          <w:tab w:val="left" w:pos="900"/>
          <w:tab w:val="left" w:pos="5220"/>
        </w:tabs>
        <w:suppressAutoHyphens w:val="0"/>
        <w:spacing w:line="240" w:lineRule="auto"/>
        <w:ind w:left="900"/>
        <w:jc w:val="both"/>
        <w:rPr>
          <w:lang w:val="sr-Latn-CS"/>
        </w:rPr>
      </w:pPr>
      <w:r w:rsidRPr="00404475">
        <w:rPr>
          <w:lang w:val="sr-Latn-CS"/>
        </w:rPr>
        <w:t>прилагођавање програма законским прописима и то под условом да апликација ради супротно закону и да се то не може заобићи.</w:t>
      </w:r>
    </w:p>
    <w:p w14:paraId="371EAF25" w14:textId="77777777" w:rsidR="0089008C" w:rsidRPr="00404475" w:rsidRDefault="0089008C" w:rsidP="0089008C">
      <w:pPr>
        <w:tabs>
          <w:tab w:val="left" w:pos="1170"/>
          <w:tab w:val="left" w:pos="5220"/>
        </w:tabs>
        <w:jc w:val="both"/>
        <w:rPr>
          <w:lang w:val="sr-Latn-CS"/>
        </w:rPr>
      </w:pPr>
    </w:p>
    <w:p w14:paraId="2F31E7A6" w14:textId="77777777" w:rsidR="0089008C" w:rsidRPr="007B6E2F" w:rsidRDefault="0089008C" w:rsidP="0089008C">
      <w:pPr>
        <w:tabs>
          <w:tab w:val="left" w:pos="1170"/>
          <w:tab w:val="left" w:pos="5220"/>
        </w:tabs>
        <w:jc w:val="both"/>
        <w:rPr>
          <w:lang w:val="sr-Cyrl-CS"/>
        </w:rPr>
      </w:pPr>
      <w:r w:rsidRPr="00404475">
        <w:rPr>
          <w:lang w:val="sr-Latn-CS"/>
        </w:rPr>
        <w:t>Ни један захтев који се односи на прављење новог програма не може бити решаван по хитном поступку</w:t>
      </w:r>
      <w:r>
        <w:rPr>
          <w:lang w:val="sr-Latn-CS"/>
        </w:rPr>
        <w:t>.</w:t>
      </w:r>
    </w:p>
    <w:p w14:paraId="28909EED" w14:textId="77777777" w:rsidR="0089008C" w:rsidRPr="00404475" w:rsidRDefault="0089008C" w:rsidP="0089008C">
      <w:pPr>
        <w:tabs>
          <w:tab w:val="left" w:pos="1170"/>
        </w:tabs>
        <w:jc w:val="both"/>
        <w:rPr>
          <w:lang w:val="sr-Latn-CS"/>
        </w:rPr>
      </w:pPr>
    </w:p>
    <w:p w14:paraId="4F2DB8D9" w14:textId="77777777" w:rsidR="0089008C" w:rsidRPr="00404475" w:rsidRDefault="0089008C" w:rsidP="0093100D">
      <w:pPr>
        <w:numPr>
          <w:ilvl w:val="0"/>
          <w:numId w:val="30"/>
        </w:numPr>
        <w:tabs>
          <w:tab w:val="left" w:pos="1170"/>
        </w:tabs>
        <w:suppressAutoHyphens w:val="0"/>
        <w:spacing w:line="240" w:lineRule="auto"/>
        <w:jc w:val="both"/>
        <w:rPr>
          <w:lang w:val="sr-Latn-CS"/>
        </w:rPr>
      </w:pPr>
      <w:r w:rsidRPr="00404475">
        <w:rPr>
          <w:b/>
          <w:lang w:val="sr-Latn-CS"/>
        </w:rPr>
        <w:t>– Редовни захтеви</w:t>
      </w:r>
      <w:r w:rsidRPr="00404475">
        <w:rPr>
          <w:lang w:val="sr-Latn-CS"/>
        </w:rPr>
        <w:t xml:space="preserve"> у које спадају сви остали захтеви.</w:t>
      </w:r>
    </w:p>
    <w:p w14:paraId="28193300" w14:textId="77777777" w:rsidR="0089008C" w:rsidRPr="00404475" w:rsidRDefault="0089008C" w:rsidP="0089008C">
      <w:pPr>
        <w:jc w:val="both"/>
        <w:rPr>
          <w:lang w:val="sr-Latn-CS"/>
        </w:rPr>
      </w:pPr>
    </w:p>
    <w:p w14:paraId="69C65C7E" w14:textId="77777777" w:rsidR="0089008C" w:rsidRPr="00404475" w:rsidRDefault="0089008C" w:rsidP="0089008C">
      <w:pPr>
        <w:jc w:val="both"/>
        <w:rPr>
          <w:lang w:val="sr-Latn-CS"/>
        </w:rPr>
      </w:pPr>
      <w:r w:rsidRPr="00404475">
        <w:rPr>
          <w:lang w:val="sr-Latn-CS"/>
        </w:rPr>
        <w:t>Хитни захтеви се решавају по хитном поступку што значи да Извршилац ангажује све расположиве ресурсе и по убрзаној процедури их решава. Хитни захтеви суспендују решавање редовних захтева и ако постоји више од два хитна захтева одједном, који не могу да се паралелно раде, редослед њиховог решавања одређује представник Корисника или Извршилац уколико представник Корисника није задао редослед.</w:t>
      </w:r>
    </w:p>
    <w:p w14:paraId="79D73146" w14:textId="77777777" w:rsidR="0089008C" w:rsidRPr="00404475" w:rsidRDefault="0089008C" w:rsidP="0089008C">
      <w:pPr>
        <w:jc w:val="both"/>
        <w:rPr>
          <w:lang w:val="sr-Latn-CS"/>
        </w:rPr>
      </w:pPr>
    </w:p>
    <w:p w14:paraId="4F8A5306" w14:textId="77777777" w:rsidR="0089008C" w:rsidRPr="00404475" w:rsidRDefault="0089008C" w:rsidP="0089008C">
      <w:pPr>
        <w:jc w:val="both"/>
        <w:rPr>
          <w:lang w:val="sr-Latn-CS"/>
        </w:rPr>
      </w:pPr>
      <w:r w:rsidRPr="00404475">
        <w:rPr>
          <w:lang w:val="sr-Latn-CS"/>
        </w:rPr>
        <w:t xml:space="preserve">Редослед решавања редовних захтева одређује Извршилац. </w:t>
      </w:r>
    </w:p>
    <w:p w14:paraId="089FEC1E" w14:textId="77777777" w:rsidR="0089008C" w:rsidRPr="00404475" w:rsidRDefault="0089008C" w:rsidP="0089008C">
      <w:pPr>
        <w:jc w:val="both"/>
        <w:rPr>
          <w:lang w:val="sr-Latn-CS"/>
        </w:rPr>
      </w:pPr>
    </w:p>
    <w:p w14:paraId="7A31F3B1" w14:textId="77777777" w:rsidR="0089008C" w:rsidRPr="00404475" w:rsidRDefault="0089008C" w:rsidP="0089008C">
      <w:pPr>
        <w:jc w:val="both"/>
        <w:rPr>
          <w:lang w:val="sl-SI"/>
        </w:rPr>
      </w:pPr>
      <w:r w:rsidRPr="00404475">
        <w:rPr>
          <w:lang w:val="sr-Latn-CS"/>
        </w:rPr>
        <w:t>Уколико захтеви спадају у категорију додатног одржавања, њихов редослед као и рок одређују заједнички представник Корисника и представник Извршиоца. О овоме се сачињава записник који потписује представник Корисника и представник Извршиоца.</w:t>
      </w:r>
    </w:p>
    <w:p w14:paraId="695EC15D" w14:textId="77777777" w:rsidR="0089008C" w:rsidRPr="00404475" w:rsidRDefault="0089008C" w:rsidP="0093100D">
      <w:pPr>
        <w:pStyle w:val="Heading1"/>
        <w:numPr>
          <w:ilvl w:val="0"/>
          <w:numId w:val="37"/>
        </w:numPr>
        <w:pBdr>
          <w:top w:val="single" w:sz="12" w:space="1" w:color="auto"/>
        </w:pBdr>
        <w:shd w:val="pct20" w:color="auto" w:fill="auto"/>
        <w:suppressAutoHyphens w:val="0"/>
        <w:spacing w:before="360" w:after="120" w:line="240" w:lineRule="auto"/>
        <w:jc w:val="both"/>
      </w:pPr>
      <w:bookmarkStart w:id="5" w:name="_Ref32405076"/>
      <w:r w:rsidRPr="00404475">
        <w:t>Начин подношења захтева</w:t>
      </w:r>
      <w:bookmarkEnd w:id="5"/>
      <w:r w:rsidRPr="00404475">
        <w:t xml:space="preserve"> </w:t>
      </w:r>
    </w:p>
    <w:p w14:paraId="732CF48F" w14:textId="77777777" w:rsidR="0089008C" w:rsidRPr="00404475" w:rsidRDefault="0089008C" w:rsidP="0089008C">
      <w:pPr>
        <w:jc w:val="both"/>
        <w:rPr>
          <w:lang w:val="sr-Latn-CS"/>
        </w:rPr>
      </w:pPr>
      <w:r w:rsidRPr="00404475">
        <w:rPr>
          <w:lang w:val="sr-Latn-CS"/>
        </w:rPr>
        <w:t xml:space="preserve">Захтеве за изменама могу подносити представници Корисника свако у свом домену и то:   </w:t>
      </w:r>
    </w:p>
    <w:p w14:paraId="1EAF01BF" w14:textId="77777777" w:rsidR="0089008C" w:rsidRPr="00404475" w:rsidRDefault="0089008C" w:rsidP="0093100D">
      <w:pPr>
        <w:numPr>
          <w:ilvl w:val="0"/>
          <w:numId w:val="32"/>
        </w:numPr>
        <w:tabs>
          <w:tab w:val="left" w:pos="1440"/>
          <w:tab w:val="left" w:pos="5220"/>
        </w:tabs>
        <w:suppressAutoHyphens w:val="0"/>
        <w:spacing w:line="240" w:lineRule="auto"/>
        <w:jc w:val="both"/>
        <w:rPr>
          <w:lang w:val="sr-Latn-CS"/>
        </w:rPr>
      </w:pPr>
      <w:r w:rsidRPr="00404475">
        <w:rPr>
          <w:b/>
          <w:lang w:val="sr-Latn-CS"/>
        </w:rPr>
        <w:t>Усмено</w:t>
      </w:r>
      <w:r w:rsidRPr="00404475">
        <w:rPr>
          <w:lang w:val="sr-Latn-CS"/>
        </w:rPr>
        <w:t xml:space="preserve"> </w:t>
      </w:r>
      <w:r w:rsidRPr="00404475">
        <w:rPr>
          <w:lang w:val="sr-Latn-CS"/>
        </w:rPr>
        <w:tab/>
      </w:r>
      <w:r w:rsidRPr="00404475">
        <w:rPr>
          <w:b/>
          <w:lang w:val="sr-Latn-CS"/>
        </w:rPr>
        <w:t>–</w:t>
      </w:r>
      <w:r w:rsidRPr="00404475">
        <w:rPr>
          <w:lang w:val="sr-Latn-CS"/>
        </w:rPr>
        <w:t xml:space="preserve"> телефоном или у директном контакту са представницима Извршиоца</w:t>
      </w:r>
      <w:r>
        <w:rPr>
          <w:lang w:val="sr-Cyrl-RS"/>
        </w:rPr>
        <w:t>, што подразумева накнадно достављање писменог захтева</w:t>
      </w:r>
      <w:r w:rsidRPr="00404475">
        <w:rPr>
          <w:lang w:val="sr-Latn-CS"/>
        </w:rPr>
        <w:t>;</w:t>
      </w:r>
    </w:p>
    <w:p w14:paraId="3AE2B02A" w14:textId="77777777" w:rsidR="0089008C" w:rsidRPr="00404475" w:rsidRDefault="0089008C" w:rsidP="0093100D">
      <w:pPr>
        <w:numPr>
          <w:ilvl w:val="0"/>
          <w:numId w:val="32"/>
        </w:numPr>
        <w:tabs>
          <w:tab w:val="left" w:pos="1440"/>
          <w:tab w:val="left" w:pos="5220"/>
        </w:tabs>
        <w:suppressAutoHyphens w:val="0"/>
        <w:spacing w:line="240" w:lineRule="auto"/>
        <w:jc w:val="both"/>
        <w:rPr>
          <w:lang w:val="sr-Latn-CS"/>
        </w:rPr>
      </w:pPr>
      <w:r w:rsidRPr="00404475">
        <w:rPr>
          <w:b/>
          <w:lang w:val="sr-Latn-CS"/>
        </w:rPr>
        <w:t>Писмено</w:t>
      </w:r>
      <w:r w:rsidRPr="00404475">
        <w:rPr>
          <w:lang w:val="sr-Latn-CS"/>
        </w:rPr>
        <w:t xml:space="preserve"> </w:t>
      </w:r>
      <w:r w:rsidRPr="00404475">
        <w:rPr>
          <w:lang w:val="sr-Latn-CS"/>
        </w:rPr>
        <w:tab/>
      </w:r>
      <w:r w:rsidRPr="00404475">
        <w:rPr>
          <w:b/>
          <w:lang w:val="da-DK"/>
        </w:rPr>
        <w:t>–</w:t>
      </w:r>
      <w:r w:rsidRPr="00404475">
        <w:rPr>
          <w:lang w:val="sr-Latn-CS"/>
        </w:rPr>
        <w:t xml:space="preserve"> емаил-ом, фаx-ом, доставом или поштом; </w:t>
      </w:r>
    </w:p>
    <w:p w14:paraId="258D0271" w14:textId="77777777" w:rsidR="0089008C" w:rsidRPr="00404475" w:rsidRDefault="0089008C" w:rsidP="0093100D">
      <w:pPr>
        <w:numPr>
          <w:ilvl w:val="0"/>
          <w:numId w:val="32"/>
        </w:numPr>
        <w:tabs>
          <w:tab w:val="left" w:pos="1440"/>
          <w:tab w:val="left" w:pos="5220"/>
        </w:tabs>
        <w:suppressAutoHyphens w:val="0"/>
        <w:spacing w:line="240" w:lineRule="auto"/>
        <w:jc w:val="both"/>
        <w:rPr>
          <w:lang w:val="sr-Latn-CS"/>
        </w:rPr>
      </w:pPr>
      <w:r w:rsidRPr="00404475">
        <w:rPr>
          <w:b/>
          <w:lang w:val="sr-Latn-CS"/>
        </w:rPr>
        <w:t>Уговорно</w:t>
      </w:r>
      <w:r w:rsidRPr="00404475">
        <w:rPr>
          <w:b/>
          <w:lang w:val="sr-Latn-CS"/>
        </w:rPr>
        <w:tab/>
        <w:t>–</w:t>
      </w:r>
      <w:r w:rsidRPr="00404475">
        <w:rPr>
          <w:lang w:val="sr-Latn-CS"/>
        </w:rPr>
        <w:t xml:space="preserve"> као последица уговорног односа.</w:t>
      </w:r>
    </w:p>
    <w:p w14:paraId="2DA371F5" w14:textId="77777777" w:rsidR="0089008C" w:rsidRPr="00404475" w:rsidRDefault="0089008C" w:rsidP="0089008C">
      <w:pPr>
        <w:tabs>
          <w:tab w:val="left" w:pos="5220"/>
        </w:tabs>
        <w:jc w:val="both"/>
        <w:rPr>
          <w:lang w:val="sr-Latn-CS"/>
        </w:rPr>
      </w:pPr>
      <w:r w:rsidRPr="00404475">
        <w:rPr>
          <w:lang w:val="sr-Latn-CS"/>
        </w:rPr>
        <w:t>Ограничења везана за подношење захтева:</w:t>
      </w:r>
    </w:p>
    <w:p w14:paraId="725793BA" w14:textId="77777777" w:rsidR="0089008C" w:rsidRPr="00404475" w:rsidRDefault="0089008C" w:rsidP="0093100D">
      <w:pPr>
        <w:numPr>
          <w:ilvl w:val="0"/>
          <w:numId w:val="26"/>
        </w:numPr>
        <w:tabs>
          <w:tab w:val="num" w:pos="1140"/>
          <w:tab w:val="left" w:pos="5220"/>
        </w:tabs>
        <w:suppressAutoHyphens w:val="0"/>
        <w:spacing w:line="240" w:lineRule="auto"/>
        <w:jc w:val="both"/>
        <w:rPr>
          <w:lang w:val="sr-Latn-CS"/>
        </w:rPr>
      </w:pPr>
      <w:r w:rsidRPr="00404475">
        <w:rPr>
          <w:lang w:val="sr-Latn-CS"/>
        </w:rPr>
        <w:t xml:space="preserve">Усмени захтеви се примају за </w:t>
      </w:r>
      <w:r w:rsidRPr="00404475">
        <w:rPr>
          <w:b/>
          <w:lang w:val="sr-Latn-CS"/>
        </w:rPr>
        <w:t>Хитне захтеве</w:t>
      </w:r>
      <w:r w:rsidRPr="00404475">
        <w:rPr>
          <w:lang w:val="sr-Latn-CS"/>
        </w:rPr>
        <w:t xml:space="preserve"> који могу бити испостављени због грешака у апликацији класификованих као </w:t>
      </w:r>
      <w:r w:rsidRPr="00404475">
        <w:rPr>
          <w:b/>
          <w:bCs/>
          <w:lang w:val="sr-Latn-CS"/>
        </w:rPr>
        <w:t>фаталне апликационе.</w:t>
      </w:r>
      <w:r w:rsidRPr="00404475">
        <w:rPr>
          <w:lang w:val="sr-Latn-CS"/>
        </w:rPr>
        <w:tab/>
        <w:t xml:space="preserve">    </w:t>
      </w:r>
    </w:p>
    <w:p w14:paraId="24CB2A9A" w14:textId="77777777" w:rsidR="0089008C" w:rsidRPr="00404475" w:rsidRDefault="0089008C" w:rsidP="0093100D">
      <w:pPr>
        <w:numPr>
          <w:ilvl w:val="0"/>
          <w:numId w:val="26"/>
        </w:numPr>
        <w:tabs>
          <w:tab w:val="left" w:pos="5220"/>
        </w:tabs>
        <w:suppressAutoHyphens w:val="0"/>
        <w:spacing w:line="240" w:lineRule="auto"/>
        <w:jc w:val="both"/>
        <w:rPr>
          <w:lang w:val="sr-Latn-CS"/>
        </w:rPr>
      </w:pPr>
      <w:r w:rsidRPr="00404475">
        <w:rPr>
          <w:lang w:val="sr-Latn-CS"/>
        </w:rPr>
        <w:lastRenderedPageBreak/>
        <w:t xml:space="preserve">За </w:t>
      </w:r>
      <w:r w:rsidRPr="00404475">
        <w:rPr>
          <w:b/>
          <w:lang w:val="sl-SI"/>
        </w:rPr>
        <w:t xml:space="preserve">Израда новог подсистема </w:t>
      </w:r>
      <w:r w:rsidRPr="00404475">
        <w:rPr>
          <w:lang w:val="sr-Latn-CS"/>
        </w:rPr>
        <w:t xml:space="preserve"> захтеви се дефинишу уговорима који покривају нове пројекте. </w:t>
      </w:r>
    </w:p>
    <w:p w14:paraId="212E1C4E" w14:textId="77777777" w:rsidR="0089008C" w:rsidRPr="00404475" w:rsidRDefault="0089008C" w:rsidP="0093100D">
      <w:pPr>
        <w:numPr>
          <w:ilvl w:val="0"/>
          <w:numId w:val="26"/>
        </w:numPr>
        <w:tabs>
          <w:tab w:val="left" w:pos="5220"/>
        </w:tabs>
        <w:suppressAutoHyphens w:val="0"/>
        <w:spacing w:line="240" w:lineRule="auto"/>
        <w:jc w:val="both"/>
        <w:rPr>
          <w:lang w:val="sr-Latn-CS"/>
        </w:rPr>
      </w:pPr>
      <w:r w:rsidRPr="00404475">
        <w:rPr>
          <w:lang w:val="sr-Latn-CS"/>
        </w:rPr>
        <w:t xml:space="preserve">За остале врсте измена захтеви се достављају писмено. </w:t>
      </w:r>
    </w:p>
    <w:p w14:paraId="0100A552" w14:textId="77777777" w:rsidR="0089008C" w:rsidRPr="00404475" w:rsidRDefault="0089008C" w:rsidP="0089008C">
      <w:pPr>
        <w:tabs>
          <w:tab w:val="left" w:pos="5220"/>
        </w:tabs>
        <w:jc w:val="both"/>
        <w:rPr>
          <w:lang w:val="sr-Latn-CS"/>
        </w:rPr>
      </w:pPr>
      <w:r w:rsidRPr="00404475">
        <w:rPr>
          <w:lang w:val="sr-Latn-CS"/>
        </w:rPr>
        <w:t>Основно начин комуникације између Корисника и Извршиоца је електронском поштом (е-маил).</w:t>
      </w:r>
    </w:p>
    <w:p w14:paraId="10D2EB1F" w14:textId="77777777" w:rsidR="0089008C" w:rsidRPr="00404475" w:rsidRDefault="0089008C" w:rsidP="0089008C">
      <w:pPr>
        <w:tabs>
          <w:tab w:val="left" w:pos="5220"/>
        </w:tabs>
        <w:ind w:left="60"/>
        <w:jc w:val="both"/>
        <w:rPr>
          <w:lang w:val="sr-Latn-CS"/>
        </w:rPr>
      </w:pPr>
    </w:p>
    <w:p w14:paraId="0692BDD0" w14:textId="77777777" w:rsidR="0089008C" w:rsidRPr="00404475" w:rsidRDefault="0089008C" w:rsidP="0089008C">
      <w:pPr>
        <w:tabs>
          <w:tab w:val="left" w:pos="5220"/>
        </w:tabs>
        <w:ind w:left="60"/>
        <w:jc w:val="both"/>
        <w:rPr>
          <w:b/>
          <w:lang w:val="sr-Latn-CS"/>
        </w:rPr>
      </w:pPr>
      <w:r w:rsidRPr="00404475">
        <w:rPr>
          <w:b/>
          <w:lang w:val="sr-Latn-CS"/>
        </w:rPr>
        <w:t>Протокол давања захтева:</w:t>
      </w:r>
    </w:p>
    <w:p w14:paraId="4688805C" w14:textId="77777777" w:rsidR="0089008C" w:rsidRPr="00404475" w:rsidRDefault="0089008C" w:rsidP="0093100D">
      <w:pPr>
        <w:numPr>
          <w:ilvl w:val="0"/>
          <w:numId w:val="27"/>
        </w:numPr>
        <w:tabs>
          <w:tab w:val="left" w:pos="5220"/>
        </w:tabs>
        <w:suppressAutoHyphens w:val="0"/>
        <w:spacing w:line="240" w:lineRule="auto"/>
        <w:jc w:val="both"/>
        <w:rPr>
          <w:lang w:val="sr-Latn-CS"/>
        </w:rPr>
      </w:pPr>
      <w:r w:rsidRPr="00404475">
        <w:rPr>
          <w:lang w:val="sr-Latn-CS"/>
        </w:rPr>
        <w:t xml:space="preserve">Радници Корисника подносе захтеве представнику Корисника који их обрађују и селектују и тако обрађене прослеђује Извршиоцу. </w:t>
      </w:r>
    </w:p>
    <w:p w14:paraId="7DB1168F" w14:textId="77777777" w:rsidR="0089008C" w:rsidRPr="00404475" w:rsidRDefault="0089008C" w:rsidP="0093100D">
      <w:pPr>
        <w:numPr>
          <w:ilvl w:val="0"/>
          <w:numId w:val="27"/>
        </w:numPr>
        <w:tabs>
          <w:tab w:val="left" w:pos="5220"/>
        </w:tabs>
        <w:suppressAutoHyphens w:val="0"/>
        <w:spacing w:line="240" w:lineRule="auto"/>
        <w:jc w:val="both"/>
        <w:rPr>
          <w:lang w:val="sr-Latn-CS"/>
        </w:rPr>
      </w:pPr>
      <w:r w:rsidRPr="00404475">
        <w:rPr>
          <w:lang w:val="sr-Latn-CS"/>
        </w:rPr>
        <w:t>Сваки захтев добија број под којим се води код Извршиоца о</w:t>
      </w:r>
      <w:r w:rsidRPr="00404475">
        <w:rPr>
          <w:lang w:val="sl-SI"/>
        </w:rPr>
        <w:t xml:space="preserve"> чему се </w:t>
      </w:r>
      <w:r w:rsidRPr="00404475">
        <w:rPr>
          <w:lang w:val="sr-Latn-CS"/>
        </w:rPr>
        <w:t>обавештава представник Корисника усмено или писменим путем, као и о планираном року завршетка уколико се потребне активности по захтеву не могу завршити у стандардном дефинисаном времену.</w:t>
      </w:r>
    </w:p>
    <w:p w14:paraId="0DBB58E6" w14:textId="77777777" w:rsidR="0089008C" w:rsidRPr="00404475" w:rsidRDefault="0089008C" w:rsidP="0093100D">
      <w:pPr>
        <w:numPr>
          <w:ilvl w:val="0"/>
          <w:numId w:val="27"/>
        </w:numPr>
        <w:tabs>
          <w:tab w:val="left" w:pos="5220"/>
        </w:tabs>
        <w:suppressAutoHyphens w:val="0"/>
        <w:spacing w:line="240" w:lineRule="auto"/>
        <w:jc w:val="both"/>
        <w:rPr>
          <w:lang w:val="sr-Latn-CS"/>
        </w:rPr>
      </w:pPr>
      <w:r w:rsidRPr="00404475">
        <w:rPr>
          <w:lang w:val="sr-Latn-CS"/>
        </w:rPr>
        <w:t>Извршилац обавештава представника Корисника о завршетку захтева путем дистрибуција (редовних или ванредних).</w:t>
      </w:r>
    </w:p>
    <w:p w14:paraId="674E2739" w14:textId="77777777" w:rsidR="0089008C" w:rsidRPr="00404475" w:rsidRDefault="0089008C" w:rsidP="0089008C">
      <w:pPr>
        <w:tabs>
          <w:tab w:val="left" w:pos="5220"/>
        </w:tabs>
        <w:ind w:left="60"/>
        <w:jc w:val="both"/>
        <w:rPr>
          <w:b/>
          <w:lang w:val="sr-Latn-CS"/>
        </w:rPr>
      </w:pPr>
      <w:r w:rsidRPr="00404475">
        <w:rPr>
          <w:b/>
          <w:lang w:val="sr-Latn-CS"/>
        </w:rPr>
        <w:t>Повлачење захтева:</w:t>
      </w:r>
    </w:p>
    <w:p w14:paraId="3C43B456" w14:textId="77777777" w:rsidR="0089008C" w:rsidRPr="00404475" w:rsidRDefault="0089008C" w:rsidP="0093100D">
      <w:pPr>
        <w:numPr>
          <w:ilvl w:val="0"/>
          <w:numId w:val="28"/>
        </w:numPr>
        <w:tabs>
          <w:tab w:val="left" w:pos="5220"/>
        </w:tabs>
        <w:suppressAutoHyphens w:val="0"/>
        <w:spacing w:line="240" w:lineRule="auto"/>
        <w:jc w:val="both"/>
        <w:rPr>
          <w:lang w:val="sr-Latn-CS"/>
        </w:rPr>
      </w:pPr>
      <w:r w:rsidRPr="00404475">
        <w:rPr>
          <w:lang w:val="sr-Latn-CS"/>
        </w:rPr>
        <w:t>захтев може повући  представник Корисника писменим путем.</w:t>
      </w:r>
    </w:p>
    <w:p w14:paraId="0C6A2009" w14:textId="77777777" w:rsidR="0089008C" w:rsidRPr="00404475" w:rsidRDefault="0089008C" w:rsidP="0093100D">
      <w:pPr>
        <w:numPr>
          <w:ilvl w:val="0"/>
          <w:numId w:val="28"/>
        </w:numPr>
        <w:tabs>
          <w:tab w:val="left" w:pos="5220"/>
        </w:tabs>
        <w:suppressAutoHyphens w:val="0"/>
        <w:spacing w:line="240" w:lineRule="auto"/>
        <w:jc w:val="both"/>
        <w:rPr>
          <w:lang w:val="sr-Latn-CS"/>
        </w:rPr>
      </w:pPr>
      <w:r w:rsidRPr="00404475">
        <w:rPr>
          <w:lang w:val="sr-Latn-CS"/>
        </w:rPr>
        <w:t>уколико се захтев повуче време утрошено на решење захтева пада на терет Корисника,</w:t>
      </w:r>
    </w:p>
    <w:p w14:paraId="5E5BB61C" w14:textId="77777777" w:rsidR="0089008C" w:rsidRPr="00404475" w:rsidRDefault="0089008C" w:rsidP="0093100D">
      <w:pPr>
        <w:numPr>
          <w:ilvl w:val="0"/>
          <w:numId w:val="28"/>
        </w:numPr>
        <w:tabs>
          <w:tab w:val="left" w:pos="5220"/>
        </w:tabs>
        <w:suppressAutoHyphens w:val="0"/>
        <w:spacing w:line="240" w:lineRule="auto"/>
        <w:jc w:val="both"/>
        <w:rPr>
          <w:lang w:val="sr-Latn-CS"/>
        </w:rPr>
      </w:pPr>
      <w:r w:rsidRPr="00404475">
        <w:rPr>
          <w:lang w:val="sr-Latn-CS"/>
        </w:rPr>
        <w:t>поновно активирање захтева има исти третман као нови захтев.</w:t>
      </w:r>
    </w:p>
    <w:p w14:paraId="7F663CE4" w14:textId="77777777" w:rsidR="0089008C" w:rsidRPr="00404475" w:rsidRDefault="0089008C" w:rsidP="0089008C">
      <w:pPr>
        <w:tabs>
          <w:tab w:val="left" w:pos="5220"/>
        </w:tabs>
        <w:ind w:left="60"/>
        <w:jc w:val="both"/>
        <w:rPr>
          <w:b/>
          <w:lang w:val="sr-Latn-CS"/>
        </w:rPr>
      </w:pPr>
      <w:r w:rsidRPr="00404475">
        <w:rPr>
          <w:b/>
          <w:lang w:val="sr-Latn-CS"/>
        </w:rPr>
        <w:t>Одбијање захтева:</w:t>
      </w:r>
    </w:p>
    <w:p w14:paraId="103AE62D" w14:textId="77777777" w:rsidR="0089008C" w:rsidRPr="00404475" w:rsidRDefault="0089008C" w:rsidP="0093100D">
      <w:pPr>
        <w:numPr>
          <w:ilvl w:val="0"/>
          <w:numId w:val="28"/>
        </w:numPr>
        <w:tabs>
          <w:tab w:val="left" w:pos="5220"/>
        </w:tabs>
        <w:suppressAutoHyphens w:val="0"/>
        <w:spacing w:line="240" w:lineRule="auto"/>
        <w:jc w:val="both"/>
        <w:rPr>
          <w:lang w:val="sr-Latn-CS"/>
        </w:rPr>
      </w:pPr>
      <w:r w:rsidRPr="00404475">
        <w:rPr>
          <w:lang w:val="sr-Latn-CS"/>
        </w:rPr>
        <w:t>захтев се може одбити о чему се у најкраћем року мора обавестити писменим путем.</w:t>
      </w:r>
    </w:p>
    <w:p w14:paraId="3E9CFCD4" w14:textId="77777777" w:rsidR="0089008C" w:rsidRPr="00404475" w:rsidRDefault="0089008C" w:rsidP="0089008C">
      <w:pPr>
        <w:tabs>
          <w:tab w:val="left" w:pos="5220"/>
        </w:tabs>
        <w:ind w:left="780"/>
        <w:jc w:val="both"/>
        <w:rPr>
          <w:lang w:val="sr-Latn-CS"/>
        </w:rPr>
      </w:pPr>
    </w:p>
    <w:p w14:paraId="279C1880" w14:textId="77777777" w:rsidR="0089008C" w:rsidRPr="00404475" w:rsidRDefault="0089008C" w:rsidP="0089008C">
      <w:pPr>
        <w:tabs>
          <w:tab w:val="left" w:pos="5220"/>
        </w:tabs>
        <w:ind w:left="60"/>
        <w:jc w:val="both"/>
        <w:rPr>
          <w:b/>
          <w:lang w:val="sr-Latn-CS"/>
        </w:rPr>
      </w:pPr>
      <w:r w:rsidRPr="00404475">
        <w:rPr>
          <w:b/>
          <w:lang w:val="sr-Latn-CS"/>
        </w:rPr>
        <w:t>Садржај захтева:</w:t>
      </w:r>
    </w:p>
    <w:p w14:paraId="2A64A4EB" w14:textId="77777777" w:rsidR="0089008C" w:rsidRPr="00404475" w:rsidRDefault="0089008C" w:rsidP="0093100D">
      <w:pPr>
        <w:numPr>
          <w:ilvl w:val="0"/>
          <w:numId w:val="29"/>
        </w:numPr>
        <w:tabs>
          <w:tab w:val="left" w:pos="5220"/>
        </w:tabs>
        <w:suppressAutoHyphens w:val="0"/>
        <w:spacing w:line="240" w:lineRule="auto"/>
        <w:jc w:val="both"/>
        <w:rPr>
          <w:lang w:val="sr-Latn-CS"/>
        </w:rPr>
      </w:pPr>
      <w:r w:rsidRPr="00404475">
        <w:rPr>
          <w:lang w:val="sr-Latn-CS"/>
        </w:rPr>
        <w:t xml:space="preserve">захтев мора бити прецизан на прописаном обрасцу  Извршиоца (саставни део протокола) и мора нарочито садржати следеће податке: </w:t>
      </w:r>
    </w:p>
    <w:p w14:paraId="72178A9C" w14:textId="77777777" w:rsidR="0089008C" w:rsidRPr="00404475" w:rsidRDefault="0089008C" w:rsidP="0093100D">
      <w:pPr>
        <w:numPr>
          <w:ilvl w:val="1"/>
          <w:numId w:val="29"/>
        </w:numPr>
        <w:tabs>
          <w:tab w:val="left" w:pos="5220"/>
        </w:tabs>
        <w:suppressAutoHyphens w:val="0"/>
        <w:spacing w:line="240" w:lineRule="auto"/>
        <w:jc w:val="both"/>
        <w:rPr>
          <w:lang w:val="sr-Latn-CS"/>
        </w:rPr>
      </w:pPr>
      <w:r w:rsidRPr="00404475">
        <w:rPr>
          <w:lang w:val="sr-Latn-CS"/>
        </w:rPr>
        <w:t>уколико се захтев односи на измену програма, у захтеву се мора специфицирати на који се програм захтев односи или дата путања у менију.</w:t>
      </w:r>
    </w:p>
    <w:p w14:paraId="0C2D6834" w14:textId="77777777" w:rsidR="0089008C" w:rsidRPr="00404475" w:rsidRDefault="0089008C" w:rsidP="0093100D">
      <w:pPr>
        <w:numPr>
          <w:ilvl w:val="1"/>
          <w:numId w:val="29"/>
        </w:numPr>
        <w:tabs>
          <w:tab w:val="left" w:pos="5220"/>
        </w:tabs>
        <w:suppressAutoHyphens w:val="0"/>
        <w:spacing w:line="240" w:lineRule="auto"/>
        <w:jc w:val="both"/>
        <w:rPr>
          <w:lang w:val="sr-Latn-CS"/>
        </w:rPr>
      </w:pPr>
      <w:r w:rsidRPr="00404475">
        <w:rPr>
          <w:lang w:val="sr-Latn-CS"/>
        </w:rPr>
        <w:t>уколико се захтев односи на исправку уочене грешке, у захтеву се мора специфицирати која се грешка појављује и где (путања у менију, која је акција корисника довела до грешке, подаци који су уношени када је дошло до грешке и сл.)</w:t>
      </w:r>
    </w:p>
    <w:p w14:paraId="45034B29" w14:textId="77777777" w:rsidR="0089008C" w:rsidRPr="00404475" w:rsidRDefault="0089008C" w:rsidP="0093100D">
      <w:pPr>
        <w:numPr>
          <w:ilvl w:val="0"/>
          <w:numId w:val="29"/>
        </w:numPr>
        <w:tabs>
          <w:tab w:val="left" w:pos="5220"/>
        </w:tabs>
        <w:suppressAutoHyphens w:val="0"/>
        <w:spacing w:line="240" w:lineRule="auto"/>
        <w:jc w:val="both"/>
        <w:rPr>
          <w:lang w:val="sr-Latn-CS"/>
        </w:rPr>
      </w:pPr>
      <w:r w:rsidRPr="00404475">
        <w:rPr>
          <w:lang w:val="sr-Latn-CS"/>
        </w:rPr>
        <w:t>време проведено на разјашњавању нејасних или непотпуних захтева пада на терет Корисника.</w:t>
      </w:r>
    </w:p>
    <w:p w14:paraId="2A674D8C" w14:textId="77777777" w:rsidR="0089008C" w:rsidRPr="00404475" w:rsidRDefault="0089008C" w:rsidP="0093100D">
      <w:pPr>
        <w:pStyle w:val="Heading1"/>
        <w:numPr>
          <w:ilvl w:val="0"/>
          <w:numId w:val="37"/>
        </w:numPr>
        <w:pBdr>
          <w:top w:val="single" w:sz="12" w:space="1" w:color="auto"/>
        </w:pBdr>
        <w:shd w:val="pct20" w:color="auto" w:fill="auto"/>
        <w:suppressAutoHyphens w:val="0"/>
        <w:spacing w:before="360" w:after="120" w:line="240" w:lineRule="auto"/>
        <w:jc w:val="both"/>
      </w:pPr>
      <w:bookmarkStart w:id="6" w:name="_Ref32405112"/>
      <w:r w:rsidRPr="00404475">
        <w:t>Обрада захтева</w:t>
      </w:r>
      <w:bookmarkEnd w:id="6"/>
    </w:p>
    <w:p w14:paraId="5816ABAE" w14:textId="77777777" w:rsidR="0089008C" w:rsidRPr="00404475" w:rsidRDefault="0089008C" w:rsidP="0089008C">
      <w:pPr>
        <w:jc w:val="both"/>
        <w:rPr>
          <w:lang w:val="sr-Latn-CS"/>
        </w:rPr>
      </w:pPr>
      <w:r w:rsidRPr="00404475">
        <w:rPr>
          <w:lang w:val="sr-Latn-CS"/>
        </w:rPr>
        <w:t>Захтев се решава у следећем поступку:</w:t>
      </w:r>
    </w:p>
    <w:p w14:paraId="78C51869" w14:textId="77777777" w:rsidR="0089008C" w:rsidRPr="00404475" w:rsidRDefault="0089008C" w:rsidP="0089008C">
      <w:pPr>
        <w:jc w:val="both"/>
        <w:rPr>
          <w:lang w:val="sr-Latn-CS"/>
        </w:rPr>
      </w:pPr>
    </w:p>
    <w:p w14:paraId="3C466B0E" w14:textId="77777777" w:rsidR="0089008C" w:rsidRPr="00404475" w:rsidRDefault="0089008C" w:rsidP="0093100D">
      <w:pPr>
        <w:numPr>
          <w:ilvl w:val="0"/>
          <w:numId w:val="38"/>
        </w:numPr>
        <w:suppressAutoHyphens w:val="0"/>
        <w:spacing w:line="240" w:lineRule="auto"/>
        <w:jc w:val="both"/>
        <w:rPr>
          <w:lang w:val="sr-Latn-CS"/>
        </w:rPr>
      </w:pPr>
      <w:r w:rsidRPr="00404475">
        <w:rPr>
          <w:b/>
          <w:lang w:val="sr-Latn-CS"/>
        </w:rPr>
        <w:t xml:space="preserve">Пријем захтева код Извршиоца, </w:t>
      </w:r>
      <w:r w:rsidRPr="00404475">
        <w:rPr>
          <w:lang w:val="sr-Latn-CS"/>
        </w:rPr>
        <w:t>се обавља у радно време које траје од 9.</w:t>
      </w:r>
      <w:r w:rsidRPr="00404475">
        <w:rPr>
          <w:vertAlign w:val="superscript"/>
          <w:lang w:val="sr-Latn-CS"/>
        </w:rPr>
        <w:t xml:space="preserve"> 00</w:t>
      </w:r>
      <w:r w:rsidRPr="00404475">
        <w:rPr>
          <w:lang w:val="sr-Latn-CS"/>
        </w:rPr>
        <w:t xml:space="preserve"> до 17.</w:t>
      </w:r>
      <w:r w:rsidRPr="00404475">
        <w:rPr>
          <w:vertAlign w:val="superscript"/>
          <w:lang w:val="sr-Latn-CS"/>
        </w:rPr>
        <w:t xml:space="preserve">00 </w:t>
      </w:r>
      <w:r w:rsidRPr="00404475">
        <w:rPr>
          <w:lang w:val="sr-Latn-CS"/>
        </w:rPr>
        <w:t xml:space="preserve"> часова. Захтеви пристигли после овог времена третираће се као захтеви пристигли наредног радног дана, а захтеви пристигли пре овог времена третираће се као захтеви пристигли у току радног дана.</w:t>
      </w:r>
    </w:p>
    <w:p w14:paraId="7485DC1D" w14:textId="77777777" w:rsidR="0089008C" w:rsidRPr="00404475" w:rsidRDefault="0089008C" w:rsidP="0089008C">
      <w:pPr>
        <w:ind w:left="720"/>
        <w:jc w:val="both"/>
        <w:rPr>
          <w:lang w:val="sr-Latn-CS"/>
        </w:rPr>
      </w:pPr>
    </w:p>
    <w:p w14:paraId="4E5A312E" w14:textId="77777777" w:rsidR="0089008C" w:rsidRPr="00404475" w:rsidRDefault="0089008C" w:rsidP="0093100D">
      <w:pPr>
        <w:numPr>
          <w:ilvl w:val="0"/>
          <w:numId w:val="38"/>
        </w:numPr>
        <w:suppressAutoHyphens w:val="0"/>
        <w:spacing w:line="240" w:lineRule="auto"/>
        <w:jc w:val="both"/>
        <w:rPr>
          <w:lang w:val="sr-Latn-CS"/>
        </w:rPr>
      </w:pPr>
      <w:r w:rsidRPr="00404475">
        <w:rPr>
          <w:b/>
          <w:lang w:val="sr-Latn-CS"/>
        </w:rPr>
        <w:lastRenderedPageBreak/>
        <w:t>Класификација и анализа захтева код Извршиоца,</w:t>
      </w:r>
      <w:r w:rsidRPr="00404475">
        <w:rPr>
          <w:lang w:val="sr-Latn-CS"/>
        </w:rPr>
        <w:t xml:space="preserve"> при чему се одређује разлог подношења, врста грешке или врста захтева, тип измене, а за хитне измене и време потребно за реализацију. </w:t>
      </w:r>
    </w:p>
    <w:p w14:paraId="751D9A3C" w14:textId="77777777" w:rsidR="0089008C" w:rsidRPr="00404475" w:rsidRDefault="0089008C" w:rsidP="0089008C">
      <w:pPr>
        <w:jc w:val="both"/>
        <w:rPr>
          <w:lang w:val="sr-Latn-CS"/>
        </w:rPr>
      </w:pPr>
    </w:p>
    <w:p w14:paraId="0BB2D88D" w14:textId="77777777" w:rsidR="0089008C" w:rsidRPr="00404475" w:rsidRDefault="0089008C" w:rsidP="0093100D">
      <w:pPr>
        <w:numPr>
          <w:ilvl w:val="0"/>
          <w:numId w:val="38"/>
        </w:numPr>
        <w:suppressAutoHyphens w:val="0"/>
        <w:spacing w:line="240" w:lineRule="auto"/>
        <w:jc w:val="both"/>
        <w:rPr>
          <w:lang w:val="sr-Latn-CS"/>
        </w:rPr>
      </w:pPr>
      <w:r w:rsidRPr="00404475">
        <w:rPr>
          <w:b/>
          <w:lang w:val="sr-Latn-CS"/>
        </w:rPr>
        <w:t xml:space="preserve">Реализација измене по основу захтева, </w:t>
      </w:r>
      <w:r w:rsidRPr="00404475">
        <w:rPr>
          <w:lang w:val="sr-Latn-CS"/>
        </w:rPr>
        <w:t>при чему</w:t>
      </w:r>
      <w:r w:rsidRPr="00404475">
        <w:rPr>
          <w:b/>
          <w:lang w:val="sr-Latn-CS"/>
        </w:rPr>
        <w:t xml:space="preserve"> </w:t>
      </w:r>
      <w:r w:rsidRPr="00404475">
        <w:rPr>
          <w:bCs/>
          <w:lang w:val="sr-Latn-CS"/>
        </w:rPr>
        <w:t>ан</w:t>
      </w:r>
      <w:r w:rsidRPr="00404475">
        <w:rPr>
          <w:lang w:val="sr-Latn-CS"/>
        </w:rPr>
        <w:t>ализа за захтеве типа:</w:t>
      </w:r>
    </w:p>
    <w:p w14:paraId="672A4A4C" w14:textId="77777777" w:rsidR="0089008C" w:rsidRPr="00404475" w:rsidRDefault="0089008C" w:rsidP="0093100D">
      <w:pPr>
        <w:numPr>
          <w:ilvl w:val="0"/>
          <w:numId w:val="46"/>
        </w:numPr>
        <w:suppressAutoHyphens w:val="0"/>
        <w:spacing w:line="240" w:lineRule="auto"/>
        <w:jc w:val="both"/>
        <w:rPr>
          <w:lang w:val="sr-Latn-CS"/>
        </w:rPr>
      </w:pPr>
      <w:r w:rsidRPr="00404475">
        <w:rPr>
          <w:b/>
          <w:bCs/>
          <w:lang w:val="sr-Latn-CS"/>
        </w:rPr>
        <w:t>хитне измене</w:t>
      </w:r>
      <w:r w:rsidRPr="00404475">
        <w:rPr>
          <w:lang w:val="sr-Latn-CS"/>
        </w:rPr>
        <w:t xml:space="preserve"> почиње у року не дужем од два сата</w:t>
      </w:r>
    </w:p>
    <w:p w14:paraId="5C7144D6" w14:textId="77777777" w:rsidR="0089008C" w:rsidRPr="00404475" w:rsidRDefault="0089008C" w:rsidP="0093100D">
      <w:pPr>
        <w:numPr>
          <w:ilvl w:val="0"/>
          <w:numId w:val="46"/>
        </w:numPr>
        <w:suppressAutoHyphens w:val="0"/>
        <w:spacing w:line="240" w:lineRule="auto"/>
        <w:jc w:val="both"/>
        <w:rPr>
          <w:lang w:val="sr-Latn-CS"/>
        </w:rPr>
      </w:pPr>
      <w:r w:rsidRPr="00404475">
        <w:rPr>
          <w:b/>
          <w:bCs/>
          <w:lang w:val="sr-Latn-CS"/>
        </w:rPr>
        <w:t>редовне измене,</w:t>
      </w:r>
      <w:r w:rsidRPr="00404475">
        <w:rPr>
          <w:lang w:val="sr-Latn-CS"/>
        </w:rPr>
        <w:t xml:space="preserve"> на основу детаљније анализе одређује се потребни тип измене и потребно време за реализацију. Извршилац писмено обавештава представника Корисника у року не дужем од 7 (седам) дана о времену потребном за реализацију захтева.</w:t>
      </w:r>
    </w:p>
    <w:p w14:paraId="006AAFEB" w14:textId="77777777" w:rsidR="0089008C" w:rsidRPr="00404475" w:rsidRDefault="0089008C" w:rsidP="0089008C">
      <w:pPr>
        <w:jc w:val="center"/>
        <w:rPr>
          <w:b/>
          <w:sz w:val="32"/>
          <w:szCs w:val="32"/>
          <w:lang w:val="sr-Latn-CS"/>
        </w:rPr>
      </w:pPr>
      <w:r w:rsidRPr="00404475">
        <w:rPr>
          <w:b/>
          <w:sz w:val="32"/>
          <w:szCs w:val="32"/>
          <w:lang w:val="sr-Latn-CS"/>
        </w:rPr>
        <w:t>III Услуге Извршиоца</w:t>
      </w:r>
    </w:p>
    <w:p w14:paraId="17EB8C9C" w14:textId="77777777" w:rsidR="0089008C" w:rsidRPr="00404475" w:rsidRDefault="0089008C" w:rsidP="0093100D">
      <w:pPr>
        <w:pStyle w:val="Heading1"/>
        <w:numPr>
          <w:ilvl w:val="0"/>
          <w:numId w:val="37"/>
        </w:numPr>
        <w:pBdr>
          <w:top w:val="single" w:sz="12" w:space="1" w:color="auto"/>
        </w:pBdr>
        <w:shd w:val="pct20" w:color="auto" w:fill="auto"/>
        <w:suppressAutoHyphens w:val="0"/>
        <w:spacing w:before="360" w:after="120" w:line="240" w:lineRule="auto"/>
        <w:jc w:val="both"/>
      </w:pPr>
      <w:bookmarkStart w:id="7" w:name="_Ref32404579"/>
      <w:r w:rsidRPr="00404475">
        <w:t xml:space="preserve">Инсталације </w:t>
      </w:r>
      <w:bookmarkEnd w:id="7"/>
      <w:r w:rsidRPr="00404475">
        <w:t>нових верзија решења</w:t>
      </w:r>
    </w:p>
    <w:p w14:paraId="427E0607" w14:textId="77777777" w:rsidR="0089008C" w:rsidRPr="00404475" w:rsidRDefault="0089008C" w:rsidP="0089008C">
      <w:pPr>
        <w:jc w:val="both"/>
        <w:rPr>
          <w:lang w:val="sr-Latn-CS"/>
        </w:rPr>
      </w:pPr>
      <w:r w:rsidRPr="00404475">
        <w:rPr>
          <w:lang w:val="sr-Latn-CS"/>
        </w:rPr>
        <w:t>Инсталације нових верзија решења се деле на:</w:t>
      </w:r>
    </w:p>
    <w:p w14:paraId="77BA1936" w14:textId="77777777" w:rsidR="0089008C" w:rsidRPr="00404475" w:rsidRDefault="0089008C" w:rsidP="0093100D">
      <w:pPr>
        <w:numPr>
          <w:ilvl w:val="0"/>
          <w:numId w:val="33"/>
        </w:numPr>
        <w:suppressAutoHyphens w:val="0"/>
        <w:spacing w:line="240" w:lineRule="auto"/>
        <w:jc w:val="both"/>
        <w:rPr>
          <w:lang w:val="sr-Latn-CS"/>
        </w:rPr>
      </w:pPr>
      <w:r w:rsidRPr="00404475">
        <w:rPr>
          <w:b/>
          <w:lang w:val="sr-Latn-CS"/>
        </w:rPr>
        <w:t>Редовне</w:t>
      </w:r>
      <w:r w:rsidRPr="00404475">
        <w:rPr>
          <w:lang w:val="sr-Latn-CS"/>
        </w:rPr>
        <w:t xml:space="preserve"> инсталације, у периоду од 45 до 60 дана или у другом периоду који се одреди због објективних околности које су по плану Извршиоца.</w:t>
      </w:r>
    </w:p>
    <w:p w14:paraId="39662CE5" w14:textId="77777777" w:rsidR="0089008C" w:rsidRPr="00404475" w:rsidRDefault="0089008C" w:rsidP="0093100D">
      <w:pPr>
        <w:numPr>
          <w:ilvl w:val="0"/>
          <w:numId w:val="33"/>
        </w:numPr>
        <w:suppressAutoHyphens w:val="0"/>
        <w:spacing w:line="240" w:lineRule="auto"/>
        <w:jc w:val="both"/>
        <w:rPr>
          <w:lang w:val="sr-Latn-CS"/>
        </w:rPr>
      </w:pPr>
      <w:r w:rsidRPr="00404475">
        <w:rPr>
          <w:b/>
          <w:lang w:val="sr-Latn-CS"/>
        </w:rPr>
        <w:t>Ванредне</w:t>
      </w:r>
      <w:r w:rsidRPr="00404475">
        <w:rPr>
          <w:lang w:val="sr-Latn-CS"/>
        </w:rPr>
        <w:t xml:space="preserve"> инсталације, на захтев Корисника, или Извршиоца уколико се ради о исправкама грешака. </w:t>
      </w:r>
    </w:p>
    <w:p w14:paraId="1FD525D5" w14:textId="77777777" w:rsidR="0089008C" w:rsidRPr="00404475" w:rsidRDefault="0089008C" w:rsidP="0089008C">
      <w:pPr>
        <w:jc w:val="both"/>
        <w:rPr>
          <w:b/>
          <w:bCs/>
          <w:lang w:val="sr-Latn-CS"/>
        </w:rPr>
      </w:pPr>
    </w:p>
    <w:p w14:paraId="4F1931A6" w14:textId="77777777" w:rsidR="0089008C" w:rsidRPr="00404475" w:rsidRDefault="0089008C" w:rsidP="0089008C">
      <w:pPr>
        <w:ind w:left="720" w:hanging="720"/>
        <w:jc w:val="both"/>
        <w:rPr>
          <w:b/>
          <w:bCs/>
          <w:iCs/>
          <w:lang w:val="sr-Latn-CS"/>
        </w:rPr>
      </w:pPr>
      <w:r w:rsidRPr="00404475">
        <w:rPr>
          <w:b/>
          <w:bCs/>
          <w:iCs/>
          <w:lang w:val="sr-Latn-CS"/>
        </w:rPr>
        <w:t>Редослед примене нове верзије софверског решења:</w:t>
      </w:r>
    </w:p>
    <w:p w14:paraId="14927BE8" w14:textId="77777777" w:rsidR="0089008C" w:rsidRPr="00404475" w:rsidRDefault="0089008C" w:rsidP="0093100D">
      <w:pPr>
        <w:numPr>
          <w:ilvl w:val="0"/>
          <w:numId w:val="44"/>
        </w:numPr>
        <w:suppressAutoHyphens w:val="0"/>
        <w:spacing w:line="240" w:lineRule="auto"/>
        <w:jc w:val="both"/>
        <w:rPr>
          <w:b/>
          <w:bCs/>
          <w:iCs/>
          <w:lang w:val="sr-Latn-CS"/>
        </w:rPr>
      </w:pPr>
      <w:r w:rsidRPr="00404475">
        <w:rPr>
          <w:b/>
          <w:bCs/>
          <w:iCs/>
          <w:lang w:val="sr-Latn-CS"/>
        </w:rPr>
        <w:t xml:space="preserve">Инсталација на тестном серверу </w:t>
      </w:r>
    </w:p>
    <w:p w14:paraId="52A83B83" w14:textId="77777777" w:rsidR="0089008C" w:rsidRPr="00404475" w:rsidRDefault="0089008C" w:rsidP="0093100D">
      <w:pPr>
        <w:numPr>
          <w:ilvl w:val="0"/>
          <w:numId w:val="44"/>
        </w:numPr>
        <w:suppressAutoHyphens w:val="0"/>
        <w:spacing w:line="240" w:lineRule="auto"/>
        <w:jc w:val="both"/>
        <w:rPr>
          <w:b/>
          <w:bCs/>
          <w:iCs/>
          <w:lang w:val="sr-Latn-CS"/>
        </w:rPr>
      </w:pPr>
      <w:r w:rsidRPr="00404475">
        <w:rPr>
          <w:b/>
          <w:bCs/>
          <w:iCs/>
          <w:lang w:val="sr-Latn-CS"/>
        </w:rPr>
        <w:t xml:space="preserve">тестирање нове верзије до добијања одобрења за примену на продукцији </w:t>
      </w:r>
    </w:p>
    <w:p w14:paraId="1AFFEE54" w14:textId="77777777" w:rsidR="0089008C" w:rsidRPr="00404475" w:rsidRDefault="0089008C" w:rsidP="0093100D">
      <w:pPr>
        <w:numPr>
          <w:ilvl w:val="0"/>
          <w:numId w:val="44"/>
        </w:numPr>
        <w:suppressAutoHyphens w:val="0"/>
        <w:spacing w:line="240" w:lineRule="auto"/>
        <w:jc w:val="both"/>
        <w:rPr>
          <w:b/>
          <w:bCs/>
          <w:iCs/>
          <w:lang w:val="sr-Latn-CS"/>
        </w:rPr>
      </w:pPr>
      <w:r w:rsidRPr="00404475">
        <w:rPr>
          <w:b/>
          <w:bCs/>
          <w:iCs/>
          <w:lang w:val="sr-Latn-CS"/>
        </w:rPr>
        <w:t>Инсталација нове верзије на продукционом серверу</w:t>
      </w:r>
    </w:p>
    <w:p w14:paraId="6766C8E8" w14:textId="77777777" w:rsidR="0089008C" w:rsidRPr="00404475" w:rsidRDefault="0089008C" w:rsidP="0093100D">
      <w:pPr>
        <w:numPr>
          <w:ilvl w:val="0"/>
          <w:numId w:val="44"/>
        </w:numPr>
        <w:suppressAutoHyphens w:val="0"/>
        <w:spacing w:line="240" w:lineRule="auto"/>
        <w:jc w:val="both"/>
        <w:rPr>
          <w:b/>
          <w:bCs/>
          <w:iCs/>
          <w:lang w:val="sr-Latn-CS"/>
        </w:rPr>
      </w:pPr>
      <w:r w:rsidRPr="00404475">
        <w:rPr>
          <w:b/>
          <w:bCs/>
          <w:iCs/>
          <w:lang w:val="sr-Latn-CS"/>
        </w:rPr>
        <w:t xml:space="preserve">обавештавање о извршеним изменама </w:t>
      </w:r>
    </w:p>
    <w:p w14:paraId="6D36558E" w14:textId="77777777" w:rsidR="0089008C" w:rsidRPr="00404475" w:rsidRDefault="0089008C" w:rsidP="0089008C">
      <w:pPr>
        <w:jc w:val="both"/>
        <w:rPr>
          <w:lang w:val="sr-Latn-CS"/>
        </w:rPr>
      </w:pPr>
    </w:p>
    <w:p w14:paraId="587D0A4B" w14:textId="77777777" w:rsidR="0089008C" w:rsidRPr="00404475" w:rsidRDefault="0089008C" w:rsidP="0089008C">
      <w:pPr>
        <w:jc w:val="both"/>
        <w:rPr>
          <w:b/>
          <w:bCs/>
          <w:lang w:val="sr-Latn-CS"/>
        </w:rPr>
      </w:pPr>
      <w:r w:rsidRPr="00404475">
        <w:rPr>
          <w:lang w:val="sr-Latn-CS"/>
        </w:rPr>
        <w:t>Тестно и продукционо окружење корисника налазе се на локацији Извршиоца. У процесу тестирања и примопредаје учествују представници Корисника.</w:t>
      </w:r>
    </w:p>
    <w:p w14:paraId="5000B3B1" w14:textId="77777777" w:rsidR="0089008C" w:rsidRPr="00404475" w:rsidRDefault="0089008C" w:rsidP="0093100D">
      <w:pPr>
        <w:pStyle w:val="Heading1"/>
        <w:numPr>
          <w:ilvl w:val="0"/>
          <w:numId w:val="37"/>
        </w:numPr>
        <w:pBdr>
          <w:top w:val="single" w:sz="12" w:space="1" w:color="auto"/>
        </w:pBdr>
        <w:shd w:val="pct20" w:color="auto" w:fill="auto"/>
        <w:suppressAutoHyphens w:val="0"/>
        <w:spacing w:before="360" w:after="120" w:line="240" w:lineRule="auto"/>
        <w:jc w:val="both"/>
      </w:pPr>
      <w:bookmarkStart w:id="8" w:name="_Ref32404686"/>
      <w:r w:rsidRPr="00404475">
        <w:t>Консултације</w:t>
      </w:r>
      <w:bookmarkEnd w:id="8"/>
    </w:p>
    <w:p w14:paraId="45FA5BFA" w14:textId="77777777" w:rsidR="0089008C" w:rsidRPr="00404475" w:rsidRDefault="0089008C" w:rsidP="0089008C">
      <w:pPr>
        <w:spacing w:line="320" w:lineRule="exact"/>
        <w:jc w:val="both"/>
        <w:rPr>
          <w:lang w:val="sr-Latn-CS"/>
        </w:rPr>
      </w:pPr>
      <w:r w:rsidRPr="00404475">
        <w:rPr>
          <w:lang w:val="sr-Latn-CS"/>
        </w:rPr>
        <w:t>Консултације се деле на:</w:t>
      </w:r>
    </w:p>
    <w:p w14:paraId="30A75505" w14:textId="77777777" w:rsidR="0089008C" w:rsidRPr="00404475" w:rsidRDefault="0089008C" w:rsidP="0093100D">
      <w:pPr>
        <w:numPr>
          <w:ilvl w:val="0"/>
          <w:numId w:val="31"/>
        </w:numPr>
        <w:suppressAutoHyphens w:val="0"/>
        <w:spacing w:line="320" w:lineRule="exact"/>
        <w:jc w:val="both"/>
        <w:rPr>
          <w:lang w:val="sr-Latn-CS"/>
        </w:rPr>
      </w:pPr>
      <w:r w:rsidRPr="00404475">
        <w:rPr>
          <w:b/>
          <w:lang w:val="sr-Latn-CS"/>
        </w:rPr>
        <w:t>кратке телефоном</w:t>
      </w:r>
      <w:r w:rsidRPr="00404475">
        <w:rPr>
          <w:lang w:val="sr-Latn-CS"/>
        </w:rPr>
        <w:t xml:space="preserve"> (до 5 минута и до 3 за дан)</w:t>
      </w:r>
    </w:p>
    <w:p w14:paraId="1E757A6F" w14:textId="77777777" w:rsidR="0089008C" w:rsidRPr="00404475" w:rsidRDefault="0089008C" w:rsidP="0093100D">
      <w:pPr>
        <w:numPr>
          <w:ilvl w:val="0"/>
          <w:numId w:val="31"/>
        </w:numPr>
        <w:suppressAutoHyphens w:val="0"/>
        <w:spacing w:line="320" w:lineRule="exact"/>
        <w:jc w:val="both"/>
        <w:rPr>
          <w:lang w:val="sr-Latn-CS"/>
        </w:rPr>
      </w:pPr>
      <w:r w:rsidRPr="00404475">
        <w:rPr>
          <w:b/>
          <w:lang w:val="sr-Latn-CS"/>
        </w:rPr>
        <w:t>писмене</w:t>
      </w:r>
      <w:r w:rsidRPr="00404475">
        <w:rPr>
          <w:lang w:val="sr-Latn-CS"/>
        </w:rPr>
        <w:t xml:space="preserve"> консултације (е-маил)</w:t>
      </w:r>
    </w:p>
    <w:p w14:paraId="1BE6B118" w14:textId="77777777" w:rsidR="0089008C" w:rsidRPr="00404475" w:rsidRDefault="0089008C" w:rsidP="0093100D">
      <w:pPr>
        <w:numPr>
          <w:ilvl w:val="0"/>
          <w:numId w:val="31"/>
        </w:numPr>
        <w:suppressAutoHyphens w:val="0"/>
        <w:spacing w:line="320" w:lineRule="exact"/>
        <w:jc w:val="both"/>
        <w:rPr>
          <w:lang w:val="sr-Latn-CS"/>
        </w:rPr>
      </w:pPr>
      <w:r w:rsidRPr="00404475">
        <w:rPr>
          <w:b/>
          <w:lang w:val="sr-Latn-CS"/>
        </w:rPr>
        <w:t>личне консултације у просторијама Извршиоца</w:t>
      </w:r>
    </w:p>
    <w:p w14:paraId="7C24A51B" w14:textId="77777777" w:rsidR="0089008C" w:rsidRPr="00404475" w:rsidRDefault="0089008C" w:rsidP="0093100D">
      <w:pPr>
        <w:numPr>
          <w:ilvl w:val="0"/>
          <w:numId w:val="31"/>
        </w:numPr>
        <w:suppressAutoHyphens w:val="0"/>
        <w:spacing w:line="320" w:lineRule="exact"/>
        <w:jc w:val="both"/>
        <w:rPr>
          <w:lang w:val="sr-Latn-CS"/>
        </w:rPr>
      </w:pPr>
      <w:r w:rsidRPr="00404475">
        <w:rPr>
          <w:b/>
          <w:lang w:val="sr-Latn-CS"/>
        </w:rPr>
        <w:t>личне консултације у просторијама Корисника</w:t>
      </w:r>
    </w:p>
    <w:p w14:paraId="24DEF046" w14:textId="77777777" w:rsidR="0089008C" w:rsidRPr="00404475" w:rsidRDefault="0089008C" w:rsidP="0089008C">
      <w:pPr>
        <w:spacing w:line="320" w:lineRule="exact"/>
        <w:jc w:val="both"/>
        <w:rPr>
          <w:lang w:val="sr-Latn-CS"/>
        </w:rPr>
      </w:pPr>
      <w:r w:rsidRPr="00404475">
        <w:rPr>
          <w:lang w:val="sr-Latn-CS"/>
        </w:rPr>
        <w:t xml:space="preserve">Представник Извршиоца може телефонске консултације да преусмери на писмене, осим када су консултације поводом хитних захтева. </w:t>
      </w:r>
    </w:p>
    <w:p w14:paraId="17B483D3" w14:textId="77777777" w:rsidR="0089008C" w:rsidRPr="00404475" w:rsidRDefault="0089008C" w:rsidP="0093100D">
      <w:pPr>
        <w:pStyle w:val="Heading1"/>
        <w:numPr>
          <w:ilvl w:val="0"/>
          <w:numId w:val="37"/>
        </w:numPr>
        <w:pBdr>
          <w:top w:val="single" w:sz="12" w:space="1" w:color="auto"/>
        </w:pBdr>
        <w:shd w:val="pct20" w:color="auto" w:fill="auto"/>
        <w:suppressAutoHyphens w:val="0"/>
        <w:spacing w:before="360" w:after="120" w:line="240" w:lineRule="auto"/>
        <w:jc w:val="both"/>
      </w:pPr>
      <w:r w:rsidRPr="00404475">
        <w:t>Списак телефона</w:t>
      </w:r>
    </w:p>
    <w:p w14:paraId="0331F9B1" w14:textId="77777777" w:rsidR="0089008C" w:rsidRPr="00404475" w:rsidRDefault="0089008C" w:rsidP="0089008C">
      <w:pPr>
        <w:jc w:val="both"/>
        <w:rPr>
          <w:lang w:val="sr-Latn-CS"/>
        </w:rPr>
      </w:pPr>
    </w:p>
    <w:p w14:paraId="788A5E9F" w14:textId="028AED98" w:rsidR="0089008C" w:rsidRPr="00404475" w:rsidRDefault="0089008C" w:rsidP="0089008C">
      <w:pPr>
        <w:jc w:val="both"/>
        <w:rPr>
          <w:lang w:val="sr-Latn-CS"/>
        </w:rPr>
      </w:pPr>
      <w:r w:rsidRPr="00404475">
        <w:rPr>
          <w:lang w:val="sr-Latn-CS"/>
        </w:rPr>
        <w:t xml:space="preserve">За решавање искључиво хитних затева Извршилац уводи </w:t>
      </w:r>
      <w:r w:rsidR="000F3D0E">
        <w:rPr>
          <w:lang w:val="sr-Latn-CS"/>
        </w:rPr>
        <w:t>следеће телефонске бројеве:</w:t>
      </w:r>
    </w:p>
    <w:p w14:paraId="59CC4E7C" w14:textId="6CF17DC7" w:rsidR="0089008C" w:rsidRPr="00404475" w:rsidRDefault="0089008C" w:rsidP="0089008C">
      <w:pPr>
        <w:jc w:val="both"/>
        <w:rPr>
          <w:lang w:val="sr-Latn-CS"/>
        </w:rPr>
      </w:pPr>
      <w:r w:rsidRPr="00404475">
        <w:rPr>
          <w:lang w:val="sr-Latn-CS"/>
        </w:rPr>
        <w:t>за редовно радно време (од понедељка до петка</w:t>
      </w:r>
      <w:r>
        <w:rPr>
          <w:lang w:val="sr-Latn-CS"/>
        </w:rPr>
        <w:t xml:space="preserve"> </w:t>
      </w:r>
      <w:r w:rsidR="000F3D0E">
        <w:rPr>
          <w:lang w:val="sr-Latn-CS"/>
        </w:rPr>
        <w:t>9:00-17:00)</w:t>
      </w:r>
    </w:p>
    <w:p w14:paraId="0DEBC364" w14:textId="77777777" w:rsidR="0089008C" w:rsidRPr="002A1C96" w:rsidRDefault="0089008C" w:rsidP="0089008C">
      <w:pPr>
        <w:jc w:val="both"/>
        <w:rPr>
          <w:lang w:val="sr-Cyrl-RS"/>
        </w:rPr>
      </w:pPr>
      <w:r w:rsidRPr="00404475">
        <w:rPr>
          <w:lang w:val="sr-Latn-CS"/>
        </w:rPr>
        <w:t xml:space="preserve">+381 11 </w:t>
      </w:r>
      <w:r>
        <w:rPr>
          <w:lang w:val="sr-Cyrl-RS"/>
        </w:rPr>
        <w:t>__________</w:t>
      </w:r>
      <w:r w:rsidRPr="00404475">
        <w:rPr>
          <w:lang w:val="sr-Latn-CS"/>
        </w:rPr>
        <w:t xml:space="preserve">   или   +381 11 </w:t>
      </w:r>
      <w:r>
        <w:rPr>
          <w:lang w:val="sr-Cyrl-RS"/>
        </w:rPr>
        <w:t>_______________</w:t>
      </w:r>
    </w:p>
    <w:p w14:paraId="28B38CBA" w14:textId="77777777" w:rsidR="0089008C" w:rsidRPr="00404475" w:rsidRDefault="0089008C" w:rsidP="0089008C">
      <w:pPr>
        <w:jc w:val="both"/>
      </w:pPr>
    </w:p>
    <w:p w14:paraId="5BF2B273" w14:textId="77777777" w:rsidR="0089008C" w:rsidRDefault="0089008C" w:rsidP="004C3BC2">
      <w:pPr>
        <w:pStyle w:val="BodyTextIndent"/>
        <w:ind w:left="0"/>
        <w:rPr>
          <w:b/>
          <w:lang w:val="sr-Cyrl-RS"/>
        </w:rPr>
      </w:pPr>
    </w:p>
    <w:sectPr w:rsidR="0089008C" w:rsidSect="00FE1390">
      <w:headerReference w:type="default" r:id="rId17"/>
      <w:footerReference w:type="default" r:id="rId1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73CD" w14:textId="77777777" w:rsidR="008B6FAC" w:rsidRDefault="008B6FAC" w:rsidP="002C4EAE">
      <w:pPr>
        <w:spacing w:line="240" w:lineRule="auto"/>
      </w:pPr>
      <w:r>
        <w:separator/>
      </w:r>
    </w:p>
  </w:endnote>
  <w:endnote w:type="continuationSeparator" w:id="0">
    <w:p w14:paraId="51263976" w14:textId="77777777" w:rsidR="008B6FAC" w:rsidRDefault="008B6FAC"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Lucida Grande">
    <w:altName w:val="Courier New"/>
    <w:charset w:val="00"/>
    <w:family w:val="auto"/>
    <w:pitch w:val="variable"/>
    <w:sig w:usb0="00000003" w:usb1="00000000" w:usb2="00000000" w:usb3="00000000" w:csb0="00000001"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YU C Times">
    <w:altName w:val="Courier New"/>
    <w:charset w:val="00"/>
    <w:family w:val="auto"/>
    <w:pitch w:val="default"/>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D9D4" w14:textId="77777777" w:rsidR="00B42DEC" w:rsidRPr="00D03930" w:rsidRDefault="00B42DEC"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6CE143E6" w14:textId="237272AE" w:rsidR="00B42DEC" w:rsidRPr="00625BD8" w:rsidRDefault="00B42DEC" w:rsidP="00751F7F">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rPr>
      <w:t>28</w:t>
    </w:r>
    <w:r w:rsidRPr="00C90C96">
      <w:rPr>
        <w:b/>
        <w:color w:val="000000" w:themeColor="text1"/>
        <w:sz w:val="18"/>
        <w:szCs w:val="18"/>
      </w:rPr>
      <w:t>/</w:t>
    </w:r>
    <w:r w:rsidRPr="00C90C96">
      <w:rPr>
        <w:b/>
        <w:color w:val="000000" w:themeColor="text1"/>
        <w:sz w:val="18"/>
        <w:szCs w:val="18"/>
        <w:lang w:val="sr-Cyrl-RS"/>
      </w:rPr>
      <w:t>201</w:t>
    </w:r>
    <w:r>
      <w:rPr>
        <w:b/>
        <w:color w:val="000000" w:themeColor="text1"/>
        <w:sz w:val="18"/>
        <w:szCs w:val="18"/>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DF02C" w14:textId="77777777" w:rsidR="008B6FAC" w:rsidRDefault="008B6FAC" w:rsidP="002C4EAE">
      <w:pPr>
        <w:spacing w:line="240" w:lineRule="auto"/>
      </w:pPr>
      <w:r>
        <w:separator/>
      </w:r>
    </w:p>
  </w:footnote>
  <w:footnote w:type="continuationSeparator" w:id="0">
    <w:p w14:paraId="50A57304" w14:textId="77777777" w:rsidR="008B6FAC" w:rsidRDefault="008B6FAC" w:rsidP="002C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6666660"/>
      <w:docPartObj>
        <w:docPartGallery w:val="Page Numbers (Top of Page)"/>
        <w:docPartUnique/>
      </w:docPartObj>
    </w:sdtPr>
    <w:sdtEndPr/>
    <w:sdtContent>
      <w:p w14:paraId="4A120CB5" w14:textId="5D8B17E5" w:rsidR="00B42DEC" w:rsidRPr="00333C80" w:rsidRDefault="00B42DEC">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B2561B">
          <w:rPr>
            <w:b/>
            <w:bCs/>
            <w:noProof/>
            <w:sz w:val="20"/>
            <w:szCs w:val="20"/>
          </w:rPr>
          <w:t>56</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B2561B">
          <w:rPr>
            <w:b/>
            <w:bCs/>
            <w:noProof/>
            <w:sz w:val="20"/>
            <w:szCs w:val="20"/>
          </w:rPr>
          <w:t>56</w:t>
        </w:r>
        <w:r w:rsidRPr="00333C80">
          <w:rPr>
            <w:b/>
            <w:bCs/>
            <w:sz w:val="20"/>
            <w:szCs w:val="20"/>
          </w:rPr>
          <w:fldChar w:fldCharType="end"/>
        </w:r>
      </w:p>
    </w:sdtContent>
  </w:sdt>
  <w:p w14:paraId="317E4E53" w14:textId="77777777" w:rsidR="00B42DEC" w:rsidRPr="00333C80" w:rsidRDefault="00B42DEC">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7"/>
    <w:multiLevelType w:val="multilevel"/>
    <w:tmpl w:val="894EE889"/>
    <w:lvl w:ilvl="0">
      <w:start w:val="2"/>
      <w:numFmt w:val="bullet"/>
      <w:lvlText w:val="-"/>
      <w:lvlJc w:val="left"/>
      <w:pPr>
        <w:tabs>
          <w:tab w:val="num" w:pos="360"/>
        </w:tabs>
        <w:ind w:left="360" w:firstLine="360"/>
      </w:pPr>
      <w:rPr>
        <w:rFonts w:ascii="Tahoma" w:eastAsia="ヒラギノ角ゴ Pro W3" w:hAnsi="Tahoma"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3E64BF9"/>
    <w:multiLevelType w:val="multilevel"/>
    <w:tmpl w:val="B8EA70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2177"/>
        </w:tabs>
        <w:ind w:left="2177" w:hanging="360"/>
      </w:pPr>
      <w:rPr>
        <w:rFonts w:ascii="Courier New" w:hAnsi="Courier New" w:hint="default"/>
      </w:rPr>
    </w:lvl>
    <w:lvl w:ilvl="2" w:tentative="1">
      <w:start w:val="1"/>
      <w:numFmt w:val="bullet"/>
      <w:lvlText w:val=""/>
      <w:lvlJc w:val="left"/>
      <w:pPr>
        <w:tabs>
          <w:tab w:val="num" w:pos="2897"/>
        </w:tabs>
        <w:ind w:left="2897" w:hanging="360"/>
      </w:pPr>
      <w:rPr>
        <w:rFonts w:ascii="Wingdings" w:hAnsi="Wingdings" w:hint="default"/>
      </w:rPr>
    </w:lvl>
    <w:lvl w:ilvl="3" w:tentative="1">
      <w:start w:val="1"/>
      <w:numFmt w:val="bullet"/>
      <w:lvlText w:val=""/>
      <w:lvlJc w:val="left"/>
      <w:pPr>
        <w:tabs>
          <w:tab w:val="num" w:pos="3617"/>
        </w:tabs>
        <w:ind w:left="3617" w:hanging="360"/>
      </w:pPr>
      <w:rPr>
        <w:rFonts w:ascii="Symbol" w:hAnsi="Symbol" w:hint="default"/>
      </w:rPr>
    </w:lvl>
    <w:lvl w:ilvl="4" w:tentative="1">
      <w:start w:val="1"/>
      <w:numFmt w:val="bullet"/>
      <w:lvlText w:val="o"/>
      <w:lvlJc w:val="left"/>
      <w:pPr>
        <w:tabs>
          <w:tab w:val="num" w:pos="4337"/>
        </w:tabs>
        <w:ind w:left="4337" w:hanging="360"/>
      </w:pPr>
      <w:rPr>
        <w:rFonts w:ascii="Courier New" w:hAnsi="Courier New" w:hint="default"/>
      </w:rPr>
    </w:lvl>
    <w:lvl w:ilvl="5" w:tentative="1">
      <w:start w:val="1"/>
      <w:numFmt w:val="bullet"/>
      <w:lvlText w:val=""/>
      <w:lvlJc w:val="left"/>
      <w:pPr>
        <w:tabs>
          <w:tab w:val="num" w:pos="5057"/>
        </w:tabs>
        <w:ind w:left="5057" w:hanging="360"/>
      </w:pPr>
      <w:rPr>
        <w:rFonts w:ascii="Wingdings" w:hAnsi="Wingdings" w:hint="default"/>
      </w:rPr>
    </w:lvl>
    <w:lvl w:ilvl="6" w:tentative="1">
      <w:start w:val="1"/>
      <w:numFmt w:val="bullet"/>
      <w:lvlText w:val=""/>
      <w:lvlJc w:val="left"/>
      <w:pPr>
        <w:tabs>
          <w:tab w:val="num" w:pos="5777"/>
        </w:tabs>
        <w:ind w:left="5777" w:hanging="360"/>
      </w:pPr>
      <w:rPr>
        <w:rFonts w:ascii="Symbol" w:hAnsi="Symbol" w:hint="default"/>
      </w:rPr>
    </w:lvl>
    <w:lvl w:ilvl="7" w:tentative="1">
      <w:start w:val="1"/>
      <w:numFmt w:val="bullet"/>
      <w:lvlText w:val="o"/>
      <w:lvlJc w:val="left"/>
      <w:pPr>
        <w:tabs>
          <w:tab w:val="num" w:pos="6497"/>
        </w:tabs>
        <w:ind w:left="6497" w:hanging="360"/>
      </w:pPr>
      <w:rPr>
        <w:rFonts w:ascii="Courier New" w:hAnsi="Courier New" w:hint="default"/>
      </w:rPr>
    </w:lvl>
    <w:lvl w:ilvl="8" w:tentative="1">
      <w:start w:val="1"/>
      <w:numFmt w:val="bullet"/>
      <w:lvlText w:val=""/>
      <w:lvlJc w:val="left"/>
      <w:pPr>
        <w:tabs>
          <w:tab w:val="num" w:pos="7217"/>
        </w:tabs>
        <w:ind w:left="7217" w:hanging="360"/>
      </w:pPr>
      <w:rPr>
        <w:rFonts w:ascii="Wingdings" w:hAnsi="Wingdings" w:hint="default"/>
      </w:rPr>
    </w:lvl>
  </w:abstractNum>
  <w:abstractNum w:abstractNumId="4" w15:restartNumberingAfterBreak="0">
    <w:nsid w:val="055253F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02426"/>
    <w:multiLevelType w:val="hybridMultilevel"/>
    <w:tmpl w:val="D8362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15:restartNumberingAfterBreak="0">
    <w:nsid w:val="1043206B"/>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1390382A"/>
    <w:multiLevelType w:val="multilevel"/>
    <w:tmpl w:val="B9881F5E"/>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00B799B"/>
    <w:multiLevelType w:val="hybridMultilevel"/>
    <w:tmpl w:val="2BBAC62E"/>
    <w:lvl w:ilvl="0" w:tplc="68C25A6A">
      <w:start w:val="6"/>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2" w15:restartNumberingAfterBreak="0">
    <w:nsid w:val="274A6D56"/>
    <w:multiLevelType w:val="singleLevel"/>
    <w:tmpl w:val="AA46B59C"/>
    <w:lvl w:ilvl="0">
      <w:start w:val="1"/>
      <w:numFmt w:val="decimal"/>
      <w:pStyle w:val="ListNumber2"/>
      <w:lvlText w:val="%1."/>
      <w:legacy w:legacy="1" w:legacySpace="0" w:legacyIndent="360"/>
      <w:lvlJc w:val="left"/>
      <w:pPr>
        <w:ind w:left="720" w:hanging="360"/>
      </w:pPr>
    </w:lvl>
  </w:abstractNum>
  <w:abstractNum w:abstractNumId="13" w15:restartNumberingAfterBreak="0">
    <w:nsid w:val="2D2E7657"/>
    <w:multiLevelType w:val="hybridMultilevel"/>
    <w:tmpl w:val="6458D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50732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E5D5BC4"/>
    <w:multiLevelType w:val="hybridMultilevel"/>
    <w:tmpl w:val="93C09CDC"/>
    <w:lvl w:ilvl="0" w:tplc="241A0017">
      <w:start w:val="1"/>
      <w:numFmt w:val="lowerLetter"/>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0B679A4"/>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1973422"/>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33A21004"/>
    <w:multiLevelType w:val="hybridMultilevel"/>
    <w:tmpl w:val="2F7AE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0" w15:restartNumberingAfterBreak="0">
    <w:nsid w:val="37334EE7"/>
    <w:multiLevelType w:val="hybridMultilevel"/>
    <w:tmpl w:val="11206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0A656F"/>
    <w:multiLevelType w:val="multilevel"/>
    <w:tmpl w:val="8C0AF0CC"/>
    <w:lvl w:ilvl="0">
      <w:start w:val="1"/>
      <w:numFmt w:val="decimal"/>
      <w:lvlText w:val="%1."/>
      <w:lvlJc w:val="left"/>
      <w:pPr>
        <w:ind w:left="720" w:hanging="360"/>
      </w:pPr>
      <w:rPr>
        <w:rFonts w:hint="default"/>
        <w:b/>
        <w:color w:val="auto"/>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22" w15:restartNumberingAfterBreak="0">
    <w:nsid w:val="3C7E5B0F"/>
    <w:multiLevelType w:val="hybridMultilevel"/>
    <w:tmpl w:val="3CCCB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FF563C"/>
    <w:multiLevelType w:val="hybridMultilevel"/>
    <w:tmpl w:val="2B06EDE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E9517EB"/>
    <w:multiLevelType w:val="hybridMultilevel"/>
    <w:tmpl w:val="7D267C3A"/>
    <w:lvl w:ilvl="0" w:tplc="68C25A6A">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218E5"/>
    <w:multiLevelType w:val="hybridMultilevel"/>
    <w:tmpl w:val="83FE25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933472"/>
    <w:multiLevelType w:val="hybridMultilevel"/>
    <w:tmpl w:val="494EC6A0"/>
    <w:lvl w:ilvl="0" w:tplc="77E4F196">
      <w:start w:val="1"/>
      <w:numFmt w:val="upperRoman"/>
      <w:lvlText w:val="%1"/>
      <w:lvlJc w:val="right"/>
      <w:pPr>
        <w:tabs>
          <w:tab w:val="num" w:pos="720"/>
        </w:tabs>
        <w:ind w:left="720" w:hanging="180"/>
      </w:pPr>
      <w:rPr>
        <w:rFonts w:hint="default"/>
      </w:rPr>
    </w:lvl>
    <w:lvl w:ilvl="1" w:tplc="E210FB4C">
      <w:start w:val="1"/>
      <w:numFmt w:val="bullet"/>
      <w:lvlText w:val=""/>
      <w:lvlJc w:val="left"/>
      <w:pPr>
        <w:tabs>
          <w:tab w:val="num" w:pos="660"/>
        </w:tabs>
        <w:ind w:left="600" w:hanging="30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AFD09E9"/>
    <w:multiLevelType w:val="hybridMultilevel"/>
    <w:tmpl w:val="14A0B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BA94580"/>
    <w:multiLevelType w:val="hybridMultilevel"/>
    <w:tmpl w:val="107E04DC"/>
    <w:lvl w:ilvl="0" w:tplc="68C25A6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E46723"/>
    <w:multiLevelType w:val="multilevel"/>
    <w:tmpl w:val="DA78B4F6"/>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1904DB4"/>
    <w:multiLevelType w:val="hybridMultilevel"/>
    <w:tmpl w:val="33A6CC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3EB2BEA"/>
    <w:multiLevelType w:val="hybridMultilevel"/>
    <w:tmpl w:val="C65085E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55E02FD4"/>
    <w:multiLevelType w:val="multilevel"/>
    <w:tmpl w:val="22744208"/>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7A6541E"/>
    <w:multiLevelType w:val="hybridMultilevel"/>
    <w:tmpl w:val="CFEE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E114A"/>
    <w:multiLevelType w:val="multilevel"/>
    <w:tmpl w:val="FABA5AE8"/>
    <w:lvl w:ilvl="0">
      <w:start w:val="1"/>
      <w:numFmt w:val="decimal"/>
      <w:lvlText w:val="%1."/>
      <w:lvlJc w:val="left"/>
      <w:pPr>
        <w:tabs>
          <w:tab w:val="num" w:pos="360"/>
        </w:tabs>
        <w:ind w:left="0" w:firstLine="0"/>
      </w:pPr>
    </w:lvl>
    <w:lvl w:ilvl="1">
      <w:start w:val="1"/>
      <w:numFmt w:val="decimal"/>
      <w:lvlText w:val="%1.%2"/>
      <w:lvlJc w:val="left"/>
      <w:pPr>
        <w:tabs>
          <w:tab w:val="num" w:pos="990"/>
        </w:tabs>
        <w:ind w:left="27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8" w15:restartNumberingAfterBreak="0">
    <w:nsid w:val="5A76273B"/>
    <w:multiLevelType w:val="hybridMultilevel"/>
    <w:tmpl w:val="63ECDFA4"/>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9" w15:restartNumberingAfterBreak="0">
    <w:nsid w:val="5BE355C8"/>
    <w:multiLevelType w:val="hybridMultilevel"/>
    <w:tmpl w:val="51406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C7E25A5"/>
    <w:multiLevelType w:val="hybridMultilevel"/>
    <w:tmpl w:val="E886E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2C3C64"/>
    <w:multiLevelType w:val="multilevel"/>
    <w:tmpl w:val="0D5824D6"/>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61106E06"/>
    <w:multiLevelType w:val="multilevel"/>
    <w:tmpl w:val="7B365E8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134"/>
        </w:tabs>
        <w:ind w:left="1134" w:hanging="397"/>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4E62A42"/>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6FB30535"/>
    <w:multiLevelType w:val="hybridMultilevel"/>
    <w:tmpl w:val="037AD00E"/>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5"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8F58B8"/>
    <w:multiLevelType w:val="hybridMultilevel"/>
    <w:tmpl w:val="971EE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A57C66"/>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9" w15:restartNumberingAfterBreak="0">
    <w:nsid w:val="789B32C5"/>
    <w:multiLevelType w:val="hybridMultilevel"/>
    <w:tmpl w:val="FCDE58EA"/>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0" w15:restartNumberingAfterBreak="0">
    <w:nsid w:val="79A5779F"/>
    <w:multiLevelType w:val="multilevel"/>
    <w:tmpl w:val="9EF6C8C2"/>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817"/>
        </w:tabs>
        <w:ind w:left="1817" w:hanging="360"/>
      </w:pPr>
      <w:rPr>
        <w:rFonts w:ascii="Courier New" w:hAnsi="Courier New" w:hint="default"/>
      </w:rPr>
    </w:lvl>
    <w:lvl w:ilvl="2" w:tentative="1">
      <w:start w:val="1"/>
      <w:numFmt w:val="bullet"/>
      <w:lvlText w:val=""/>
      <w:lvlJc w:val="left"/>
      <w:pPr>
        <w:tabs>
          <w:tab w:val="num" w:pos="2537"/>
        </w:tabs>
        <w:ind w:left="2537" w:hanging="360"/>
      </w:pPr>
      <w:rPr>
        <w:rFonts w:ascii="Wingdings" w:hAnsi="Wingdings" w:hint="default"/>
      </w:rPr>
    </w:lvl>
    <w:lvl w:ilvl="3" w:tentative="1">
      <w:start w:val="1"/>
      <w:numFmt w:val="bullet"/>
      <w:lvlText w:val=""/>
      <w:lvlJc w:val="left"/>
      <w:pPr>
        <w:tabs>
          <w:tab w:val="num" w:pos="3257"/>
        </w:tabs>
        <w:ind w:left="3257" w:hanging="360"/>
      </w:pPr>
      <w:rPr>
        <w:rFonts w:ascii="Symbol" w:hAnsi="Symbol" w:hint="default"/>
      </w:rPr>
    </w:lvl>
    <w:lvl w:ilvl="4" w:tentative="1">
      <w:start w:val="1"/>
      <w:numFmt w:val="bullet"/>
      <w:lvlText w:val="o"/>
      <w:lvlJc w:val="left"/>
      <w:pPr>
        <w:tabs>
          <w:tab w:val="num" w:pos="3977"/>
        </w:tabs>
        <w:ind w:left="3977" w:hanging="360"/>
      </w:pPr>
      <w:rPr>
        <w:rFonts w:ascii="Courier New" w:hAnsi="Courier New" w:hint="default"/>
      </w:rPr>
    </w:lvl>
    <w:lvl w:ilvl="5" w:tentative="1">
      <w:start w:val="1"/>
      <w:numFmt w:val="bullet"/>
      <w:lvlText w:val=""/>
      <w:lvlJc w:val="left"/>
      <w:pPr>
        <w:tabs>
          <w:tab w:val="num" w:pos="4697"/>
        </w:tabs>
        <w:ind w:left="4697" w:hanging="360"/>
      </w:pPr>
      <w:rPr>
        <w:rFonts w:ascii="Wingdings" w:hAnsi="Wingdings" w:hint="default"/>
      </w:rPr>
    </w:lvl>
    <w:lvl w:ilvl="6" w:tentative="1">
      <w:start w:val="1"/>
      <w:numFmt w:val="bullet"/>
      <w:lvlText w:val=""/>
      <w:lvlJc w:val="left"/>
      <w:pPr>
        <w:tabs>
          <w:tab w:val="num" w:pos="5417"/>
        </w:tabs>
        <w:ind w:left="5417" w:hanging="360"/>
      </w:pPr>
      <w:rPr>
        <w:rFonts w:ascii="Symbol" w:hAnsi="Symbol" w:hint="default"/>
      </w:rPr>
    </w:lvl>
    <w:lvl w:ilvl="7" w:tentative="1">
      <w:start w:val="1"/>
      <w:numFmt w:val="bullet"/>
      <w:lvlText w:val="o"/>
      <w:lvlJc w:val="left"/>
      <w:pPr>
        <w:tabs>
          <w:tab w:val="num" w:pos="6137"/>
        </w:tabs>
        <w:ind w:left="6137" w:hanging="360"/>
      </w:pPr>
      <w:rPr>
        <w:rFonts w:ascii="Courier New" w:hAnsi="Courier New" w:hint="default"/>
      </w:rPr>
    </w:lvl>
    <w:lvl w:ilvl="8" w:tentative="1">
      <w:start w:val="1"/>
      <w:numFmt w:val="bullet"/>
      <w:lvlText w:val=""/>
      <w:lvlJc w:val="left"/>
      <w:pPr>
        <w:tabs>
          <w:tab w:val="num" w:pos="6857"/>
        </w:tabs>
        <w:ind w:left="685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8"/>
  </w:num>
  <w:num w:numId="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6"/>
  </w:num>
  <w:num w:numId="10">
    <w:abstractNumId w:val="45"/>
  </w:num>
  <w:num w:numId="11">
    <w:abstractNumId w:val="34"/>
  </w:num>
  <w:num w:numId="12">
    <w:abstractNumId w:val="44"/>
  </w:num>
  <w:num w:numId="13">
    <w:abstractNumId w:val="23"/>
  </w:num>
  <w:num w:numId="14">
    <w:abstractNumId w:val="15"/>
  </w:num>
  <w:num w:numId="15">
    <w:abstractNumId w:val="29"/>
  </w:num>
  <w:num w:numId="16">
    <w:abstractNumId w:val="20"/>
  </w:num>
  <w:num w:numId="17">
    <w:abstractNumId w:val="28"/>
  </w:num>
  <w:num w:numId="18">
    <w:abstractNumId w:val="47"/>
  </w:num>
  <w:num w:numId="19">
    <w:abstractNumId w:val="25"/>
  </w:num>
  <w:num w:numId="20">
    <w:abstractNumId w:val="2"/>
  </w:num>
  <w:num w:numId="21">
    <w:abstractNumId w:val="27"/>
  </w:num>
  <w:num w:numId="22">
    <w:abstractNumId w:val="41"/>
  </w:num>
  <w:num w:numId="23">
    <w:abstractNumId w:val="40"/>
  </w:num>
  <w:num w:numId="24">
    <w:abstractNumId w:val="22"/>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4"/>
  </w:num>
  <w:num w:numId="31">
    <w:abstractNumId w:val="14"/>
  </w:num>
  <w:num w:numId="32">
    <w:abstractNumId w:val="16"/>
  </w:num>
  <w:num w:numId="33">
    <w:abstractNumId w:val="43"/>
  </w:num>
  <w:num w:numId="34">
    <w:abstractNumId w:val="8"/>
  </w:num>
  <w:num w:numId="35">
    <w:abstractNumId w:val="12"/>
  </w:num>
  <w:num w:numId="36">
    <w:abstractNumId w:val="50"/>
  </w:num>
  <w:num w:numId="37">
    <w:abstractNumId w:val="37"/>
  </w:num>
  <w:num w:numId="38">
    <w:abstractNumId w:val="17"/>
  </w:num>
  <w:num w:numId="39">
    <w:abstractNumId w:val="13"/>
  </w:num>
  <w:num w:numId="40">
    <w:abstractNumId w:val="26"/>
  </w:num>
  <w:num w:numId="41">
    <w:abstractNumId w:val="39"/>
  </w:num>
  <w:num w:numId="42">
    <w:abstractNumId w:val="18"/>
  </w:num>
  <w:num w:numId="43">
    <w:abstractNumId w:val="32"/>
  </w:num>
  <w:num w:numId="44">
    <w:abstractNumId w:val="6"/>
  </w:num>
  <w:num w:numId="45">
    <w:abstractNumId w:val="10"/>
  </w:num>
  <w:num w:numId="46">
    <w:abstractNumId w:val="30"/>
  </w:num>
  <w:num w:numId="47">
    <w:abstractNumId w:val="24"/>
  </w:num>
  <w:num w:numId="48">
    <w:abstractNumId w:val="38"/>
  </w:num>
  <w:num w:numId="49">
    <w:abstractNumId w:val="49"/>
  </w:num>
  <w:num w:numId="50">
    <w:abstractNumId w:val="3"/>
  </w:num>
  <w:num w:numId="51">
    <w:abstractNumId w:val="3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mir Ledencan">
    <w15:presenceInfo w15:providerId="None" w15:userId="Damir Leden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1ED0"/>
    <w:rsid w:val="00002633"/>
    <w:rsid w:val="00005A4A"/>
    <w:rsid w:val="00007BAF"/>
    <w:rsid w:val="00011BB7"/>
    <w:rsid w:val="00012CBF"/>
    <w:rsid w:val="00015973"/>
    <w:rsid w:val="000200A1"/>
    <w:rsid w:val="00023D1E"/>
    <w:rsid w:val="000246A1"/>
    <w:rsid w:val="00024A54"/>
    <w:rsid w:val="000256BD"/>
    <w:rsid w:val="00025E4E"/>
    <w:rsid w:val="00027661"/>
    <w:rsid w:val="00030448"/>
    <w:rsid w:val="00030596"/>
    <w:rsid w:val="0003706F"/>
    <w:rsid w:val="00042EA7"/>
    <w:rsid w:val="00055312"/>
    <w:rsid w:val="00055657"/>
    <w:rsid w:val="0006023B"/>
    <w:rsid w:val="000602B9"/>
    <w:rsid w:val="00062482"/>
    <w:rsid w:val="000809D7"/>
    <w:rsid w:val="00081CD7"/>
    <w:rsid w:val="000830EA"/>
    <w:rsid w:val="00084E6B"/>
    <w:rsid w:val="00093F6F"/>
    <w:rsid w:val="00096563"/>
    <w:rsid w:val="000A0E9F"/>
    <w:rsid w:val="000A7B80"/>
    <w:rsid w:val="000B077E"/>
    <w:rsid w:val="000B6784"/>
    <w:rsid w:val="000C18BC"/>
    <w:rsid w:val="000C2925"/>
    <w:rsid w:val="000C2A74"/>
    <w:rsid w:val="000C5A43"/>
    <w:rsid w:val="000D4EFC"/>
    <w:rsid w:val="000E1DBE"/>
    <w:rsid w:val="000E4CB2"/>
    <w:rsid w:val="000F3D0E"/>
    <w:rsid w:val="000F5589"/>
    <w:rsid w:val="00101CA2"/>
    <w:rsid w:val="00102314"/>
    <w:rsid w:val="001040D1"/>
    <w:rsid w:val="001146AF"/>
    <w:rsid w:val="001147E4"/>
    <w:rsid w:val="0012053D"/>
    <w:rsid w:val="00121D7D"/>
    <w:rsid w:val="001278ED"/>
    <w:rsid w:val="00132D87"/>
    <w:rsid w:val="00136249"/>
    <w:rsid w:val="0013734D"/>
    <w:rsid w:val="0013736D"/>
    <w:rsid w:val="00140031"/>
    <w:rsid w:val="00140621"/>
    <w:rsid w:val="001443A8"/>
    <w:rsid w:val="00144BF5"/>
    <w:rsid w:val="00145187"/>
    <w:rsid w:val="001546B7"/>
    <w:rsid w:val="0015671D"/>
    <w:rsid w:val="00160948"/>
    <w:rsid w:val="00162716"/>
    <w:rsid w:val="001720E9"/>
    <w:rsid w:val="00174827"/>
    <w:rsid w:val="001770C9"/>
    <w:rsid w:val="0018562E"/>
    <w:rsid w:val="001878AF"/>
    <w:rsid w:val="001929EA"/>
    <w:rsid w:val="00196906"/>
    <w:rsid w:val="001A3F54"/>
    <w:rsid w:val="001A7F7B"/>
    <w:rsid w:val="001B5D78"/>
    <w:rsid w:val="001C0FDA"/>
    <w:rsid w:val="001C24BA"/>
    <w:rsid w:val="001C331D"/>
    <w:rsid w:val="001C53A3"/>
    <w:rsid w:val="001C74F9"/>
    <w:rsid w:val="001D09EA"/>
    <w:rsid w:val="001D2533"/>
    <w:rsid w:val="001D2A5B"/>
    <w:rsid w:val="001D2E7F"/>
    <w:rsid w:val="001D4631"/>
    <w:rsid w:val="001E3FC3"/>
    <w:rsid w:val="001E43FC"/>
    <w:rsid w:val="001F0716"/>
    <w:rsid w:val="001F3A53"/>
    <w:rsid w:val="002031AC"/>
    <w:rsid w:val="002061CD"/>
    <w:rsid w:val="0020788F"/>
    <w:rsid w:val="002115B0"/>
    <w:rsid w:val="00214A77"/>
    <w:rsid w:val="002151EF"/>
    <w:rsid w:val="00223FDF"/>
    <w:rsid w:val="00225046"/>
    <w:rsid w:val="002343E9"/>
    <w:rsid w:val="00236130"/>
    <w:rsid w:val="0023746D"/>
    <w:rsid w:val="00241240"/>
    <w:rsid w:val="0024589E"/>
    <w:rsid w:val="00246843"/>
    <w:rsid w:val="0025268F"/>
    <w:rsid w:val="002627CA"/>
    <w:rsid w:val="002631FE"/>
    <w:rsid w:val="00263F62"/>
    <w:rsid w:val="00270EAD"/>
    <w:rsid w:val="00271C33"/>
    <w:rsid w:val="00276F3E"/>
    <w:rsid w:val="002770A0"/>
    <w:rsid w:val="00280373"/>
    <w:rsid w:val="00281F07"/>
    <w:rsid w:val="00284489"/>
    <w:rsid w:val="00284E2C"/>
    <w:rsid w:val="00285682"/>
    <w:rsid w:val="00285E99"/>
    <w:rsid w:val="002860A0"/>
    <w:rsid w:val="00292C18"/>
    <w:rsid w:val="002979C8"/>
    <w:rsid w:val="002A1602"/>
    <w:rsid w:val="002B3101"/>
    <w:rsid w:val="002B3BA7"/>
    <w:rsid w:val="002B4FF9"/>
    <w:rsid w:val="002B6923"/>
    <w:rsid w:val="002C0427"/>
    <w:rsid w:val="002C0A4C"/>
    <w:rsid w:val="002C287A"/>
    <w:rsid w:val="002C3750"/>
    <w:rsid w:val="002C395B"/>
    <w:rsid w:val="002C4EAE"/>
    <w:rsid w:val="002C524E"/>
    <w:rsid w:val="002C7B6C"/>
    <w:rsid w:val="002D1C7F"/>
    <w:rsid w:val="002D5DF5"/>
    <w:rsid w:val="002E0C71"/>
    <w:rsid w:val="002E3C35"/>
    <w:rsid w:val="002E5926"/>
    <w:rsid w:val="002E5C3A"/>
    <w:rsid w:val="002F1281"/>
    <w:rsid w:val="002F1296"/>
    <w:rsid w:val="002F222E"/>
    <w:rsid w:val="002F7C78"/>
    <w:rsid w:val="00300570"/>
    <w:rsid w:val="00300925"/>
    <w:rsid w:val="003049BC"/>
    <w:rsid w:val="00304A17"/>
    <w:rsid w:val="00306C92"/>
    <w:rsid w:val="00310809"/>
    <w:rsid w:val="0031385A"/>
    <w:rsid w:val="003142DA"/>
    <w:rsid w:val="003154C8"/>
    <w:rsid w:val="0032119C"/>
    <w:rsid w:val="00323CFA"/>
    <w:rsid w:val="003243FD"/>
    <w:rsid w:val="00326FDC"/>
    <w:rsid w:val="003314B1"/>
    <w:rsid w:val="00333C80"/>
    <w:rsid w:val="00341F13"/>
    <w:rsid w:val="0034587E"/>
    <w:rsid w:val="003509D6"/>
    <w:rsid w:val="00353E17"/>
    <w:rsid w:val="00354E11"/>
    <w:rsid w:val="00355B05"/>
    <w:rsid w:val="003604CD"/>
    <w:rsid w:val="0036204B"/>
    <w:rsid w:val="003628E0"/>
    <w:rsid w:val="003638D0"/>
    <w:rsid w:val="00373A01"/>
    <w:rsid w:val="00375052"/>
    <w:rsid w:val="0037523C"/>
    <w:rsid w:val="00376E06"/>
    <w:rsid w:val="003817AF"/>
    <w:rsid w:val="003832A2"/>
    <w:rsid w:val="00384623"/>
    <w:rsid w:val="00384B7E"/>
    <w:rsid w:val="00385AF4"/>
    <w:rsid w:val="00386802"/>
    <w:rsid w:val="003A2C6E"/>
    <w:rsid w:val="003A5331"/>
    <w:rsid w:val="003A628F"/>
    <w:rsid w:val="003B1DBB"/>
    <w:rsid w:val="003B3A71"/>
    <w:rsid w:val="003C4F13"/>
    <w:rsid w:val="003C59EA"/>
    <w:rsid w:val="003D21A0"/>
    <w:rsid w:val="003D6887"/>
    <w:rsid w:val="003E3297"/>
    <w:rsid w:val="003E3EF4"/>
    <w:rsid w:val="003E5CD5"/>
    <w:rsid w:val="003E7F0E"/>
    <w:rsid w:val="003F1F8F"/>
    <w:rsid w:val="003F3C2E"/>
    <w:rsid w:val="003F6613"/>
    <w:rsid w:val="0040058D"/>
    <w:rsid w:val="00401C91"/>
    <w:rsid w:val="00403103"/>
    <w:rsid w:val="004039CE"/>
    <w:rsid w:val="00407E7A"/>
    <w:rsid w:val="0041037A"/>
    <w:rsid w:val="004137DF"/>
    <w:rsid w:val="004163ED"/>
    <w:rsid w:val="00416F99"/>
    <w:rsid w:val="00424F98"/>
    <w:rsid w:val="00430272"/>
    <w:rsid w:val="00430C08"/>
    <w:rsid w:val="00430FBA"/>
    <w:rsid w:val="004341A2"/>
    <w:rsid w:val="004369BB"/>
    <w:rsid w:val="00436D1E"/>
    <w:rsid w:val="00442F9B"/>
    <w:rsid w:val="00443124"/>
    <w:rsid w:val="00443FD2"/>
    <w:rsid w:val="0044537E"/>
    <w:rsid w:val="004458E9"/>
    <w:rsid w:val="004464F4"/>
    <w:rsid w:val="004505B6"/>
    <w:rsid w:val="00452F82"/>
    <w:rsid w:val="0045437C"/>
    <w:rsid w:val="004548EC"/>
    <w:rsid w:val="00455067"/>
    <w:rsid w:val="004569FD"/>
    <w:rsid w:val="00462A6C"/>
    <w:rsid w:val="00471206"/>
    <w:rsid w:val="00473F44"/>
    <w:rsid w:val="004749B6"/>
    <w:rsid w:val="00475CD0"/>
    <w:rsid w:val="00481AB4"/>
    <w:rsid w:val="00482019"/>
    <w:rsid w:val="0048218E"/>
    <w:rsid w:val="004829EA"/>
    <w:rsid w:val="0048453A"/>
    <w:rsid w:val="0048497F"/>
    <w:rsid w:val="00484DD7"/>
    <w:rsid w:val="00485C12"/>
    <w:rsid w:val="0049024E"/>
    <w:rsid w:val="00490755"/>
    <w:rsid w:val="004911FB"/>
    <w:rsid w:val="00491BC5"/>
    <w:rsid w:val="0049254B"/>
    <w:rsid w:val="004976EC"/>
    <w:rsid w:val="00497A6C"/>
    <w:rsid w:val="004A2303"/>
    <w:rsid w:val="004A37CD"/>
    <w:rsid w:val="004A5CD2"/>
    <w:rsid w:val="004B6CC4"/>
    <w:rsid w:val="004B78B1"/>
    <w:rsid w:val="004C3BC2"/>
    <w:rsid w:val="004C43BD"/>
    <w:rsid w:val="004C53F7"/>
    <w:rsid w:val="004D2E66"/>
    <w:rsid w:val="004D4DF0"/>
    <w:rsid w:val="004D792E"/>
    <w:rsid w:val="004E1170"/>
    <w:rsid w:val="004E1377"/>
    <w:rsid w:val="004E26E4"/>
    <w:rsid w:val="004E3533"/>
    <w:rsid w:val="004E3E56"/>
    <w:rsid w:val="004F18EB"/>
    <w:rsid w:val="004F3E15"/>
    <w:rsid w:val="004F7521"/>
    <w:rsid w:val="004F7523"/>
    <w:rsid w:val="004F7AE8"/>
    <w:rsid w:val="004F7C89"/>
    <w:rsid w:val="0050018D"/>
    <w:rsid w:val="005009BB"/>
    <w:rsid w:val="005013FE"/>
    <w:rsid w:val="00501D77"/>
    <w:rsid w:val="00504D21"/>
    <w:rsid w:val="00505B31"/>
    <w:rsid w:val="0050643F"/>
    <w:rsid w:val="00513969"/>
    <w:rsid w:val="00515566"/>
    <w:rsid w:val="00516FDA"/>
    <w:rsid w:val="00521F28"/>
    <w:rsid w:val="00524065"/>
    <w:rsid w:val="00530ED4"/>
    <w:rsid w:val="00532020"/>
    <w:rsid w:val="005327C1"/>
    <w:rsid w:val="00534EA3"/>
    <w:rsid w:val="0053522D"/>
    <w:rsid w:val="005401FC"/>
    <w:rsid w:val="00552401"/>
    <w:rsid w:val="00554221"/>
    <w:rsid w:val="00557F4A"/>
    <w:rsid w:val="00560229"/>
    <w:rsid w:val="00562B6A"/>
    <w:rsid w:val="005666CE"/>
    <w:rsid w:val="00571910"/>
    <w:rsid w:val="00576BE1"/>
    <w:rsid w:val="00577B17"/>
    <w:rsid w:val="00584E1D"/>
    <w:rsid w:val="00590166"/>
    <w:rsid w:val="00590641"/>
    <w:rsid w:val="005914EF"/>
    <w:rsid w:val="00592A41"/>
    <w:rsid w:val="005A5DA3"/>
    <w:rsid w:val="005B0178"/>
    <w:rsid w:val="005B0E64"/>
    <w:rsid w:val="005B12D9"/>
    <w:rsid w:val="005B6867"/>
    <w:rsid w:val="005C0915"/>
    <w:rsid w:val="005C2B69"/>
    <w:rsid w:val="005D191B"/>
    <w:rsid w:val="005D4D6F"/>
    <w:rsid w:val="005D578B"/>
    <w:rsid w:val="005D679D"/>
    <w:rsid w:val="005D74C8"/>
    <w:rsid w:val="005E10C9"/>
    <w:rsid w:val="005E16A2"/>
    <w:rsid w:val="005E1DDF"/>
    <w:rsid w:val="005E3B4E"/>
    <w:rsid w:val="005E5C13"/>
    <w:rsid w:val="005E700F"/>
    <w:rsid w:val="005F1B73"/>
    <w:rsid w:val="005F7DFD"/>
    <w:rsid w:val="005F7FB6"/>
    <w:rsid w:val="00600B8C"/>
    <w:rsid w:val="0060576F"/>
    <w:rsid w:val="00607271"/>
    <w:rsid w:val="00610D3D"/>
    <w:rsid w:val="006135EE"/>
    <w:rsid w:val="00620C94"/>
    <w:rsid w:val="00621928"/>
    <w:rsid w:val="00621B35"/>
    <w:rsid w:val="00623713"/>
    <w:rsid w:val="0062594F"/>
    <w:rsid w:val="00625965"/>
    <w:rsid w:val="00625BD8"/>
    <w:rsid w:val="00632453"/>
    <w:rsid w:val="00632ABD"/>
    <w:rsid w:val="006346D6"/>
    <w:rsid w:val="0063567B"/>
    <w:rsid w:val="00635855"/>
    <w:rsid w:val="00642F1F"/>
    <w:rsid w:val="00645685"/>
    <w:rsid w:val="00645696"/>
    <w:rsid w:val="00650462"/>
    <w:rsid w:val="00654583"/>
    <w:rsid w:val="006549CF"/>
    <w:rsid w:val="00661082"/>
    <w:rsid w:val="006658D2"/>
    <w:rsid w:val="00672248"/>
    <w:rsid w:val="00675F15"/>
    <w:rsid w:val="00676D69"/>
    <w:rsid w:val="00681D45"/>
    <w:rsid w:val="00682EA8"/>
    <w:rsid w:val="0068482E"/>
    <w:rsid w:val="00686504"/>
    <w:rsid w:val="00687376"/>
    <w:rsid w:val="0069015F"/>
    <w:rsid w:val="00690B55"/>
    <w:rsid w:val="00690E0E"/>
    <w:rsid w:val="00695B5D"/>
    <w:rsid w:val="006A1159"/>
    <w:rsid w:val="006A7C3C"/>
    <w:rsid w:val="006B312D"/>
    <w:rsid w:val="006B7E89"/>
    <w:rsid w:val="006C1FE1"/>
    <w:rsid w:val="006C3D7C"/>
    <w:rsid w:val="006C4BDE"/>
    <w:rsid w:val="006D156D"/>
    <w:rsid w:val="006D2AB6"/>
    <w:rsid w:val="006D5610"/>
    <w:rsid w:val="006E0DB0"/>
    <w:rsid w:val="006E1DEC"/>
    <w:rsid w:val="006E7CC5"/>
    <w:rsid w:val="006F3918"/>
    <w:rsid w:val="006F7CF6"/>
    <w:rsid w:val="007010D0"/>
    <w:rsid w:val="0070631A"/>
    <w:rsid w:val="00706E0C"/>
    <w:rsid w:val="00710C32"/>
    <w:rsid w:val="007136A9"/>
    <w:rsid w:val="00715425"/>
    <w:rsid w:val="0071584F"/>
    <w:rsid w:val="00717F40"/>
    <w:rsid w:val="007250D7"/>
    <w:rsid w:val="0072547D"/>
    <w:rsid w:val="007256B8"/>
    <w:rsid w:val="00725FF0"/>
    <w:rsid w:val="0073253D"/>
    <w:rsid w:val="00732684"/>
    <w:rsid w:val="0073396F"/>
    <w:rsid w:val="0073496B"/>
    <w:rsid w:val="00734F0D"/>
    <w:rsid w:val="0073553E"/>
    <w:rsid w:val="00735C98"/>
    <w:rsid w:val="0074044A"/>
    <w:rsid w:val="007460E9"/>
    <w:rsid w:val="0074749A"/>
    <w:rsid w:val="00751F7F"/>
    <w:rsid w:val="00752B6B"/>
    <w:rsid w:val="00753B5D"/>
    <w:rsid w:val="007562C0"/>
    <w:rsid w:val="00765AD4"/>
    <w:rsid w:val="00773AA3"/>
    <w:rsid w:val="0077665C"/>
    <w:rsid w:val="00780A7E"/>
    <w:rsid w:val="0078238F"/>
    <w:rsid w:val="00786712"/>
    <w:rsid w:val="00786850"/>
    <w:rsid w:val="00787016"/>
    <w:rsid w:val="00787119"/>
    <w:rsid w:val="00791179"/>
    <w:rsid w:val="007917E3"/>
    <w:rsid w:val="007953A5"/>
    <w:rsid w:val="00795DF9"/>
    <w:rsid w:val="00797DDD"/>
    <w:rsid w:val="007A1E4A"/>
    <w:rsid w:val="007A36D0"/>
    <w:rsid w:val="007A64B8"/>
    <w:rsid w:val="007A6D3B"/>
    <w:rsid w:val="007B145D"/>
    <w:rsid w:val="007B67BC"/>
    <w:rsid w:val="007B6C65"/>
    <w:rsid w:val="007B70E3"/>
    <w:rsid w:val="007C15BF"/>
    <w:rsid w:val="007C23E3"/>
    <w:rsid w:val="007C32C9"/>
    <w:rsid w:val="007D019E"/>
    <w:rsid w:val="007D2A0E"/>
    <w:rsid w:val="007D5FF5"/>
    <w:rsid w:val="007D673A"/>
    <w:rsid w:val="007E0AFF"/>
    <w:rsid w:val="007E24A6"/>
    <w:rsid w:val="007E2E92"/>
    <w:rsid w:val="007E3339"/>
    <w:rsid w:val="007E3E90"/>
    <w:rsid w:val="007E5A71"/>
    <w:rsid w:val="007E6AF5"/>
    <w:rsid w:val="007E6B44"/>
    <w:rsid w:val="007F048E"/>
    <w:rsid w:val="007F33F5"/>
    <w:rsid w:val="007F4BC4"/>
    <w:rsid w:val="008035AD"/>
    <w:rsid w:val="008049A9"/>
    <w:rsid w:val="0080557F"/>
    <w:rsid w:val="00810116"/>
    <w:rsid w:val="0081217C"/>
    <w:rsid w:val="00814766"/>
    <w:rsid w:val="00815F25"/>
    <w:rsid w:val="008165AC"/>
    <w:rsid w:val="00816B12"/>
    <w:rsid w:val="00820F9A"/>
    <w:rsid w:val="00821600"/>
    <w:rsid w:val="00822861"/>
    <w:rsid w:val="00823D5D"/>
    <w:rsid w:val="00823E9A"/>
    <w:rsid w:val="008242ED"/>
    <w:rsid w:val="00826899"/>
    <w:rsid w:val="00833522"/>
    <w:rsid w:val="00834614"/>
    <w:rsid w:val="00844C12"/>
    <w:rsid w:val="008462C3"/>
    <w:rsid w:val="008474AB"/>
    <w:rsid w:val="008477DD"/>
    <w:rsid w:val="00847C56"/>
    <w:rsid w:val="00855B5A"/>
    <w:rsid w:val="00856286"/>
    <w:rsid w:val="00857857"/>
    <w:rsid w:val="00860525"/>
    <w:rsid w:val="008617B2"/>
    <w:rsid w:val="00866C83"/>
    <w:rsid w:val="008757AD"/>
    <w:rsid w:val="00876F9F"/>
    <w:rsid w:val="00880390"/>
    <w:rsid w:val="00882B4A"/>
    <w:rsid w:val="008833B1"/>
    <w:rsid w:val="0088536B"/>
    <w:rsid w:val="0089008C"/>
    <w:rsid w:val="008960BC"/>
    <w:rsid w:val="008964AF"/>
    <w:rsid w:val="008A0CA5"/>
    <w:rsid w:val="008A1545"/>
    <w:rsid w:val="008A4A0F"/>
    <w:rsid w:val="008A4F6B"/>
    <w:rsid w:val="008A5D50"/>
    <w:rsid w:val="008A625E"/>
    <w:rsid w:val="008B0FA6"/>
    <w:rsid w:val="008B55AF"/>
    <w:rsid w:val="008B6FAC"/>
    <w:rsid w:val="008C4B5F"/>
    <w:rsid w:val="008C504B"/>
    <w:rsid w:val="008C602F"/>
    <w:rsid w:val="008C6173"/>
    <w:rsid w:val="008C719D"/>
    <w:rsid w:val="008C7947"/>
    <w:rsid w:val="008C7D31"/>
    <w:rsid w:val="008D09EB"/>
    <w:rsid w:val="008D292A"/>
    <w:rsid w:val="008D5305"/>
    <w:rsid w:val="008D687B"/>
    <w:rsid w:val="008D6DBF"/>
    <w:rsid w:val="008E0A3D"/>
    <w:rsid w:val="008E13F1"/>
    <w:rsid w:val="008E4173"/>
    <w:rsid w:val="008E6A62"/>
    <w:rsid w:val="008F2EBA"/>
    <w:rsid w:val="008F3ADD"/>
    <w:rsid w:val="008F3F3D"/>
    <w:rsid w:val="008F55B3"/>
    <w:rsid w:val="008F6A3D"/>
    <w:rsid w:val="008F75B6"/>
    <w:rsid w:val="008F7705"/>
    <w:rsid w:val="00902490"/>
    <w:rsid w:val="00902D38"/>
    <w:rsid w:val="00905658"/>
    <w:rsid w:val="009056B7"/>
    <w:rsid w:val="00912438"/>
    <w:rsid w:val="009133EC"/>
    <w:rsid w:val="0091408C"/>
    <w:rsid w:val="0092299E"/>
    <w:rsid w:val="00924784"/>
    <w:rsid w:val="009247D6"/>
    <w:rsid w:val="0092504F"/>
    <w:rsid w:val="0092640B"/>
    <w:rsid w:val="0093100D"/>
    <w:rsid w:val="00932FD6"/>
    <w:rsid w:val="009355E3"/>
    <w:rsid w:val="00935BF3"/>
    <w:rsid w:val="009363C8"/>
    <w:rsid w:val="00937A02"/>
    <w:rsid w:val="00937B6E"/>
    <w:rsid w:val="00946BDF"/>
    <w:rsid w:val="0095369C"/>
    <w:rsid w:val="00953F9F"/>
    <w:rsid w:val="009655A8"/>
    <w:rsid w:val="00965F8B"/>
    <w:rsid w:val="00972E63"/>
    <w:rsid w:val="009800B3"/>
    <w:rsid w:val="00981451"/>
    <w:rsid w:val="0098571B"/>
    <w:rsid w:val="00990B20"/>
    <w:rsid w:val="00992BF1"/>
    <w:rsid w:val="00997596"/>
    <w:rsid w:val="00997DDC"/>
    <w:rsid w:val="009A13FF"/>
    <w:rsid w:val="009A2367"/>
    <w:rsid w:val="009A38EE"/>
    <w:rsid w:val="009A5216"/>
    <w:rsid w:val="009A7533"/>
    <w:rsid w:val="009B0760"/>
    <w:rsid w:val="009B1774"/>
    <w:rsid w:val="009B7A94"/>
    <w:rsid w:val="009C627A"/>
    <w:rsid w:val="009C6424"/>
    <w:rsid w:val="009C7C27"/>
    <w:rsid w:val="009D10EF"/>
    <w:rsid w:val="009D594C"/>
    <w:rsid w:val="009D6192"/>
    <w:rsid w:val="009D707E"/>
    <w:rsid w:val="009E008D"/>
    <w:rsid w:val="009E24F6"/>
    <w:rsid w:val="009E2B44"/>
    <w:rsid w:val="009E36A3"/>
    <w:rsid w:val="009F3A46"/>
    <w:rsid w:val="009F538F"/>
    <w:rsid w:val="00A04680"/>
    <w:rsid w:val="00A05A66"/>
    <w:rsid w:val="00A065A9"/>
    <w:rsid w:val="00A06830"/>
    <w:rsid w:val="00A06CFE"/>
    <w:rsid w:val="00A07759"/>
    <w:rsid w:val="00A135FF"/>
    <w:rsid w:val="00A1564D"/>
    <w:rsid w:val="00A15C8B"/>
    <w:rsid w:val="00A17BB7"/>
    <w:rsid w:val="00A2184E"/>
    <w:rsid w:val="00A22967"/>
    <w:rsid w:val="00A2329B"/>
    <w:rsid w:val="00A278BC"/>
    <w:rsid w:val="00A27F81"/>
    <w:rsid w:val="00A31EA1"/>
    <w:rsid w:val="00A323AF"/>
    <w:rsid w:val="00A3291F"/>
    <w:rsid w:val="00A354D4"/>
    <w:rsid w:val="00A3656A"/>
    <w:rsid w:val="00A37238"/>
    <w:rsid w:val="00A40D9F"/>
    <w:rsid w:val="00A4261A"/>
    <w:rsid w:val="00A43CC6"/>
    <w:rsid w:val="00A574F6"/>
    <w:rsid w:val="00A603C2"/>
    <w:rsid w:val="00A64DB1"/>
    <w:rsid w:val="00A66688"/>
    <w:rsid w:val="00A76A41"/>
    <w:rsid w:val="00A77609"/>
    <w:rsid w:val="00A82878"/>
    <w:rsid w:val="00A82D79"/>
    <w:rsid w:val="00A835DF"/>
    <w:rsid w:val="00A8533A"/>
    <w:rsid w:val="00A92355"/>
    <w:rsid w:val="00A93032"/>
    <w:rsid w:val="00A94A7E"/>
    <w:rsid w:val="00A96BAE"/>
    <w:rsid w:val="00AA293C"/>
    <w:rsid w:val="00AA4E35"/>
    <w:rsid w:val="00AA6871"/>
    <w:rsid w:val="00AA785C"/>
    <w:rsid w:val="00AB14C6"/>
    <w:rsid w:val="00AB1CFC"/>
    <w:rsid w:val="00AB75C1"/>
    <w:rsid w:val="00AB7826"/>
    <w:rsid w:val="00AC3BCF"/>
    <w:rsid w:val="00AD0666"/>
    <w:rsid w:val="00AD0FCF"/>
    <w:rsid w:val="00AD62A3"/>
    <w:rsid w:val="00AE5A2F"/>
    <w:rsid w:val="00AF6C9D"/>
    <w:rsid w:val="00AF74BD"/>
    <w:rsid w:val="00AF7FB8"/>
    <w:rsid w:val="00B01A95"/>
    <w:rsid w:val="00B034B5"/>
    <w:rsid w:val="00B0659D"/>
    <w:rsid w:val="00B06E08"/>
    <w:rsid w:val="00B07FF7"/>
    <w:rsid w:val="00B11A47"/>
    <w:rsid w:val="00B128D4"/>
    <w:rsid w:val="00B1391C"/>
    <w:rsid w:val="00B148AE"/>
    <w:rsid w:val="00B175BF"/>
    <w:rsid w:val="00B176D7"/>
    <w:rsid w:val="00B17E3B"/>
    <w:rsid w:val="00B2274F"/>
    <w:rsid w:val="00B2561B"/>
    <w:rsid w:val="00B31C29"/>
    <w:rsid w:val="00B37342"/>
    <w:rsid w:val="00B41A56"/>
    <w:rsid w:val="00B42DEC"/>
    <w:rsid w:val="00B43790"/>
    <w:rsid w:val="00B51FF0"/>
    <w:rsid w:val="00B52D00"/>
    <w:rsid w:val="00B55189"/>
    <w:rsid w:val="00B563DF"/>
    <w:rsid w:val="00B63920"/>
    <w:rsid w:val="00B64128"/>
    <w:rsid w:val="00B65AC6"/>
    <w:rsid w:val="00B66707"/>
    <w:rsid w:val="00B674A5"/>
    <w:rsid w:val="00B71EB1"/>
    <w:rsid w:val="00B74FB2"/>
    <w:rsid w:val="00B75CC0"/>
    <w:rsid w:val="00B81B2C"/>
    <w:rsid w:val="00B90FE9"/>
    <w:rsid w:val="00B9197F"/>
    <w:rsid w:val="00B92EF3"/>
    <w:rsid w:val="00B94A8D"/>
    <w:rsid w:val="00B96E4E"/>
    <w:rsid w:val="00B979F9"/>
    <w:rsid w:val="00B97AFE"/>
    <w:rsid w:val="00BA3D12"/>
    <w:rsid w:val="00BA6657"/>
    <w:rsid w:val="00BB63CE"/>
    <w:rsid w:val="00BB702B"/>
    <w:rsid w:val="00BD0E82"/>
    <w:rsid w:val="00BD46F4"/>
    <w:rsid w:val="00BE04F2"/>
    <w:rsid w:val="00BE215D"/>
    <w:rsid w:val="00BE2288"/>
    <w:rsid w:val="00BE7545"/>
    <w:rsid w:val="00BF0571"/>
    <w:rsid w:val="00BF2B84"/>
    <w:rsid w:val="00BF2BB9"/>
    <w:rsid w:val="00BF370F"/>
    <w:rsid w:val="00BF4115"/>
    <w:rsid w:val="00BF5902"/>
    <w:rsid w:val="00BF6F8E"/>
    <w:rsid w:val="00C01514"/>
    <w:rsid w:val="00C25965"/>
    <w:rsid w:val="00C26563"/>
    <w:rsid w:val="00C26B3B"/>
    <w:rsid w:val="00C26BD6"/>
    <w:rsid w:val="00C2778D"/>
    <w:rsid w:val="00C32C39"/>
    <w:rsid w:val="00C41870"/>
    <w:rsid w:val="00C459F0"/>
    <w:rsid w:val="00C51D9C"/>
    <w:rsid w:val="00C54E36"/>
    <w:rsid w:val="00C57B0A"/>
    <w:rsid w:val="00C57DB7"/>
    <w:rsid w:val="00C634DC"/>
    <w:rsid w:val="00C63F9A"/>
    <w:rsid w:val="00C73AC1"/>
    <w:rsid w:val="00C81BB7"/>
    <w:rsid w:val="00C82A83"/>
    <w:rsid w:val="00C86373"/>
    <w:rsid w:val="00C8652A"/>
    <w:rsid w:val="00C8744F"/>
    <w:rsid w:val="00C90C96"/>
    <w:rsid w:val="00C914E6"/>
    <w:rsid w:val="00C91890"/>
    <w:rsid w:val="00C91897"/>
    <w:rsid w:val="00C93059"/>
    <w:rsid w:val="00C94E23"/>
    <w:rsid w:val="00C95203"/>
    <w:rsid w:val="00C97716"/>
    <w:rsid w:val="00C97C25"/>
    <w:rsid w:val="00CA50E5"/>
    <w:rsid w:val="00CB0539"/>
    <w:rsid w:val="00CB5096"/>
    <w:rsid w:val="00CC083D"/>
    <w:rsid w:val="00CC286C"/>
    <w:rsid w:val="00CC3E2A"/>
    <w:rsid w:val="00CC3FCD"/>
    <w:rsid w:val="00CC47E4"/>
    <w:rsid w:val="00CD4774"/>
    <w:rsid w:val="00CD47CB"/>
    <w:rsid w:val="00CD772A"/>
    <w:rsid w:val="00CE3359"/>
    <w:rsid w:val="00CE3A7B"/>
    <w:rsid w:val="00CE5526"/>
    <w:rsid w:val="00CE7DD3"/>
    <w:rsid w:val="00CF1346"/>
    <w:rsid w:val="00CF18E0"/>
    <w:rsid w:val="00CF2A75"/>
    <w:rsid w:val="00D00962"/>
    <w:rsid w:val="00D00A51"/>
    <w:rsid w:val="00D05133"/>
    <w:rsid w:val="00D07A56"/>
    <w:rsid w:val="00D1046D"/>
    <w:rsid w:val="00D13611"/>
    <w:rsid w:val="00D14F7E"/>
    <w:rsid w:val="00D1679B"/>
    <w:rsid w:val="00D22077"/>
    <w:rsid w:val="00D24E7A"/>
    <w:rsid w:val="00D368D8"/>
    <w:rsid w:val="00D36E29"/>
    <w:rsid w:val="00D37092"/>
    <w:rsid w:val="00D41098"/>
    <w:rsid w:val="00D4155E"/>
    <w:rsid w:val="00D52A9D"/>
    <w:rsid w:val="00D52B0F"/>
    <w:rsid w:val="00D531B6"/>
    <w:rsid w:val="00D53B72"/>
    <w:rsid w:val="00D5537A"/>
    <w:rsid w:val="00D63FFC"/>
    <w:rsid w:val="00D66C8C"/>
    <w:rsid w:val="00D67FBA"/>
    <w:rsid w:val="00D72D50"/>
    <w:rsid w:val="00D73B34"/>
    <w:rsid w:val="00D75060"/>
    <w:rsid w:val="00D76591"/>
    <w:rsid w:val="00D80E6A"/>
    <w:rsid w:val="00D816B2"/>
    <w:rsid w:val="00D82AF1"/>
    <w:rsid w:val="00D856C6"/>
    <w:rsid w:val="00D87871"/>
    <w:rsid w:val="00D87F6D"/>
    <w:rsid w:val="00D92155"/>
    <w:rsid w:val="00D92587"/>
    <w:rsid w:val="00D95D77"/>
    <w:rsid w:val="00D975EC"/>
    <w:rsid w:val="00DA1640"/>
    <w:rsid w:val="00DA24FC"/>
    <w:rsid w:val="00DA50DC"/>
    <w:rsid w:val="00DA5416"/>
    <w:rsid w:val="00DA5FC5"/>
    <w:rsid w:val="00DA7B76"/>
    <w:rsid w:val="00DB1ED8"/>
    <w:rsid w:val="00DB23B7"/>
    <w:rsid w:val="00DB2E56"/>
    <w:rsid w:val="00DB3FD3"/>
    <w:rsid w:val="00DC753D"/>
    <w:rsid w:val="00DD3505"/>
    <w:rsid w:val="00DD3D92"/>
    <w:rsid w:val="00DD3E89"/>
    <w:rsid w:val="00DD596A"/>
    <w:rsid w:val="00DD5997"/>
    <w:rsid w:val="00DE2460"/>
    <w:rsid w:val="00DE2A18"/>
    <w:rsid w:val="00DE3E4B"/>
    <w:rsid w:val="00DF0A50"/>
    <w:rsid w:val="00DF20DB"/>
    <w:rsid w:val="00E00A8D"/>
    <w:rsid w:val="00E02A07"/>
    <w:rsid w:val="00E05288"/>
    <w:rsid w:val="00E064F2"/>
    <w:rsid w:val="00E07C48"/>
    <w:rsid w:val="00E101CF"/>
    <w:rsid w:val="00E20FD0"/>
    <w:rsid w:val="00E22D02"/>
    <w:rsid w:val="00E241E4"/>
    <w:rsid w:val="00E24F1C"/>
    <w:rsid w:val="00E26732"/>
    <w:rsid w:val="00E33B0E"/>
    <w:rsid w:val="00E33C28"/>
    <w:rsid w:val="00E37DB8"/>
    <w:rsid w:val="00E400DA"/>
    <w:rsid w:val="00E40F32"/>
    <w:rsid w:val="00E43818"/>
    <w:rsid w:val="00E502E5"/>
    <w:rsid w:val="00E50B11"/>
    <w:rsid w:val="00E5101C"/>
    <w:rsid w:val="00E55D25"/>
    <w:rsid w:val="00E60A2E"/>
    <w:rsid w:val="00E62062"/>
    <w:rsid w:val="00E62AF1"/>
    <w:rsid w:val="00E63196"/>
    <w:rsid w:val="00E71253"/>
    <w:rsid w:val="00E75146"/>
    <w:rsid w:val="00E75264"/>
    <w:rsid w:val="00E83E61"/>
    <w:rsid w:val="00E93FEF"/>
    <w:rsid w:val="00EA00B4"/>
    <w:rsid w:val="00EA3848"/>
    <w:rsid w:val="00EA59FB"/>
    <w:rsid w:val="00EB1E2F"/>
    <w:rsid w:val="00EB321A"/>
    <w:rsid w:val="00EB4D76"/>
    <w:rsid w:val="00EB560C"/>
    <w:rsid w:val="00EC15D1"/>
    <w:rsid w:val="00EC4986"/>
    <w:rsid w:val="00EC7D85"/>
    <w:rsid w:val="00ED4D26"/>
    <w:rsid w:val="00ED6445"/>
    <w:rsid w:val="00EE1CE6"/>
    <w:rsid w:val="00EE7B87"/>
    <w:rsid w:val="00EF0CF2"/>
    <w:rsid w:val="00EF4112"/>
    <w:rsid w:val="00EF4FD4"/>
    <w:rsid w:val="00EF6EE9"/>
    <w:rsid w:val="00F116A5"/>
    <w:rsid w:val="00F13126"/>
    <w:rsid w:val="00F2184C"/>
    <w:rsid w:val="00F22D02"/>
    <w:rsid w:val="00F23572"/>
    <w:rsid w:val="00F257D9"/>
    <w:rsid w:val="00F26372"/>
    <w:rsid w:val="00F271B4"/>
    <w:rsid w:val="00F31FF8"/>
    <w:rsid w:val="00F367F6"/>
    <w:rsid w:val="00F37EC7"/>
    <w:rsid w:val="00F47068"/>
    <w:rsid w:val="00F519AB"/>
    <w:rsid w:val="00F51B7E"/>
    <w:rsid w:val="00F539E3"/>
    <w:rsid w:val="00F55642"/>
    <w:rsid w:val="00F6411C"/>
    <w:rsid w:val="00F650F0"/>
    <w:rsid w:val="00F67D86"/>
    <w:rsid w:val="00F7070F"/>
    <w:rsid w:val="00F80091"/>
    <w:rsid w:val="00F81C5C"/>
    <w:rsid w:val="00F8421A"/>
    <w:rsid w:val="00F848DF"/>
    <w:rsid w:val="00F85EE8"/>
    <w:rsid w:val="00F876E7"/>
    <w:rsid w:val="00F93F43"/>
    <w:rsid w:val="00F9410C"/>
    <w:rsid w:val="00FA12F9"/>
    <w:rsid w:val="00FA24E3"/>
    <w:rsid w:val="00FA2582"/>
    <w:rsid w:val="00FA61F8"/>
    <w:rsid w:val="00FA6E90"/>
    <w:rsid w:val="00FB01AE"/>
    <w:rsid w:val="00FB0523"/>
    <w:rsid w:val="00FB0A04"/>
    <w:rsid w:val="00FB2E49"/>
    <w:rsid w:val="00FB47A1"/>
    <w:rsid w:val="00FB6DFD"/>
    <w:rsid w:val="00FC51D3"/>
    <w:rsid w:val="00FC7805"/>
    <w:rsid w:val="00FD4394"/>
    <w:rsid w:val="00FE1390"/>
    <w:rsid w:val="00FE1E74"/>
    <w:rsid w:val="00FE44DD"/>
    <w:rsid w:val="00FE6C75"/>
    <w:rsid w:val="00FE71FC"/>
    <w:rsid w:val="00FF0F66"/>
    <w:rsid w:val="00FF5BAD"/>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11A1F"/>
  <w15:docId w15:val="{09603476-46CB-4D5E-9B79-5AD8F4FF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semiHidden/>
    <w:unhideWhenUsed/>
    <w:rsid w:val="002F1281"/>
    <w:rPr>
      <w:sz w:val="20"/>
      <w:szCs w:val="20"/>
      <w:lang w:val="sr-Latn-CS"/>
    </w:rPr>
  </w:style>
  <w:style w:type="character" w:customStyle="1" w:styleId="CommentTextChar1">
    <w:name w:val="Comment Text Char1"/>
    <w:basedOn w:val="DefaultParagraphFont"/>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uiPriority w:val="1"/>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uiPriority w:val="34"/>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paragraph" w:customStyle="1" w:styleId="BodyText10">
    <w:name w:val="Body Text1"/>
    <w:rsid w:val="00C91897"/>
    <w:pPr>
      <w:spacing w:after="120"/>
    </w:pPr>
    <w:rPr>
      <w:rFonts w:ascii="Times New Roman" w:eastAsia="ヒラギノ角ゴ Pro W3" w:hAnsi="Times New Roman" w:cs="Times New Roman"/>
      <w:color w:val="000000"/>
      <w:sz w:val="24"/>
      <w:szCs w:val="20"/>
    </w:rPr>
  </w:style>
  <w:style w:type="paragraph" w:customStyle="1" w:styleId="ColorfulList-Accent11">
    <w:name w:val="Colorful List - Accent 11"/>
    <w:link w:val="ColorfulList-Accent1Char"/>
    <w:qFormat/>
    <w:rsid w:val="008E0A3D"/>
    <w:pPr>
      <w:ind w:left="720"/>
    </w:pPr>
    <w:rPr>
      <w:rFonts w:ascii="Times New Roman" w:eastAsia="ヒラギノ角ゴ Pro W3" w:hAnsi="Times New Roman" w:cs="Times New Roman"/>
      <w:color w:val="000000"/>
      <w:sz w:val="24"/>
      <w:szCs w:val="20"/>
    </w:rPr>
  </w:style>
  <w:style w:type="character" w:customStyle="1" w:styleId="ColorfulList-Accent1Char">
    <w:name w:val="Colorful List - Accent 1 Char"/>
    <w:link w:val="ColorfulList-Accent11"/>
    <w:rsid w:val="008E0A3D"/>
    <w:rPr>
      <w:rFonts w:ascii="Times New Roman" w:eastAsia="ヒラギノ角ゴ Pro W3" w:hAnsi="Times New Roman" w:cs="Times New Roman"/>
      <w:color w:val="000000"/>
      <w:sz w:val="24"/>
      <w:szCs w:val="20"/>
    </w:rPr>
  </w:style>
  <w:style w:type="character" w:customStyle="1" w:styleId="shorttext">
    <w:name w:val="short_text"/>
    <w:rsid w:val="008E0A3D"/>
  </w:style>
  <w:style w:type="character" w:styleId="CommentReference">
    <w:name w:val="annotation reference"/>
    <w:basedOn w:val="DefaultParagraphFont"/>
    <w:semiHidden/>
    <w:unhideWhenUsed/>
    <w:rsid w:val="006F7CF6"/>
    <w:rPr>
      <w:sz w:val="16"/>
      <w:szCs w:val="16"/>
    </w:rPr>
  </w:style>
  <w:style w:type="paragraph" w:styleId="ListNumber2">
    <w:name w:val="List Number 2"/>
    <w:basedOn w:val="Normal"/>
    <w:rsid w:val="0089008C"/>
    <w:pPr>
      <w:numPr>
        <w:numId w:val="35"/>
      </w:numPr>
      <w:suppressAutoHyphens w:val="0"/>
      <w:spacing w:line="240" w:lineRule="auto"/>
      <w:jc w:val="both"/>
    </w:pPr>
    <w:rPr>
      <w:rFonts w:eastAsia="Times New Roman"/>
      <w:color w:val="auto"/>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lica.milosavljevic@mgsi.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vne.nabavke@mgsi.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sepa.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hyperlink" Target="mailto:javne.nabavke@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2EA9-8564-4C82-8469-B31C0F9A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14322</Words>
  <Characters>81639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Milica Milosavljević</cp:lastModifiedBy>
  <cp:revision>34</cp:revision>
  <cp:lastPrinted>2018-03-06T11:41:00Z</cp:lastPrinted>
  <dcterms:created xsi:type="dcterms:W3CDTF">2018-06-04T08:12:00Z</dcterms:created>
  <dcterms:modified xsi:type="dcterms:W3CDTF">2018-06-12T12:33:00Z</dcterms:modified>
</cp:coreProperties>
</file>