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D597" w14:textId="77777777" w:rsidR="000A0DD7" w:rsidRDefault="00585D7A" w:rsidP="00585D7A">
      <w:pPr>
        <w:tabs>
          <w:tab w:val="left" w:pos="675"/>
        </w:tabs>
        <w:rPr>
          <w:b/>
          <w:lang w:val="sr-Cyrl-RS"/>
        </w:rPr>
      </w:pPr>
      <w:r>
        <w:rPr>
          <w:b/>
          <w:lang w:val="sr-Cyrl-RS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F6194" wp14:editId="514F2F2D">
            <wp:simplePos x="0" y="0"/>
            <wp:positionH relativeFrom="column">
              <wp:posOffset>-292735</wp:posOffset>
            </wp:positionH>
            <wp:positionV relativeFrom="paragraph">
              <wp:posOffset>-66040</wp:posOffset>
            </wp:positionV>
            <wp:extent cx="2194560" cy="1121134"/>
            <wp:effectExtent l="0" t="0" r="0" b="3175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G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006C7" w14:textId="77777777" w:rsidR="000A0DD7" w:rsidRDefault="00585D7A" w:rsidP="00585D7A">
      <w:pPr>
        <w:tabs>
          <w:tab w:val="left" w:pos="7470"/>
        </w:tabs>
        <w:rPr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D1A4F7" wp14:editId="36B28CD8">
            <wp:simplePos x="0" y="0"/>
            <wp:positionH relativeFrom="column">
              <wp:posOffset>4581525</wp:posOffset>
            </wp:positionH>
            <wp:positionV relativeFrom="paragraph">
              <wp:posOffset>140335</wp:posOffset>
            </wp:positionV>
            <wp:extent cx="1295400" cy="48006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-cyr-fin-curv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sr-Cyrl-RS"/>
        </w:rPr>
        <w:tab/>
      </w:r>
    </w:p>
    <w:p w14:paraId="1840E320" w14:textId="77777777" w:rsidR="000A0DD7" w:rsidRDefault="000A0DD7" w:rsidP="00066644">
      <w:pPr>
        <w:jc w:val="center"/>
        <w:rPr>
          <w:b/>
          <w:lang w:val="sr-Cyrl-RS"/>
        </w:rPr>
      </w:pPr>
    </w:p>
    <w:p w14:paraId="0C560C82" w14:textId="77777777" w:rsidR="000A0DD7" w:rsidRDefault="000A0DD7" w:rsidP="00066644">
      <w:pPr>
        <w:jc w:val="center"/>
        <w:rPr>
          <w:b/>
          <w:lang w:val="sr-Cyrl-RS"/>
        </w:rPr>
      </w:pPr>
    </w:p>
    <w:p w14:paraId="5C2A8E73" w14:textId="77777777" w:rsidR="000A0DD7" w:rsidRDefault="000A0DD7" w:rsidP="00066644">
      <w:pPr>
        <w:jc w:val="center"/>
        <w:rPr>
          <w:b/>
        </w:rPr>
      </w:pPr>
    </w:p>
    <w:p w14:paraId="67A7A698" w14:textId="77777777" w:rsidR="00585D7A" w:rsidRDefault="00585D7A" w:rsidP="00066644">
      <w:pPr>
        <w:jc w:val="center"/>
        <w:rPr>
          <w:b/>
        </w:rPr>
      </w:pPr>
    </w:p>
    <w:p w14:paraId="25AF06BD" w14:textId="77777777" w:rsidR="00585D7A" w:rsidRDefault="00585D7A" w:rsidP="00066644">
      <w:pPr>
        <w:jc w:val="center"/>
        <w:rPr>
          <w:b/>
          <w:lang w:val="sr-Cyrl-RS"/>
        </w:rPr>
      </w:pPr>
    </w:p>
    <w:p w14:paraId="46A23B41" w14:textId="77777777" w:rsidR="0038546C" w:rsidRPr="0038546C" w:rsidRDefault="0038546C" w:rsidP="00066644">
      <w:pPr>
        <w:jc w:val="center"/>
        <w:rPr>
          <w:b/>
          <w:lang w:val="sr-Cyrl-RS"/>
        </w:rPr>
      </w:pPr>
    </w:p>
    <w:p w14:paraId="58C80819" w14:textId="77777777" w:rsidR="00472D29" w:rsidRDefault="00066644" w:rsidP="00066644">
      <w:pPr>
        <w:jc w:val="center"/>
        <w:rPr>
          <w:b/>
          <w:lang w:val="sr-Cyrl-RS"/>
        </w:rPr>
      </w:pPr>
      <w:r w:rsidRPr="00066644">
        <w:rPr>
          <w:b/>
          <w:lang w:val="sr-Cyrl-RS"/>
        </w:rPr>
        <w:t>ИЗВЕШТАЈ О СПРОВЕДНОЈ КАМПАЊИ ЕВРОПСКЕ НЕДЕЉЕ МОБИЛНОСТИ У РЕПУБЛИЦИ СРБИЈИ</w:t>
      </w:r>
      <w:r w:rsidR="005F52B7">
        <w:rPr>
          <w:b/>
          <w:lang w:val="sr-Cyrl-RS"/>
        </w:rPr>
        <w:t>, 16.-22. СЕПТЕМБРА 2020. ГОДИНЕ</w:t>
      </w:r>
    </w:p>
    <w:p w14:paraId="0CEB9EF9" w14:textId="77777777" w:rsidR="002E705A" w:rsidRDefault="002E705A" w:rsidP="00066644">
      <w:pPr>
        <w:jc w:val="center"/>
        <w:rPr>
          <w:b/>
          <w:lang w:val="sr-Cyrl-RS"/>
        </w:rPr>
      </w:pPr>
    </w:p>
    <w:p w14:paraId="463E5B8C" w14:textId="77777777" w:rsidR="009B4251" w:rsidRDefault="009B4251" w:rsidP="00066644">
      <w:pPr>
        <w:jc w:val="center"/>
        <w:rPr>
          <w:b/>
          <w:lang w:val="sr-Cyrl-RS"/>
        </w:rPr>
      </w:pPr>
      <w:r>
        <w:rPr>
          <w:b/>
          <w:lang w:val="sr-Cyrl-RS"/>
        </w:rPr>
        <w:t>„МОБИЛНОСТ БЕЗ ЗАГАЂЕЊА ЗА СВЕ“</w:t>
      </w:r>
    </w:p>
    <w:p w14:paraId="614AE053" w14:textId="77777777" w:rsidR="00B97B77" w:rsidRDefault="00B97B77" w:rsidP="002E705A">
      <w:pPr>
        <w:jc w:val="center"/>
        <w:rPr>
          <w:b/>
          <w:lang w:val="sr-Cyrl-RS"/>
        </w:rPr>
      </w:pPr>
    </w:p>
    <w:p w14:paraId="108CC186" w14:textId="77777777" w:rsidR="00390354" w:rsidRDefault="009B4251" w:rsidP="009B4251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Од 16. фебруара 2020. године</w:t>
      </w:r>
      <w:r w:rsidR="00390354" w:rsidRPr="009B4251">
        <w:rPr>
          <w:lang w:val="sr-Cyrl-RS"/>
        </w:rPr>
        <w:t xml:space="preserve"> Министарс</w:t>
      </w:r>
      <w:r w:rsidR="00B97B77" w:rsidRPr="009B4251">
        <w:rPr>
          <w:lang w:val="sr-Cyrl-RS"/>
        </w:rPr>
        <w:t>тво грађевинарства, саобраћаја и</w:t>
      </w:r>
      <w:r w:rsidR="00390354" w:rsidRPr="009B4251">
        <w:rPr>
          <w:lang w:val="sr-Cyrl-RS"/>
        </w:rPr>
        <w:t xml:space="preserve"> инфраструктуре</w:t>
      </w:r>
      <w:r>
        <w:rPr>
          <w:lang w:val="sr-Cyrl-RS"/>
        </w:rPr>
        <w:t xml:space="preserve"> и </w:t>
      </w:r>
      <w:r w:rsidRPr="009B4251">
        <w:rPr>
          <w:lang w:val="sr-Cyrl-RS"/>
        </w:rPr>
        <w:t>Стална конференција градова и општина</w:t>
      </w:r>
      <w:r w:rsidR="00390354" w:rsidRPr="009B4251">
        <w:rPr>
          <w:lang w:val="sr-Cyrl-RS"/>
        </w:rPr>
        <w:t xml:space="preserve"> преузели </w:t>
      </w:r>
      <w:r w:rsidR="003C6905" w:rsidRPr="009B4251">
        <w:rPr>
          <w:lang w:val="sr-Cyrl-RS"/>
        </w:rPr>
        <w:t xml:space="preserve">су </w:t>
      </w:r>
      <w:r w:rsidR="00390354" w:rsidRPr="009B4251">
        <w:rPr>
          <w:lang w:val="sr-Cyrl-RS"/>
        </w:rPr>
        <w:t>координацију активности кампање</w:t>
      </w:r>
      <w:r w:rsidR="00585D7A" w:rsidRPr="009B4251">
        <w:rPr>
          <w:lang w:val="sr-Cyrl-RS"/>
        </w:rPr>
        <w:t xml:space="preserve"> Европске недеље мобилности</w:t>
      </w:r>
      <w:r w:rsidR="003C6905" w:rsidRPr="009B4251">
        <w:rPr>
          <w:lang w:val="sr-Cyrl-RS"/>
        </w:rPr>
        <w:t xml:space="preserve"> у Републици Србији. </w:t>
      </w:r>
      <w:r w:rsidRPr="009B4251">
        <w:rPr>
          <w:lang w:val="sr-Cyrl-RS"/>
        </w:rPr>
        <w:t>Оснивач и покровитељ ове кампање</w:t>
      </w:r>
      <w:r w:rsidR="005B4522">
        <w:rPr>
          <w:lang w:val="sr-Cyrl-RS"/>
        </w:rPr>
        <w:t xml:space="preserve"> је Европска комисиј</w:t>
      </w:r>
      <w:r w:rsidR="004A4090">
        <w:t>a</w:t>
      </w:r>
      <w:r w:rsidR="004A4090">
        <w:rPr>
          <w:lang w:val="sr-Cyrl-RS"/>
        </w:rPr>
        <w:t>, а циљ је</w:t>
      </w:r>
      <w:r w:rsidR="005B4522">
        <w:rPr>
          <w:lang w:val="sr-Cyrl-RS"/>
        </w:rPr>
        <w:t xml:space="preserve"> да се фаворизују немоторизовани видови</w:t>
      </w:r>
      <w:r w:rsidR="003C6905" w:rsidRPr="009B4251">
        <w:rPr>
          <w:lang w:val="sr-Cyrl-RS"/>
        </w:rPr>
        <w:t xml:space="preserve"> превоза у градовима у односу на аутомобилски саобраћ</w:t>
      </w:r>
      <w:r w:rsidR="005B4522">
        <w:rPr>
          <w:lang w:val="sr-Cyrl-RS"/>
        </w:rPr>
        <w:t xml:space="preserve">ај који користи фосилна горива. </w:t>
      </w:r>
      <w:r w:rsidR="003C6905" w:rsidRPr="009B4251">
        <w:rPr>
          <w:lang w:val="sr-Cyrl-RS"/>
        </w:rPr>
        <w:t>Тема овогодишње капмање</w:t>
      </w:r>
      <w:r>
        <w:rPr>
          <w:lang w:val="sr-Cyrl-RS"/>
        </w:rPr>
        <w:t xml:space="preserve"> била</w:t>
      </w:r>
      <w:r w:rsidR="003C6905" w:rsidRPr="009B4251">
        <w:rPr>
          <w:lang w:val="sr-Cyrl-RS"/>
        </w:rPr>
        <w:t xml:space="preserve"> је: </w:t>
      </w:r>
      <w:r w:rsidR="003C6905" w:rsidRPr="009B4251">
        <w:rPr>
          <w:bCs/>
          <w:lang w:val="sr-Cyrl-RS"/>
        </w:rPr>
        <w:t xml:space="preserve">„Мобилност без загађења за све“. </w:t>
      </w:r>
    </w:p>
    <w:p w14:paraId="02E8DE57" w14:textId="77777777" w:rsidR="00EB346A" w:rsidRDefault="00EB346A" w:rsidP="009B4251">
      <w:pPr>
        <w:ind w:firstLine="720"/>
        <w:jc w:val="both"/>
        <w:rPr>
          <w:bCs/>
          <w:lang w:val="sr-Cyrl-RS"/>
        </w:rPr>
      </w:pPr>
    </w:p>
    <w:p w14:paraId="3AA66CF9" w14:textId="77777777" w:rsidR="00EB346A" w:rsidRPr="00EB346A" w:rsidRDefault="00EB346A" w:rsidP="009B4251">
      <w:pPr>
        <w:ind w:firstLine="720"/>
        <w:jc w:val="both"/>
        <w:rPr>
          <w:b/>
          <w:bCs/>
          <w:lang w:val="sr-Cyrl-RS"/>
        </w:rPr>
      </w:pPr>
      <w:r w:rsidRPr="00EB346A">
        <w:rPr>
          <w:b/>
          <w:bCs/>
          <w:lang w:val="sr-Cyrl-RS"/>
        </w:rPr>
        <w:t xml:space="preserve">АКТИВНОСТИ НАЦИОНАЛНИХ КООРДИНАТОРА </w:t>
      </w:r>
    </w:p>
    <w:p w14:paraId="1DAF5D3C" w14:textId="77777777" w:rsidR="00EB346A" w:rsidRPr="009B4251" w:rsidRDefault="00EB346A" w:rsidP="009B4251">
      <w:pPr>
        <w:ind w:firstLine="720"/>
        <w:jc w:val="both"/>
        <w:rPr>
          <w:lang w:val="sr-Cyrl-RS"/>
        </w:rPr>
      </w:pPr>
    </w:p>
    <w:p w14:paraId="6B9889EE" w14:textId="77777777" w:rsidR="00390354" w:rsidRPr="00390354" w:rsidRDefault="00390354" w:rsidP="00B97B77">
      <w:pPr>
        <w:ind w:firstLine="720"/>
        <w:jc w:val="both"/>
        <w:rPr>
          <w:lang w:val="sr-Cyrl-RS"/>
        </w:rPr>
      </w:pPr>
      <w:r w:rsidRPr="00390354">
        <w:rPr>
          <w:lang w:val="sr-Cyrl-RS"/>
        </w:rPr>
        <w:t>У марту месец</w:t>
      </w:r>
      <w:r w:rsidR="005001CF">
        <w:rPr>
          <w:lang w:val="sr-Cyrl-RS"/>
        </w:rPr>
        <w:t>у послато је обавештење свим јединицама локалне самоуправе</w:t>
      </w:r>
      <w:r w:rsidRPr="00390354">
        <w:rPr>
          <w:lang w:val="sr-Cyrl-RS"/>
        </w:rPr>
        <w:t xml:space="preserve"> у вези обележавања овогодишње кампање, о новим националним координаторима, </w:t>
      </w:r>
      <w:r w:rsidR="00B97B77">
        <w:rPr>
          <w:lang w:val="sr-Cyrl-RS"/>
        </w:rPr>
        <w:t xml:space="preserve">овогодишњој </w:t>
      </w:r>
      <w:r w:rsidRPr="00390354">
        <w:rPr>
          <w:lang w:val="sr-Cyrl-RS"/>
        </w:rPr>
        <w:t>теми</w:t>
      </w:r>
      <w:r w:rsidR="00B97B77">
        <w:rPr>
          <w:lang w:val="sr-Cyrl-RS"/>
        </w:rPr>
        <w:t xml:space="preserve"> кампање</w:t>
      </w:r>
      <w:r w:rsidR="002206B8">
        <w:rPr>
          <w:lang w:val="sr-Cyrl-RS"/>
        </w:rPr>
        <w:t xml:space="preserve">, као и информације о </w:t>
      </w:r>
      <w:r w:rsidR="002206B8">
        <w:t>online</w:t>
      </w:r>
      <w:r w:rsidRPr="00390354">
        <w:rPr>
          <w:lang w:val="sr-Cyrl-RS"/>
        </w:rPr>
        <w:t xml:space="preserve"> анкети за ЈЛС о њиховој заинтересованости за учешће. Такође, израђен је буџет о трошковима које ће национални координатори, односно њихове институције, имати током спровођења кампање.</w:t>
      </w:r>
    </w:p>
    <w:p w14:paraId="55F06612" w14:textId="77777777" w:rsidR="00390354" w:rsidRPr="00390354" w:rsidRDefault="00390354" w:rsidP="00B97B77">
      <w:pPr>
        <w:ind w:firstLine="720"/>
        <w:jc w:val="both"/>
        <w:rPr>
          <w:lang w:val="sr-Cyrl-RS"/>
        </w:rPr>
      </w:pPr>
      <w:r w:rsidRPr="00390354">
        <w:rPr>
          <w:lang w:val="sr-Cyrl-RS"/>
        </w:rPr>
        <w:t>Како је 15. марта проглашено ванредно стање на територији Републи</w:t>
      </w:r>
      <w:r w:rsidR="00B97B77">
        <w:rPr>
          <w:lang w:val="sr-Cyrl-RS"/>
        </w:rPr>
        <w:t xml:space="preserve">ке Србије, услед пандемије </w:t>
      </w:r>
      <w:r w:rsidR="00B97B77">
        <w:t>COVID</w:t>
      </w:r>
      <w:r w:rsidR="00B97B77">
        <w:rPr>
          <w:lang w:val="sr-Cyrl-RS"/>
        </w:rPr>
        <w:t xml:space="preserve"> 19, и</w:t>
      </w:r>
      <w:r w:rsidRPr="00390354">
        <w:rPr>
          <w:lang w:val="sr-Cyrl-RS"/>
        </w:rPr>
        <w:t xml:space="preserve"> како су се градов</w:t>
      </w:r>
      <w:r w:rsidR="00B97B77">
        <w:rPr>
          <w:lang w:val="sr-Cyrl-RS"/>
        </w:rPr>
        <w:t>и и општине у целој Европи, као и</w:t>
      </w:r>
      <w:r w:rsidRPr="00390354">
        <w:rPr>
          <w:lang w:val="sr-Cyrl-RS"/>
        </w:rPr>
        <w:t xml:space="preserve"> национални координатори, суочили на новим изазовима,</w:t>
      </w:r>
      <w:r w:rsidR="00B97B77">
        <w:rPr>
          <w:lang w:val="sr-Cyrl-RS"/>
        </w:rPr>
        <w:t xml:space="preserve"> почетком маја, организован је </w:t>
      </w:r>
      <w:r w:rsidR="00B97B77">
        <w:t>online</w:t>
      </w:r>
      <w:r w:rsidRPr="00390354">
        <w:rPr>
          <w:lang w:val="sr-Cyrl-RS"/>
        </w:rPr>
        <w:t xml:space="preserve"> састанак свих националних координатора који је организовала Европска ко</w:t>
      </w:r>
      <w:r w:rsidR="005001CF">
        <w:rPr>
          <w:lang w:val="sr-Cyrl-RS"/>
        </w:rPr>
        <w:t>мисија, односно Секретаријат Европске недеље мобилности</w:t>
      </w:r>
      <w:r w:rsidRPr="00390354">
        <w:rPr>
          <w:lang w:val="sr-Cyrl-RS"/>
        </w:rPr>
        <w:t xml:space="preserve"> и Директорат за саоб</w:t>
      </w:r>
      <w:r w:rsidR="00B97B77">
        <w:rPr>
          <w:lang w:val="sr-Cyrl-RS"/>
        </w:rPr>
        <w:t>раћај Европске комисије (</w:t>
      </w:r>
      <w:r w:rsidR="00B97B77">
        <w:t>DG Move</w:t>
      </w:r>
      <w:r w:rsidR="005B4522">
        <w:rPr>
          <w:lang w:val="sr-Cyrl-RS"/>
        </w:rPr>
        <w:t>)</w:t>
      </w:r>
      <w:r w:rsidRPr="00390354">
        <w:rPr>
          <w:lang w:val="sr-Cyrl-RS"/>
        </w:rPr>
        <w:t xml:space="preserve">. </w:t>
      </w:r>
      <w:r w:rsidR="008C76F4">
        <w:rPr>
          <w:lang w:val="sr-Cyrl-RS"/>
        </w:rPr>
        <w:t>Закључак састанка био је да ће се капмања</w:t>
      </w:r>
      <w:r w:rsidRPr="00390354">
        <w:rPr>
          <w:lang w:val="sr-Cyrl-RS"/>
        </w:rPr>
        <w:t xml:space="preserve"> ове године одржати, уз одређену дозу флексибилности. Секретаријат је такође поручио свим градовима и општинама да ће усл</w:t>
      </w:r>
      <w:r w:rsidR="005001CF">
        <w:rPr>
          <w:lang w:val="sr-Cyrl-RS"/>
        </w:rPr>
        <w:t>ови за регистрацију на сајту Европске недеље мобилности</w:t>
      </w:r>
      <w:r w:rsidRPr="00390354">
        <w:rPr>
          <w:lang w:val="sr-Cyrl-RS"/>
        </w:rPr>
        <w:t xml:space="preserve"> бити нешто једноставнији него претходних година, због непредвиђених околности и објективне немогућности планирања активности, посебно оних које захтевају </w:t>
      </w:r>
      <w:r w:rsidR="00B97B77">
        <w:rPr>
          <w:lang w:val="sr-Cyrl-RS"/>
        </w:rPr>
        <w:t>окупљање већег броја људи, као и</w:t>
      </w:r>
      <w:r w:rsidRPr="00390354">
        <w:rPr>
          <w:lang w:val="sr-Cyrl-RS"/>
        </w:rPr>
        <w:t xml:space="preserve"> то да ће акценат бити на трајним мерама.</w:t>
      </w:r>
    </w:p>
    <w:p w14:paraId="0288AF10" w14:textId="1EDC8B54" w:rsidR="00390354" w:rsidRPr="00390354" w:rsidRDefault="00390354" w:rsidP="00B97B77">
      <w:pPr>
        <w:ind w:firstLine="720"/>
        <w:jc w:val="both"/>
        <w:rPr>
          <w:lang w:val="sr-Cyrl-RS"/>
        </w:rPr>
      </w:pPr>
      <w:r w:rsidRPr="00390354">
        <w:rPr>
          <w:lang w:val="sr-Cyrl-RS"/>
        </w:rPr>
        <w:t>Та</w:t>
      </w:r>
      <w:r w:rsidR="00E843FC">
        <w:rPr>
          <w:lang w:val="sr-Cyrl-RS"/>
        </w:rPr>
        <w:t xml:space="preserve">кође током маја </w:t>
      </w:r>
      <w:r w:rsidR="002A294F">
        <w:rPr>
          <w:lang w:val="sr-Cyrl-RS"/>
        </w:rPr>
        <w:t xml:space="preserve">месеца </w:t>
      </w:r>
      <w:r w:rsidR="00E843FC">
        <w:rPr>
          <w:lang w:val="sr-Cyrl-RS"/>
        </w:rPr>
        <w:t>С</w:t>
      </w:r>
      <w:r w:rsidR="005001CF">
        <w:rPr>
          <w:lang w:val="sr-Cyrl-RS"/>
        </w:rPr>
        <w:t>екретаријат Европске недеље мобилности</w:t>
      </w:r>
      <w:r w:rsidRPr="00390354">
        <w:rPr>
          <w:lang w:val="sr-Cyrl-RS"/>
        </w:rPr>
        <w:t xml:space="preserve"> је пласирао материјале за обележавање кампање (постери</w:t>
      </w:r>
      <w:r w:rsidR="00F96913">
        <w:rPr>
          <w:lang w:val="sr-Cyrl-RS"/>
        </w:rPr>
        <w:t>, повеља градоначелника), као и</w:t>
      </w:r>
      <w:r w:rsidRPr="00390354">
        <w:rPr>
          <w:lang w:val="sr-Cyrl-RS"/>
        </w:rPr>
        <w:t xml:space="preserve"> тематске смернице кој</w:t>
      </w:r>
      <w:r w:rsidR="00F96913">
        <w:rPr>
          <w:lang w:val="sr-Cyrl-RS"/>
        </w:rPr>
        <w:t>е су преведене на српски језик и</w:t>
      </w:r>
      <w:r w:rsidR="005001CF">
        <w:rPr>
          <w:lang w:val="sr-Cyrl-RS"/>
        </w:rPr>
        <w:t xml:space="preserve"> послате свим јединицама локалне самоуправе</w:t>
      </w:r>
      <w:r w:rsidRPr="00390354">
        <w:rPr>
          <w:lang w:val="sr-Cyrl-RS"/>
        </w:rPr>
        <w:t>, које су путем анкете исказале заинтересованост за учешће у овогодишњој кампањи.</w:t>
      </w:r>
      <w:r w:rsidR="0090579F">
        <w:rPr>
          <w:lang w:val="sr-Cyrl-RS"/>
        </w:rPr>
        <w:t xml:space="preserve"> Поред тога припемљен је и дистрибуиран промотивни материјал (ранчеви и маске)</w:t>
      </w:r>
      <w:r w:rsidR="00692B1B">
        <w:rPr>
          <w:lang w:val="sr-Cyrl-RS"/>
        </w:rPr>
        <w:t>,</w:t>
      </w:r>
      <w:r w:rsidR="000F5369" w:rsidRPr="000F5369">
        <w:rPr>
          <w:lang w:val="sr-Cyrl-RS"/>
        </w:rPr>
        <w:t xml:space="preserve"> </w:t>
      </w:r>
      <w:r w:rsidR="000F5369">
        <w:rPr>
          <w:lang w:val="sr-Cyrl-RS"/>
        </w:rPr>
        <w:t xml:space="preserve">само </w:t>
      </w:r>
      <w:r w:rsidR="000F5369" w:rsidRPr="000F5369">
        <w:rPr>
          <w:lang w:val="sr-Cyrl-RS"/>
        </w:rPr>
        <w:t xml:space="preserve">оним </w:t>
      </w:r>
      <w:r w:rsidR="0090579F">
        <w:rPr>
          <w:lang w:val="sr-Cyrl-RS"/>
        </w:rPr>
        <w:t xml:space="preserve">ЈЛС које су изразиле жељу за учествовањем у кампањи. </w:t>
      </w:r>
      <w:r w:rsidR="002620B1">
        <w:rPr>
          <w:lang w:val="sr-Cyrl-RS"/>
        </w:rPr>
        <w:t>Овај промо материјал израђен је уз финансијску подршку пројекта „Подршка локалним самоуправама у Србији на путу ка ЕУ – друга фаза“  који финансира Влада Шведске а спроводи С</w:t>
      </w:r>
      <w:r w:rsidR="002A294F">
        <w:rPr>
          <w:lang w:val="sr-Cyrl-RS"/>
        </w:rPr>
        <w:t>тална конференција градова и општина</w:t>
      </w:r>
      <w:r w:rsidR="002620B1">
        <w:rPr>
          <w:lang w:val="sr-Cyrl-RS"/>
        </w:rPr>
        <w:t>.</w:t>
      </w:r>
    </w:p>
    <w:p w14:paraId="50B0A937" w14:textId="77777777" w:rsidR="00390354" w:rsidDel="002A294F" w:rsidRDefault="00390354" w:rsidP="00F96913">
      <w:pPr>
        <w:ind w:firstLine="720"/>
        <w:jc w:val="both"/>
        <w:rPr>
          <w:del w:id="0" w:author="Korisnik" w:date="2020-10-08T08:12:00Z"/>
          <w:lang w:val="sr-Cyrl-RS"/>
        </w:rPr>
      </w:pPr>
      <w:r w:rsidRPr="00390354">
        <w:rPr>
          <w:lang w:val="sr-Cyrl-RS"/>
        </w:rPr>
        <w:t xml:space="preserve">Дана 2. јула одржан је информативни вебинар на тему Европске недеље мобилности са </w:t>
      </w:r>
      <w:r w:rsidR="00F96913">
        <w:rPr>
          <w:lang w:val="sr-Cyrl-RS"/>
        </w:rPr>
        <w:t>свим заинтересованим градовима и опш</w:t>
      </w:r>
      <w:r w:rsidRPr="00390354">
        <w:rPr>
          <w:lang w:val="sr-Cyrl-RS"/>
        </w:rPr>
        <w:t>тинама у Р</w:t>
      </w:r>
      <w:r w:rsidR="00F96913">
        <w:rPr>
          <w:lang w:val="sr-Cyrl-RS"/>
        </w:rPr>
        <w:t xml:space="preserve">епублици </w:t>
      </w:r>
      <w:r w:rsidRPr="00390354">
        <w:rPr>
          <w:lang w:val="sr-Cyrl-RS"/>
        </w:rPr>
        <w:t>С</w:t>
      </w:r>
      <w:r w:rsidR="00F96913">
        <w:rPr>
          <w:lang w:val="sr-Cyrl-RS"/>
        </w:rPr>
        <w:t>рбији</w:t>
      </w:r>
      <w:r w:rsidRPr="00390354">
        <w:rPr>
          <w:lang w:val="sr-Cyrl-RS"/>
        </w:rPr>
        <w:t>. Теме вебинара биле с</w:t>
      </w:r>
      <w:r w:rsidR="00E074D6">
        <w:rPr>
          <w:lang w:val="sr-Cyrl-RS"/>
        </w:rPr>
        <w:t>у  подршка</w:t>
      </w:r>
      <w:r w:rsidRPr="00390354">
        <w:rPr>
          <w:lang w:val="sr-Cyrl-RS"/>
        </w:rPr>
        <w:t xml:space="preserve"> општинама и гра</w:t>
      </w:r>
      <w:r w:rsidR="005001CF">
        <w:rPr>
          <w:lang w:val="sr-Cyrl-RS"/>
        </w:rPr>
        <w:t>довима приликом организације Европске недеље мобилности</w:t>
      </w:r>
      <w:r w:rsidRPr="00390354">
        <w:rPr>
          <w:lang w:val="sr-Cyrl-RS"/>
        </w:rPr>
        <w:t xml:space="preserve"> и поступак регистрације на сајту. О значају</w:t>
      </w:r>
      <w:r w:rsidR="007E14C8">
        <w:rPr>
          <w:lang w:val="sr-Cyrl-RS"/>
        </w:rPr>
        <w:t xml:space="preserve"> кампање и о</w:t>
      </w:r>
      <w:r w:rsidRPr="00390354">
        <w:rPr>
          <w:lang w:val="sr-Cyrl-RS"/>
        </w:rPr>
        <w:t xml:space="preserve"> специфичностима организације ове године због присуства епидемије, говорио је представник европског секрета</w:t>
      </w:r>
      <w:r w:rsidR="00F62149">
        <w:rPr>
          <w:lang w:val="sr-Cyrl-RS"/>
        </w:rPr>
        <w:t>ријата манифестације из Брисела.</w:t>
      </w:r>
      <w:r w:rsidRPr="00390354">
        <w:rPr>
          <w:lang w:val="sr-Cyrl-RS"/>
        </w:rPr>
        <w:t xml:space="preserve"> Предст</w:t>
      </w:r>
      <w:r w:rsidR="00F96913">
        <w:rPr>
          <w:lang w:val="sr-Cyrl-RS"/>
        </w:rPr>
        <w:t>авнице града Крушевца, који је и</w:t>
      </w:r>
      <w:r w:rsidR="005001CF">
        <w:rPr>
          <w:lang w:val="sr-Cyrl-RS"/>
        </w:rPr>
        <w:t xml:space="preserve"> добитник награде Европске недеље мобилности </w:t>
      </w:r>
      <w:r w:rsidR="005001CF">
        <w:rPr>
          <w:lang w:val="sr-Cyrl-RS"/>
        </w:rPr>
        <w:lastRenderedPageBreak/>
        <w:t>з</w:t>
      </w:r>
      <w:r w:rsidRPr="00390354">
        <w:rPr>
          <w:lang w:val="sr-Cyrl-RS"/>
        </w:rPr>
        <w:t>а 2019. годину,</w:t>
      </w:r>
      <w:r w:rsidR="00F96913">
        <w:rPr>
          <w:lang w:val="sr-Cyrl-RS"/>
        </w:rPr>
        <w:t xml:space="preserve"> представиле су своја искуства и</w:t>
      </w:r>
      <w:r w:rsidRPr="00390354">
        <w:rPr>
          <w:lang w:val="sr-Cyrl-RS"/>
        </w:rPr>
        <w:t xml:space="preserve"> показале неке од активности које су спроведене прошле године, а посебно трајне мере на којима раде у циљу унапређења мобилности у граду.</w:t>
      </w:r>
    </w:p>
    <w:p w14:paraId="73AD9675" w14:textId="77777777" w:rsidR="007E14C8" w:rsidRDefault="00AA517A" w:rsidP="002A294F">
      <w:pPr>
        <w:ind w:firstLine="720"/>
        <w:jc w:val="both"/>
        <w:rPr>
          <w:lang w:val="sr-Cyrl-RS"/>
        </w:rPr>
      </w:pPr>
      <w:r>
        <w:rPr>
          <w:lang w:val="sr-Cyrl-RS"/>
        </w:rPr>
        <w:t>Национални координат</w:t>
      </w:r>
      <w:r w:rsidR="00506F59">
        <w:rPr>
          <w:lang w:val="sr-Cyrl-RS"/>
        </w:rPr>
        <w:t xml:space="preserve">ори су дали </w:t>
      </w:r>
      <w:r w:rsidR="004A0B5F">
        <w:rPr>
          <w:lang w:val="sr-Cyrl-RS"/>
        </w:rPr>
        <w:t xml:space="preserve">још један допринос ЈЛС и у том смислу израдили предлог програма активности за недељу мобилности, који је послужио као подстицај за </w:t>
      </w:r>
      <w:r w:rsidR="001F2CA6">
        <w:rPr>
          <w:lang w:val="sr-Cyrl-RS"/>
        </w:rPr>
        <w:t xml:space="preserve">креирање и </w:t>
      </w:r>
      <w:r w:rsidR="004A0B5F">
        <w:rPr>
          <w:lang w:val="sr-Cyrl-RS"/>
        </w:rPr>
        <w:t>организацију активности.</w:t>
      </w:r>
    </w:p>
    <w:p w14:paraId="65720907" w14:textId="77777777" w:rsidR="00530D10" w:rsidRDefault="00530D10" w:rsidP="00530D10">
      <w:pPr>
        <w:ind w:firstLine="720"/>
        <w:jc w:val="both"/>
        <w:rPr>
          <w:lang w:val="sr-Cyrl-CS"/>
        </w:rPr>
      </w:pPr>
      <w:r>
        <w:rPr>
          <w:lang w:val="sr-Cyrl-RS"/>
        </w:rPr>
        <w:t>Такође, како би подстакли учешће што већег броја градова и општина у обележав</w:t>
      </w:r>
      <w:r w:rsidR="00D6656A">
        <w:rPr>
          <w:lang w:val="sr-Cyrl-RS"/>
        </w:rPr>
        <w:t>ању Европске недеље мобилности</w:t>
      </w:r>
      <w:r>
        <w:rPr>
          <w:lang w:val="sr-Cyrl-RS"/>
        </w:rPr>
        <w:t xml:space="preserve">, </w:t>
      </w:r>
      <w:r>
        <w:rPr>
          <w:lang w:val="sr-Cyrl-CS"/>
        </w:rPr>
        <w:t xml:space="preserve">Министарство грађевинарства, саобраћаја и инфраструктуре у сарадњи са Сталном конференцијом градова и оптшина ће путем Јавног позива наградити ону јединицу локалне самоуправе која је током 2020. године показала највиши ниво ангажовања и највише допринела подизању свести грађана о значају мобилности без загађујућих емисија. Планирано је да се </w:t>
      </w:r>
      <w:r w:rsidRPr="00530D10">
        <w:rPr>
          <w:lang w:val="sr-Cyrl-CS"/>
        </w:rPr>
        <w:t xml:space="preserve">подстицајна средства </w:t>
      </w:r>
      <w:r w:rsidR="00D6656A">
        <w:rPr>
          <w:lang w:val="sr-Cyrl-CS"/>
        </w:rPr>
        <w:t xml:space="preserve">у износу од 1.000.000 динара </w:t>
      </w:r>
      <w:r w:rsidRPr="00530D10">
        <w:rPr>
          <w:lang w:val="sr-Cyrl-CS"/>
        </w:rPr>
        <w:t>доделе</w:t>
      </w:r>
      <w:r>
        <w:rPr>
          <w:lang w:val="sr-Cyrl-CS"/>
        </w:rPr>
        <w:t xml:space="preserve"> за наставак унапређењ</w:t>
      </w:r>
      <w:r>
        <w:rPr>
          <w:lang w:val="sr-Cyrl-RS"/>
        </w:rPr>
        <w:t>а</w:t>
      </w:r>
      <w:r>
        <w:rPr>
          <w:lang w:val="sr-Cyrl-CS"/>
        </w:rPr>
        <w:t xml:space="preserve"> стања у области орживе урбане мобилности, односно за имплементацију трајних мера одрживе урбане мобилности предложених од стране добитника награде. </w:t>
      </w:r>
    </w:p>
    <w:p w14:paraId="62D13B91" w14:textId="77777777" w:rsidR="00446863" w:rsidRDefault="00446863" w:rsidP="00177B70">
      <w:pPr>
        <w:jc w:val="both"/>
        <w:rPr>
          <w:lang w:val="sr-Cyrl-RS"/>
        </w:rPr>
      </w:pPr>
    </w:p>
    <w:p w14:paraId="0FE70458" w14:textId="77777777" w:rsidR="00274D6F" w:rsidRPr="00274D6F" w:rsidRDefault="00274D6F" w:rsidP="00F96913">
      <w:pPr>
        <w:ind w:firstLine="720"/>
        <w:jc w:val="both"/>
        <w:rPr>
          <w:b/>
          <w:lang w:val="sr-Cyrl-RS"/>
        </w:rPr>
      </w:pPr>
      <w:r w:rsidRPr="00274D6F">
        <w:rPr>
          <w:b/>
          <w:lang w:val="sr-Cyrl-RS"/>
        </w:rPr>
        <w:t>САРАДЊА СА ПАРТНЕРИМА</w:t>
      </w:r>
    </w:p>
    <w:p w14:paraId="2C9E4F34" w14:textId="77777777" w:rsidR="00274D6F" w:rsidRPr="00390354" w:rsidRDefault="00274D6F" w:rsidP="00F96913">
      <w:pPr>
        <w:ind w:firstLine="720"/>
        <w:jc w:val="both"/>
        <w:rPr>
          <w:lang w:val="sr-Cyrl-RS"/>
        </w:rPr>
      </w:pPr>
    </w:p>
    <w:p w14:paraId="50515050" w14:textId="77777777" w:rsidR="00390354" w:rsidRPr="00390354" w:rsidRDefault="00390354" w:rsidP="00F96913">
      <w:pPr>
        <w:ind w:firstLine="720"/>
        <w:jc w:val="both"/>
        <w:rPr>
          <w:lang w:val="sr-Cyrl-RS"/>
        </w:rPr>
      </w:pPr>
      <w:r w:rsidRPr="00390354">
        <w:rPr>
          <w:lang w:val="sr-Cyrl-RS"/>
        </w:rPr>
        <w:t>Национални координатори су као потенцијалне партнере, препознал</w:t>
      </w:r>
      <w:r w:rsidR="00F96913">
        <w:rPr>
          <w:lang w:val="sr-Cyrl-RS"/>
        </w:rPr>
        <w:t xml:space="preserve">и </w:t>
      </w:r>
      <w:r w:rsidR="00080F78" w:rsidRPr="008D0FB0">
        <w:rPr>
          <w:b/>
          <w:lang w:val="sr-Cyrl-RS"/>
        </w:rPr>
        <w:t>Министарство просвете, науке и технолошког развоја,</w:t>
      </w:r>
      <w:r w:rsidR="00080F78">
        <w:rPr>
          <w:b/>
          <w:lang w:val="sr-Cyrl-RS"/>
        </w:rPr>
        <w:t xml:space="preserve"> </w:t>
      </w:r>
      <w:r w:rsidR="00F96913" w:rsidRPr="008D0FB0">
        <w:rPr>
          <w:b/>
          <w:lang w:val="sr-Cyrl-RS"/>
        </w:rPr>
        <w:t>Агенцију за безбедност саобраћ</w:t>
      </w:r>
      <w:r w:rsidR="00080F78">
        <w:rPr>
          <w:b/>
          <w:lang w:val="sr-Cyrl-RS"/>
        </w:rPr>
        <w:t xml:space="preserve">аја </w:t>
      </w:r>
      <w:r w:rsidR="00080F78" w:rsidRPr="00080F78">
        <w:rPr>
          <w:lang w:val="sr-Cyrl-RS"/>
        </w:rPr>
        <w:t>и</w:t>
      </w:r>
      <w:r w:rsidRPr="008D0FB0">
        <w:rPr>
          <w:b/>
          <w:lang w:val="sr-Cyrl-RS"/>
        </w:rPr>
        <w:t xml:space="preserve"> ЕУ инф</w:t>
      </w:r>
      <w:r w:rsidR="00F96913" w:rsidRPr="008D0FB0">
        <w:rPr>
          <w:b/>
          <w:lang w:val="sr-Cyrl-RS"/>
        </w:rPr>
        <w:t>о центар из Београда</w:t>
      </w:r>
      <w:r w:rsidR="00F96913">
        <w:rPr>
          <w:lang w:val="sr-Cyrl-RS"/>
        </w:rPr>
        <w:t xml:space="preserve"> и</w:t>
      </w:r>
      <w:r w:rsidRPr="00390354">
        <w:rPr>
          <w:lang w:val="sr-Cyrl-RS"/>
        </w:rPr>
        <w:t xml:space="preserve"> са њима су током јула месеца организовани састанци, ради координације активности.</w:t>
      </w:r>
    </w:p>
    <w:p w14:paraId="5A82DF68" w14:textId="77777777" w:rsidR="00390354" w:rsidRDefault="00390354" w:rsidP="008D0FB0">
      <w:pPr>
        <w:ind w:firstLine="720"/>
        <w:jc w:val="both"/>
        <w:rPr>
          <w:lang w:val="sr-Cyrl-RS"/>
        </w:rPr>
      </w:pPr>
      <w:r w:rsidRPr="00390354">
        <w:rPr>
          <w:lang w:val="sr-Cyrl-RS"/>
        </w:rPr>
        <w:t>Са</w:t>
      </w:r>
      <w:r w:rsidR="00F96913">
        <w:rPr>
          <w:lang w:val="sr-Cyrl-RS"/>
        </w:rPr>
        <w:t xml:space="preserve"> Министарством просвете, науке и</w:t>
      </w:r>
      <w:r w:rsidRPr="00390354">
        <w:rPr>
          <w:lang w:val="sr-Cyrl-RS"/>
        </w:rPr>
        <w:t xml:space="preserve"> технолошког развоја, договорено је да се недеља од 16.-22. септембра посвети Евр</w:t>
      </w:r>
      <w:r w:rsidR="005D68AD">
        <w:rPr>
          <w:lang w:val="sr-Cyrl-RS"/>
        </w:rPr>
        <w:t>опској недељи мобилности, тако ш</w:t>
      </w:r>
      <w:r w:rsidRPr="00390354">
        <w:rPr>
          <w:lang w:val="sr-Cyrl-RS"/>
        </w:rPr>
        <w:t>то б</w:t>
      </w:r>
      <w:r w:rsidR="00F96913">
        <w:rPr>
          <w:lang w:val="sr-Cyrl-RS"/>
        </w:rPr>
        <w:t xml:space="preserve">и се </w:t>
      </w:r>
      <w:r w:rsidR="005D68AD">
        <w:rPr>
          <w:lang w:val="sr-Cyrl-RS"/>
        </w:rPr>
        <w:t xml:space="preserve">деци </w:t>
      </w:r>
      <w:r w:rsidR="00F96913">
        <w:rPr>
          <w:lang w:val="sr-Cyrl-RS"/>
        </w:rPr>
        <w:t xml:space="preserve">током </w:t>
      </w:r>
      <w:r w:rsidR="00F96913">
        <w:t>online</w:t>
      </w:r>
      <w:r w:rsidR="005D68AD">
        <w:rPr>
          <w:lang w:val="sr-Cyrl-RS"/>
        </w:rPr>
        <w:t xml:space="preserve"> часа</w:t>
      </w:r>
      <w:r w:rsidRPr="00390354">
        <w:rPr>
          <w:lang w:val="sr-Cyrl-RS"/>
        </w:rPr>
        <w:t>,</w:t>
      </w:r>
      <w:r w:rsidR="005D68AD">
        <w:rPr>
          <w:lang w:val="sr-Cyrl-RS"/>
        </w:rPr>
        <w:t xml:space="preserve"> који би био посвећен овој теми, </w:t>
      </w:r>
      <w:r w:rsidRPr="00390354">
        <w:rPr>
          <w:lang w:val="sr-Cyrl-RS"/>
        </w:rPr>
        <w:t>скренула</w:t>
      </w:r>
      <w:r w:rsidR="005D68AD">
        <w:t xml:space="preserve"> </w:t>
      </w:r>
      <w:proofErr w:type="spellStart"/>
      <w:r w:rsidR="005D68AD">
        <w:t>пажња</w:t>
      </w:r>
      <w:proofErr w:type="spellEnd"/>
      <w:r w:rsidR="005D68AD">
        <w:t xml:space="preserve"> и </w:t>
      </w:r>
      <w:proofErr w:type="spellStart"/>
      <w:r w:rsidR="005D68AD">
        <w:t>ука</w:t>
      </w:r>
      <w:proofErr w:type="spellEnd"/>
      <w:r w:rsidR="005D68AD">
        <w:rPr>
          <w:lang w:val="sr-Cyrl-RS"/>
        </w:rPr>
        <w:t>зало</w:t>
      </w:r>
      <w:r w:rsidR="005D68AD" w:rsidRPr="00850A0A">
        <w:t xml:space="preserve">, </w:t>
      </w:r>
      <w:proofErr w:type="spellStart"/>
      <w:r w:rsidR="005D68AD" w:rsidRPr="00850A0A">
        <w:t>како</w:t>
      </w:r>
      <w:proofErr w:type="spellEnd"/>
      <w:r w:rsidR="005D68AD" w:rsidRPr="00850A0A">
        <w:t xml:space="preserve"> </w:t>
      </w:r>
      <w:proofErr w:type="spellStart"/>
      <w:r w:rsidR="005D68AD" w:rsidRPr="00850A0A">
        <w:t>на</w:t>
      </w:r>
      <w:proofErr w:type="spellEnd"/>
      <w:r w:rsidR="005D68AD" w:rsidRPr="00850A0A">
        <w:t xml:space="preserve"> </w:t>
      </w:r>
      <w:proofErr w:type="spellStart"/>
      <w:r w:rsidR="005D68AD" w:rsidRPr="00850A0A">
        <w:t>климатске</w:t>
      </w:r>
      <w:proofErr w:type="spellEnd"/>
      <w:r w:rsidR="005D68AD" w:rsidRPr="00850A0A">
        <w:t xml:space="preserve"> </w:t>
      </w:r>
      <w:proofErr w:type="spellStart"/>
      <w:r w:rsidR="005D68AD" w:rsidRPr="00850A0A">
        <w:t>промене</w:t>
      </w:r>
      <w:proofErr w:type="spellEnd"/>
      <w:r w:rsidR="005D68AD" w:rsidRPr="00850A0A">
        <w:t xml:space="preserve"> и </w:t>
      </w:r>
      <w:proofErr w:type="spellStart"/>
      <w:r w:rsidR="005D68AD" w:rsidRPr="00850A0A">
        <w:t>са</w:t>
      </w:r>
      <w:proofErr w:type="spellEnd"/>
      <w:r w:rsidR="005D68AD" w:rsidRPr="00850A0A">
        <w:t xml:space="preserve"> </w:t>
      </w:r>
      <w:proofErr w:type="spellStart"/>
      <w:r w:rsidR="005D68AD" w:rsidRPr="00850A0A">
        <w:t>њима</w:t>
      </w:r>
      <w:proofErr w:type="spellEnd"/>
      <w:r w:rsidR="005D68AD" w:rsidRPr="00850A0A">
        <w:t xml:space="preserve"> </w:t>
      </w:r>
      <w:proofErr w:type="spellStart"/>
      <w:r w:rsidR="005D68AD" w:rsidRPr="00850A0A">
        <w:t>повезане</w:t>
      </w:r>
      <w:proofErr w:type="spellEnd"/>
      <w:r w:rsidR="005D68AD" w:rsidRPr="00850A0A">
        <w:t xml:space="preserve"> </w:t>
      </w:r>
      <w:proofErr w:type="spellStart"/>
      <w:r w:rsidR="005D68AD" w:rsidRPr="00850A0A">
        <w:t>последице</w:t>
      </w:r>
      <w:proofErr w:type="spellEnd"/>
      <w:r w:rsidR="005D68AD" w:rsidRPr="00850A0A">
        <w:t xml:space="preserve"> по </w:t>
      </w:r>
      <w:proofErr w:type="spellStart"/>
      <w:r w:rsidR="005D68AD" w:rsidRPr="00850A0A">
        <w:t>животну</w:t>
      </w:r>
      <w:proofErr w:type="spellEnd"/>
      <w:r w:rsidR="005D68AD" w:rsidRPr="00850A0A">
        <w:t xml:space="preserve"> </w:t>
      </w:r>
      <w:proofErr w:type="spellStart"/>
      <w:r w:rsidR="005D68AD" w:rsidRPr="00850A0A">
        <w:t>средину</w:t>
      </w:r>
      <w:proofErr w:type="spellEnd"/>
      <w:r w:rsidR="005D68AD" w:rsidRPr="00850A0A">
        <w:t xml:space="preserve">, </w:t>
      </w:r>
      <w:proofErr w:type="spellStart"/>
      <w:r w:rsidR="005D68AD" w:rsidRPr="00850A0A">
        <w:t>тако</w:t>
      </w:r>
      <w:proofErr w:type="spellEnd"/>
      <w:r w:rsidR="005D68AD" w:rsidRPr="00850A0A">
        <w:t xml:space="preserve"> и </w:t>
      </w:r>
      <w:proofErr w:type="spellStart"/>
      <w:r w:rsidR="005D68AD" w:rsidRPr="00850A0A">
        <w:t>на</w:t>
      </w:r>
      <w:proofErr w:type="spellEnd"/>
      <w:r w:rsidR="005D68AD" w:rsidRPr="00850A0A">
        <w:t xml:space="preserve"> </w:t>
      </w:r>
      <w:proofErr w:type="spellStart"/>
      <w:r w:rsidR="005D68AD" w:rsidRPr="00850A0A">
        <w:t>превентивне</w:t>
      </w:r>
      <w:proofErr w:type="spellEnd"/>
      <w:r w:rsidR="005D68AD" w:rsidRPr="00850A0A">
        <w:t xml:space="preserve"> </w:t>
      </w:r>
      <w:proofErr w:type="spellStart"/>
      <w:r w:rsidR="005D68AD" w:rsidRPr="00850A0A">
        <w:t>мере</w:t>
      </w:r>
      <w:proofErr w:type="spellEnd"/>
      <w:r w:rsidR="005D68AD" w:rsidRPr="00850A0A">
        <w:t xml:space="preserve"> </w:t>
      </w:r>
      <w:proofErr w:type="spellStart"/>
      <w:r w:rsidR="005D68AD" w:rsidRPr="00850A0A">
        <w:t>коришћења</w:t>
      </w:r>
      <w:proofErr w:type="spellEnd"/>
      <w:r w:rsidR="005D68AD" w:rsidRPr="00850A0A">
        <w:t xml:space="preserve"> </w:t>
      </w:r>
      <w:proofErr w:type="spellStart"/>
      <w:r w:rsidR="005D68AD" w:rsidRPr="00850A0A">
        <w:t>јавног</w:t>
      </w:r>
      <w:proofErr w:type="spellEnd"/>
      <w:r w:rsidR="005D68AD" w:rsidRPr="00850A0A">
        <w:t xml:space="preserve"> </w:t>
      </w:r>
      <w:proofErr w:type="spellStart"/>
      <w:r w:rsidR="005D68AD" w:rsidRPr="00850A0A">
        <w:t>или</w:t>
      </w:r>
      <w:proofErr w:type="spellEnd"/>
      <w:r w:rsidR="005D68AD" w:rsidRPr="00850A0A">
        <w:t xml:space="preserve"> </w:t>
      </w:r>
      <w:proofErr w:type="spellStart"/>
      <w:r w:rsidR="005D68AD" w:rsidRPr="00850A0A">
        <w:t>индивидуалног</w:t>
      </w:r>
      <w:proofErr w:type="spellEnd"/>
      <w:r w:rsidR="005D68AD" w:rsidRPr="00850A0A">
        <w:t xml:space="preserve"> </w:t>
      </w:r>
      <w:proofErr w:type="spellStart"/>
      <w:r w:rsidR="005D68AD" w:rsidRPr="00850A0A">
        <w:t>превоза</w:t>
      </w:r>
      <w:proofErr w:type="spellEnd"/>
      <w:r w:rsidR="005D68AD" w:rsidRPr="00850A0A">
        <w:t xml:space="preserve"> </w:t>
      </w:r>
      <w:proofErr w:type="spellStart"/>
      <w:r w:rsidR="005D68AD" w:rsidRPr="00850A0A">
        <w:t>са</w:t>
      </w:r>
      <w:proofErr w:type="spellEnd"/>
      <w:r w:rsidR="005D68AD" w:rsidRPr="00850A0A">
        <w:t xml:space="preserve"> </w:t>
      </w:r>
      <w:proofErr w:type="spellStart"/>
      <w:r w:rsidR="005D68AD" w:rsidRPr="00850A0A">
        <w:t>ниском</w:t>
      </w:r>
      <w:proofErr w:type="spellEnd"/>
      <w:r w:rsidR="005D68AD" w:rsidRPr="00850A0A">
        <w:t xml:space="preserve"> </w:t>
      </w:r>
      <w:proofErr w:type="spellStart"/>
      <w:r w:rsidR="005D68AD" w:rsidRPr="00850A0A">
        <w:t>или</w:t>
      </w:r>
      <w:proofErr w:type="spellEnd"/>
      <w:r w:rsidR="005D68AD" w:rsidRPr="00850A0A">
        <w:t xml:space="preserve"> </w:t>
      </w:r>
      <w:proofErr w:type="spellStart"/>
      <w:r w:rsidR="005D68AD" w:rsidRPr="00850A0A">
        <w:t>нултом</w:t>
      </w:r>
      <w:proofErr w:type="spellEnd"/>
      <w:r w:rsidR="005D68AD" w:rsidRPr="00850A0A">
        <w:t xml:space="preserve"> </w:t>
      </w:r>
      <w:proofErr w:type="spellStart"/>
      <w:r w:rsidR="005D68AD" w:rsidRPr="00850A0A">
        <w:t>емисијом</w:t>
      </w:r>
      <w:proofErr w:type="spellEnd"/>
      <w:r w:rsidR="005D68AD" w:rsidRPr="00850A0A">
        <w:t xml:space="preserve">, </w:t>
      </w:r>
      <w:proofErr w:type="spellStart"/>
      <w:r w:rsidR="005D68AD" w:rsidRPr="00850A0A">
        <w:t>као</w:t>
      </w:r>
      <w:proofErr w:type="spellEnd"/>
      <w:r w:rsidR="005D68AD" w:rsidRPr="00850A0A">
        <w:t xml:space="preserve"> и </w:t>
      </w:r>
      <w:r w:rsidR="005D68AD">
        <w:rPr>
          <w:lang w:val="sr-Cyrl-RS"/>
        </w:rPr>
        <w:t xml:space="preserve">на </w:t>
      </w:r>
      <w:proofErr w:type="spellStart"/>
      <w:r w:rsidR="005D68AD" w:rsidRPr="00850A0A">
        <w:t>пешачење</w:t>
      </w:r>
      <w:proofErr w:type="spellEnd"/>
      <w:r w:rsidR="005D68AD" w:rsidRPr="00850A0A">
        <w:t xml:space="preserve"> и </w:t>
      </w:r>
      <w:proofErr w:type="spellStart"/>
      <w:r w:rsidR="005D68AD" w:rsidRPr="00850A0A">
        <w:t>бициклизам</w:t>
      </w:r>
      <w:proofErr w:type="spellEnd"/>
      <w:r w:rsidR="00221CB2">
        <w:rPr>
          <w:lang w:val="sr-Cyrl-RS"/>
        </w:rPr>
        <w:t xml:space="preserve">. Такође, договорено је и да се </w:t>
      </w:r>
      <w:r w:rsidR="00A67BCA">
        <w:rPr>
          <w:lang w:val="sr-Cyrl-RS"/>
        </w:rPr>
        <w:t xml:space="preserve">у циљу промоције и подизања свести о значају ове теме, између </w:t>
      </w:r>
      <w:r w:rsidR="00A67BCA">
        <w:t xml:space="preserve">online </w:t>
      </w:r>
      <w:r w:rsidR="00A67BCA">
        <w:rPr>
          <w:lang w:val="sr-Cyrl-RS"/>
        </w:rPr>
        <w:t xml:space="preserve">часова, пушта промотивни видео, који је израдио </w:t>
      </w:r>
      <w:r w:rsidR="00A67BCA" w:rsidRPr="00390354">
        <w:rPr>
          <w:lang w:val="sr-Cyrl-RS"/>
        </w:rPr>
        <w:t>Секретаријат ЕНМ</w:t>
      </w:r>
      <w:r w:rsidR="00A67BCA">
        <w:rPr>
          <w:lang w:val="sr-Cyrl-RS"/>
        </w:rPr>
        <w:t>, а који је преведен на српски језик.</w:t>
      </w:r>
    </w:p>
    <w:p w14:paraId="69C18A85" w14:textId="77777777" w:rsidR="00B97B77" w:rsidRPr="008074E9" w:rsidRDefault="00F62149" w:rsidP="008074E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Иницијативу националних координатора да се </w:t>
      </w:r>
      <w:r w:rsidR="001A32C8">
        <w:rPr>
          <w:lang w:val="sr-Cyrl-RS"/>
        </w:rPr>
        <w:t>Савети</w:t>
      </w:r>
      <w:r>
        <w:rPr>
          <w:lang w:val="sr-Cyrl-RS"/>
        </w:rPr>
        <w:t xml:space="preserve"> за послове координације  безбедности саобраћаја на локалном нивоу</w:t>
      </w:r>
      <w:r w:rsidR="001A32C8">
        <w:rPr>
          <w:lang w:val="sr-Cyrl-RS"/>
        </w:rPr>
        <w:t xml:space="preserve"> укључе и подрже одржавање активности током кампање Европске недеље мобилности у својим јединицама локалне самоуправе, прихватила је и Агенција за безбедност саобраћаја и у том смислу упутила допис са овом иницијативом ка свим председницима локалних Савета за послове координације безбедности саобраћаја.</w:t>
      </w:r>
    </w:p>
    <w:p w14:paraId="40EC062E" w14:textId="7950AF4D" w:rsidR="00F45330" w:rsidRDefault="00F45330" w:rsidP="000C71A6">
      <w:pPr>
        <w:ind w:firstLine="720"/>
        <w:jc w:val="both"/>
        <w:rPr>
          <w:lang w:val="sr-Cyrl-RS"/>
        </w:rPr>
      </w:pPr>
      <w:r>
        <w:rPr>
          <w:lang w:val="sr-Cyrl-RS"/>
        </w:rPr>
        <w:t>Такође</w:t>
      </w:r>
      <w:r w:rsidR="002620B1">
        <w:rPr>
          <w:lang w:val="sr-Cyrl-RS"/>
        </w:rPr>
        <w:t>,</w:t>
      </w:r>
      <w:r>
        <w:rPr>
          <w:lang w:val="sr-Cyrl-RS"/>
        </w:rPr>
        <w:t xml:space="preserve"> са ЕУ Инфо центром је након састанка и неколико консултација договорено да се отварање манифестације 16. септембра, званично обележи у граду Крушевцу, добитнику награде Европске недеље мобилности за 2019 годину, уз присуство амбасадора ЕУ Сема Фабриција и националних координатора потпредседнице Владе и министарке грађевинарства, саобраћаја и инфраструктуре проф. др Зоране З. Михајловић и </w:t>
      </w:r>
      <w:r w:rsidR="002620B1">
        <w:rPr>
          <w:lang w:val="sr-Cyrl-RS"/>
        </w:rPr>
        <w:t xml:space="preserve">генералног секретара  </w:t>
      </w:r>
      <w:r>
        <w:rPr>
          <w:lang w:val="sr-Cyrl-RS"/>
        </w:rPr>
        <w:t xml:space="preserve">Сталне конференције градова и општина господина Ђорђа Станичића. </w:t>
      </w:r>
    </w:p>
    <w:p w14:paraId="39B5E1D6" w14:textId="77777777" w:rsidR="000C71A6" w:rsidRDefault="000C71A6" w:rsidP="000C71A6">
      <w:pPr>
        <w:ind w:firstLine="720"/>
        <w:jc w:val="both"/>
        <w:rPr>
          <w:lang w:val="sr-Cyrl-RS"/>
        </w:rPr>
      </w:pPr>
      <w:r>
        <w:rPr>
          <w:lang w:val="sr-Cyrl-RS"/>
        </w:rPr>
        <w:t>Овим догађајем отпочела је седмодневна кампања која је по први пут од обележавања у Републици Србији имала највећи број пријављених градова и општина, које су на адекватан начин спровеле низ активности у циљу промоције одрживе урбане мобилности.</w:t>
      </w:r>
    </w:p>
    <w:p w14:paraId="20299413" w14:textId="77777777" w:rsidR="00A75E20" w:rsidRDefault="00A75E20" w:rsidP="000C71A6">
      <w:pPr>
        <w:ind w:firstLine="720"/>
        <w:jc w:val="both"/>
        <w:rPr>
          <w:lang w:val="sr-Cyrl-RS"/>
        </w:rPr>
      </w:pPr>
    </w:p>
    <w:p w14:paraId="210481C9" w14:textId="77777777" w:rsidR="00A75E20" w:rsidRDefault="00A75E20" w:rsidP="00A75E20">
      <w:pPr>
        <w:ind w:firstLine="720"/>
        <w:jc w:val="both"/>
        <w:rPr>
          <w:b/>
          <w:lang w:val="sr-Cyrl-RS"/>
        </w:rPr>
      </w:pPr>
      <w:r w:rsidRPr="00BB2320">
        <w:rPr>
          <w:b/>
          <w:lang w:val="sr-Cyrl-RS"/>
        </w:rPr>
        <w:t>КРИТЕРИЈУМИ ЗА УЧЕСТВОВАЊЕ У КАМПАЊИ</w:t>
      </w:r>
    </w:p>
    <w:p w14:paraId="44F3CF44" w14:textId="77777777" w:rsidR="00A75E20" w:rsidRDefault="00A75E20" w:rsidP="00A75E20">
      <w:pPr>
        <w:jc w:val="both"/>
        <w:rPr>
          <w:b/>
          <w:lang w:val="sr-Cyrl-RS"/>
        </w:rPr>
      </w:pPr>
    </w:p>
    <w:p w14:paraId="586335F9" w14:textId="77777777" w:rsidR="00A75E20" w:rsidRPr="00792468" w:rsidRDefault="00A75E20" w:rsidP="00A75E20">
      <w:pPr>
        <w:ind w:firstLine="720"/>
        <w:jc w:val="both"/>
        <w:rPr>
          <w:lang w:val="sr-Cyrl-RS"/>
        </w:rPr>
      </w:pPr>
      <w:r>
        <w:rPr>
          <w:lang w:val="sr-Cyrl-RS"/>
        </w:rPr>
        <w:t>Имајућу у виду да је ова година била специфична и захтевна у смислу координисања и организације кампање, како националним координаторима, тако и јединицама локалне самоуправе, секретаријат ЕНМ је дао одређену дозу флексибилности учесницима приликом попуњавања критеријума за учествовање. Поред свих изазова и непредвидивости везаних за пандемију</w:t>
      </w:r>
      <w:r>
        <w:t xml:space="preserve"> COVID</w:t>
      </w:r>
      <w:r>
        <w:rPr>
          <w:lang w:val="sr-Cyrl-RS"/>
        </w:rPr>
        <w:t>19, у Републици Србији су се у јуну месецу одржавали и парламентарни избори. Све ово је донекле имало негативног утицаја на пријављивање и организацију активности у ЈЛС.</w:t>
      </w:r>
    </w:p>
    <w:p w14:paraId="711A7C3A" w14:textId="77777777" w:rsidR="00A75E20" w:rsidRDefault="00A75E20" w:rsidP="00A75E2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Поред епидемиолошке ситуације, као и указивања одређеног броја локалних самоуправа на немогућност затварања улица, због израде пројекта привремене саобраћајне сигнализације, који изискује додатна финансијска средства, ипак је највећи број ЈЛС у Републици Србији, тачније </w:t>
      </w:r>
      <w:r w:rsidRPr="00F460F1">
        <w:rPr>
          <w:b/>
          <w:lang w:val="sr-Cyrl-RS"/>
        </w:rPr>
        <w:t>23</w:t>
      </w:r>
      <w:r>
        <w:rPr>
          <w:b/>
          <w:lang w:val="sr-Cyrl-RS"/>
        </w:rPr>
        <w:t>,</w:t>
      </w:r>
      <w:r w:rsidRPr="00F460F1">
        <w:rPr>
          <w:b/>
          <w:lang w:val="sr-Cyrl-RS"/>
        </w:rPr>
        <w:t xml:space="preserve"> спровело тзв. активност „Дан без аутомобила</w:t>
      </w:r>
      <w:r>
        <w:rPr>
          <w:lang w:val="sr-Cyrl-RS"/>
        </w:rPr>
        <w:t xml:space="preserve">“. Укупно је </w:t>
      </w:r>
      <w:r w:rsidRPr="00F460F1">
        <w:rPr>
          <w:b/>
          <w:lang w:val="sr-Cyrl-RS"/>
        </w:rPr>
        <w:t>20</w:t>
      </w:r>
      <w:r>
        <w:rPr>
          <w:lang w:val="sr-Cyrl-RS"/>
        </w:rPr>
        <w:t xml:space="preserve"> ЈЛС пријавило велики број </w:t>
      </w:r>
      <w:r w:rsidRPr="00F460F1">
        <w:rPr>
          <w:b/>
          <w:lang w:val="sr-Cyrl-RS"/>
        </w:rPr>
        <w:t>активности током недеље мобилности</w:t>
      </w:r>
      <w:r>
        <w:rPr>
          <w:lang w:val="sr-Cyrl-RS"/>
        </w:rPr>
        <w:t xml:space="preserve">, а </w:t>
      </w:r>
      <w:r w:rsidRPr="00F460F1">
        <w:rPr>
          <w:b/>
          <w:lang w:val="sr-Cyrl-RS"/>
        </w:rPr>
        <w:t>14</w:t>
      </w:r>
      <w:r>
        <w:rPr>
          <w:lang w:val="sr-Cyrl-RS"/>
        </w:rPr>
        <w:t xml:space="preserve"> ЈЛС је имплементирало минимум једну </w:t>
      </w:r>
      <w:r w:rsidRPr="00F460F1">
        <w:rPr>
          <w:b/>
          <w:lang w:val="sr-Cyrl-RS"/>
        </w:rPr>
        <w:t>трајну меру</w:t>
      </w:r>
      <w:r>
        <w:rPr>
          <w:lang w:val="sr-Cyrl-RS"/>
        </w:rPr>
        <w:t xml:space="preserve"> у последњих 12 месеци.</w:t>
      </w:r>
    </w:p>
    <w:p w14:paraId="76226834" w14:textId="08A762D7" w:rsidR="00A75E20" w:rsidRDefault="00A75E20" w:rsidP="00A75E20">
      <w:pPr>
        <w:ind w:firstLine="720"/>
        <w:jc w:val="both"/>
        <w:rPr>
          <w:lang w:val="sr-Cyrl-RS"/>
        </w:rPr>
      </w:pPr>
      <w:r>
        <w:rPr>
          <w:lang w:val="sr-Cyrl-RS"/>
        </w:rPr>
        <w:t>Најпопуларније трајне мере које су имплементиране у ЈЛС су мере везане за: увођење нове или побољшање бициклистичке инфраструктуре, трајне мере за пешаке, као и мере везане за приступачност.</w:t>
      </w:r>
    </w:p>
    <w:p w14:paraId="11A5A164" w14:textId="77777777" w:rsidR="00F45330" w:rsidRDefault="00F45330" w:rsidP="00390354">
      <w:pPr>
        <w:jc w:val="both"/>
        <w:rPr>
          <w:lang w:val="sr-Cyrl-RS"/>
        </w:rPr>
      </w:pPr>
    </w:p>
    <w:p w14:paraId="1A2D3A38" w14:textId="77777777" w:rsidR="00B97B77" w:rsidRPr="001D7257" w:rsidRDefault="00B97B77" w:rsidP="001D7257">
      <w:pPr>
        <w:ind w:firstLine="720"/>
        <w:jc w:val="both"/>
        <w:rPr>
          <w:b/>
          <w:lang w:val="sr-Cyrl-RS"/>
        </w:rPr>
      </w:pPr>
      <w:r w:rsidRPr="001D7257">
        <w:rPr>
          <w:b/>
          <w:lang w:val="sr-Cyrl-RS"/>
        </w:rPr>
        <w:t>УЧЕСНИЦИ</w:t>
      </w:r>
      <w:r w:rsidR="008F582F">
        <w:rPr>
          <w:b/>
          <w:lang w:val="sr-Cyrl-RS"/>
        </w:rPr>
        <w:t xml:space="preserve"> </w:t>
      </w:r>
      <w:r w:rsidR="00924E5E">
        <w:rPr>
          <w:b/>
          <w:lang w:val="sr-Cyrl-RS"/>
        </w:rPr>
        <w:t xml:space="preserve">КАМПАЊЕ </w:t>
      </w:r>
      <w:r w:rsidR="008F582F">
        <w:rPr>
          <w:b/>
          <w:lang w:val="sr-Cyrl-RS"/>
        </w:rPr>
        <w:t>- ЈЛС</w:t>
      </w:r>
    </w:p>
    <w:p w14:paraId="541F355C" w14:textId="77777777" w:rsidR="00975A05" w:rsidRDefault="00975A05" w:rsidP="00390354">
      <w:pPr>
        <w:jc w:val="both"/>
        <w:rPr>
          <w:lang w:val="sr-Cyrl-RS"/>
        </w:rPr>
      </w:pPr>
    </w:p>
    <w:p w14:paraId="4C4EDB0B" w14:textId="218F9D24" w:rsidR="00975A05" w:rsidRDefault="00975A05" w:rsidP="0069669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Укупан број </w:t>
      </w:r>
      <w:r w:rsidRPr="008D0FB0">
        <w:rPr>
          <w:b/>
          <w:lang w:val="sr-Cyrl-RS"/>
        </w:rPr>
        <w:t>регистрованих ЈЛС</w:t>
      </w:r>
      <w:r>
        <w:rPr>
          <w:lang w:val="sr-Cyrl-RS"/>
        </w:rPr>
        <w:t xml:space="preserve"> које су узеле учешће у овогодишњој кампањи је </w:t>
      </w:r>
      <w:r w:rsidR="00C01B4A">
        <w:rPr>
          <w:b/>
          <w:lang w:val="sr-Cyrl-RS"/>
        </w:rPr>
        <w:t>31</w:t>
      </w:r>
      <w:r w:rsidR="00456B3C">
        <w:rPr>
          <w:b/>
          <w:lang w:val="sr-Cyrl-RS"/>
        </w:rPr>
        <w:t xml:space="preserve"> </w:t>
      </w:r>
      <w:r w:rsidR="00456B3C" w:rsidRPr="00456B3C">
        <w:rPr>
          <w:lang w:val="sr-Cyrl-RS"/>
        </w:rPr>
        <w:t>(Табела 1</w:t>
      </w:r>
      <w:r w:rsidR="005F75F1">
        <w:rPr>
          <w:lang w:val="sr-Cyrl-RS"/>
        </w:rPr>
        <w:t>.</w:t>
      </w:r>
      <w:r w:rsidR="00456B3C" w:rsidRPr="00456B3C">
        <w:rPr>
          <w:lang w:val="sr-Cyrl-RS"/>
        </w:rPr>
        <w:t>)</w:t>
      </w:r>
      <w:r w:rsidR="00C01B4A" w:rsidRPr="00456B3C">
        <w:rPr>
          <w:lang w:val="sr-Cyrl-RS"/>
        </w:rPr>
        <w:t>,</w:t>
      </w:r>
      <w:r w:rsidR="00C01B4A">
        <w:rPr>
          <w:b/>
          <w:lang w:val="sr-Cyrl-RS"/>
        </w:rPr>
        <w:t xml:space="preserve"> </w:t>
      </w:r>
      <w:r w:rsidR="00C01B4A">
        <w:rPr>
          <w:lang w:val="sr-Cyrl-RS"/>
        </w:rPr>
        <w:t>што Републику Србију сврст</w:t>
      </w:r>
      <w:r w:rsidR="002620B1">
        <w:rPr>
          <w:lang w:val="sr-Cyrl-RS"/>
        </w:rPr>
        <w:t>а</w:t>
      </w:r>
      <w:r w:rsidR="00C01B4A">
        <w:rPr>
          <w:lang w:val="sr-Cyrl-RS"/>
        </w:rPr>
        <w:t xml:space="preserve">ва на 17 место, од </w:t>
      </w:r>
      <w:r w:rsidR="00DF537F">
        <w:rPr>
          <w:lang w:val="sr-Cyrl-RS"/>
        </w:rPr>
        <w:t xml:space="preserve">укупно </w:t>
      </w:r>
      <w:r w:rsidR="00C01B4A">
        <w:rPr>
          <w:lang w:val="sr-Cyrl-RS"/>
        </w:rPr>
        <w:t>52 државе које су биле учеснице овогодишње кампање.</w:t>
      </w:r>
      <w:r w:rsidR="00696697">
        <w:rPr>
          <w:lang w:val="sr-Cyrl-RS"/>
        </w:rPr>
        <w:t xml:space="preserve"> Такође, </w:t>
      </w:r>
      <w:r w:rsidR="002620B1">
        <w:rPr>
          <w:lang w:val="sr-Cyrl-RS"/>
        </w:rPr>
        <w:t xml:space="preserve">укупан </w:t>
      </w:r>
      <w:r w:rsidR="002F69F6">
        <w:rPr>
          <w:lang w:val="sr-Cyrl-RS"/>
        </w:rPr>
        <w:t xml:space="preserve">број тзв. </w:t>
      </w:r>
      <w:r w:rsidR="002F69F6" w:rsidRPr="00D83CF1">
        <w:rPr>
          <w:highlight w:val="yellow"/>
          <w:lang w:val="sr-Cyrl-RS"/>
        </w:rPr>
        <w:t>„</w:t>
      </w:r>
      <w:r w:rsidR="002F69F6" w:rsidRPr="00D83CF1">
        <w:rPr>
          <w:b/>
          <w:highlight w:val="yellow"/>
          <w:lang w:val="sr-Cyrl-RS"/>
        </w:rPr>
        <w:t>златних учесника“</w:t>
      </w:r>
      <w:r w:rsidR="00A75E20">
        <w:rPr>
          <w:b/>
          <w:lang w:val="sr-Cyrl-RS"/>
        </w:rPr>
        <w:t xml:space="preserve"> </w:t>
      </w:r>
      <w:r w:rsidR="00A75E20" w:rsidRPr="00A75E20">
        <w:rPr>
          <w:lang w:val="sr-Cyrl-RS"/>
        </w:rPr>
        <w:t>(учесници који су</w:t>
      </w:r>
      <w:r w:rsidR="00A75E20">
        <w:rPr>
          <w:lang w:val="sr-Cyrl-RS"/>
        </w:rPr>
        <w:t xml:space="preserve"> регистровали сва три критеријума)</w:t>
      </w:r>
      <w:r w:rsidR="002F69F6" w:rsidRPr="008D0FB0">
        <w:rPr>
          <w:b/>
          <w:lang w:val="sr-Cyrl-RS"/>
        </w:rPr>
        <w:t xml:space="preserve"> је </w:t>
      </w:r>
      <w:r w:rsidR="004035B9" w:rsidRPr="008D0FB0">
        <w:rPr>
          <w:b/>
          <w:lang w:val="sr-Cyrl-RS"/>
        </w:rPr>
        <w:t xml:space="preserve">био </w:t>
      </w:r>
      <w:r w:rsidR="002F69F6" w:rsidRPr="008D0FB0">
        <w:rPr>
          <w:b/>
          <w:lang w:val="sr-Cyrl-RS"/>
        </w:rPr>
        <w:t>10</w:t>
      </w:r>
      <w:r w:rsidR="002F69F6">
        <w:rPr>
          <w:lang w:val="sr-Cyrl-RS"/>
        </w:rPr>
        <w:t>, што је такође најбољи резултат од почетка обележавања кампање у Републици Србији.</w:t>
      </w:r>
    </w:p>
    <w:p w14:paraId="6D2C2402" w14:textId="77777777" w:rsidR="005D4CF1" w:rsidRDefault="005D4CF1" w:rsidP="000778C6">
      <w:pPr>
        <w:jc w:val="both"/>
        <w:rPr>
          <w:lang w:val="sr-Cyrl-RS"/>
        </w:rPr>
      </w:pPr>
    </w:p>
    <w:p w14:paraId="516E558A" w14:textId="77777777" w:rsidR="00DA47AE" w:rsidRPr="00DA47AE" w:rsidRDefault="00DA47AE" w:rsidP="00696697">
      <w:pPr>
        <w:ind w:firstLine="720"/>
        <w:jc w:val="both"/>
        <w:rPr>
          <w:i/>
          <w:lang w:val="sr-Cyrl-RS"/>
        </w:rPr>
      </w:pPr>
      <w:r w:rsidRPr="00DA47AE">
        <w:rPr>
          <w:i/>
          <w:lang w:val="sr-Cyrl-RS"/>
        </w:rPr>
        <w:t>1. Табела пријављених општина и активности</w:t>
      </w:r>
    </w:p>
    <w:p w14:paraId="10D46FDE" w14:textId="77777777" w:rsidR="00975A05" w:rsidRDefault="00975A05" w:rsidP="00390354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843"/>
        <w:gridCol w:w="1842"/>
      </w:tblGrid>
      <w:tr w:rsidR="00975A05" w:rsidRPr="005052F8" w14:paraId="16B086A5" w14:textId="77777777" w:rsidTr="004035B9">
        <w:tc>
          <w:tcPr>
            <w:tcW w:w="534" w:type="dxa"/>
            <w:shd w:val="clear" w:color="auto" w:fill="92D050"/>
          </w:tcPr>
          <w:p w14:paraId="40D45E3B" w14:textId="77777777" w:rsidR="00975A05" w:rsidRPr="005052F8" w:rsidRDefault="00975A05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РБ</w:t>
            </w:r>
          </w:p>
        </w:tc>
        <w:tc>
          <w:tcPr>
            <w:tcW w:w="3118" w:type="dxa"/>
            <w:shd w:val="clear" w:color="auto" w:fill="92D050"/>
          </w:tcPr>
          <w:p w14:paraId="2E2FDB52" w14:textId="77777777" w:rsidR="00975A05" w:rsidRPr="005052F8" w:rsidRDefault="00975A05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ЈЛС</w:t>
            </w:r>
          </w:p>
        </w:tc>
        <w:tc>
          <w:tcPr>
            <w:tcW w:w="1843" w:type="dxa"/>
            <w:shd w:val="clear" w:color="auto" w:fill="92D050"/>
          </w:tcPr>
          <w:p w14:paraId="7CFDA31D" w14:textId="77777777" w:rsidR="00975A05" w:rsidRPr="005052F8" w:rsidRDefault="005052F8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Активности током недеље</w:t>
            </w:r>
          </w:p>
        </w:tc>
        <w:tc>
          <w:tcPr>
            <w:tcW w:w="1843" w:type="dxa"/>
            <w:shd w:val="clear" w:color="auto" w:fill="92D050"/>
          </w:tcPr>
          <w:p w14:paraId="296796EF" w14:textId="77777777" w:rsidR="00975A05" w:rsidRPr="005052F8" w:rsidRDefault="005052F8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Трајне мере</w:t>
            </w:r>
          </w:p>
        </w:tc>
        <w:tc>
          <w:tcPr>
            <w:tcW w:w="1842" w:type="dxa"/>
            <w:shd w:val="clear" w:color="auto" w:fill="92D050"/>
          </w:tcPr>
          <w:p w14:paraId="06160AFF" w14:textId="77777777" w:rsidR="00975A05" w:rsidRPr="005052F8" w:rsidRDefault="005052F8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Дан без аутомобила</w:t>
            </w:r>
          </w:p>
        </w:tc>
      </w:tr>
      <w:tr w:rsidR="00975A05" w14:paraId="230E7BCE" w14:textId="77777777" w:rsidTr="004035B9">
        <w:tc>
          <w:tcPr>
            <w:tcW w:w="534" w:type="dxa"/>
          </w:tcPr>
          <w:p w14:paraId="0D2A2FA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2672C6A0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Алексинац</w:t>
            </w:r>
          </w:p>
        </w:tc>
        <w:tc>
          <w:tcPr>
            <w:tcW w:w="1843" w:type="dxa"/>
          </w:tcPr>
          <w:p w14:paraId="1C3AC15E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1518F371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793FE3AE" w14:textId="77777777" w:rsidR="00975A05" w:rsidRPr="00206EB5" w:rsidRDefault="00975A05" w:rsidP="00206EB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7DDA38B7" w14:textId="77777777" w:rsidTr="004035B9">
        <w:tc>
          <w:tcPr>
            <w:tcW w:w="534" w:type="dxa"/>
            <w:shd w:val="clear" w:color="auto" w:fill="FFFF00"/>
          </w:tcPr>
          <w:p w14:paraId="7DB04F65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6FE2D36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1843" w:type="dxa"/>
            <w:shd w:val="clear" w:color="auto" w:fill="FFFF00"/>
          </w:tcPr>
          <w:p w14:paraId="6BD5A847" w14:textId="77777777" w:rsidR="00975A05" w:rsidRPr="00206EB5" w:rsidRDefault="00975A05" w:rsidP="00206EB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7EA5A818" w14:textId="77777777" w:rsidR="00975A05" w:rsidRPr="00206EB5" w:rsidRDefault="00975A05" w:rsidP="00206EB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342EAE1C" w14:textId="77777777" w:rsidR="00975A05" w:rsidRPr="00206EB5" w:rsidRDefault="00975A05" w:rsidP="00206EB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6A89861F" w14:textId="77777777" w:rsidTr="004035B9">
        <w:tc>
          <w:tcPr>
            <w:tcW w:w="534" w:type="dxa"/>
          </w:tcPr>
          <w:p w14:paraId="37BECECD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2E104DF0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Блаце</w:t>
            </w:r>
          </w:p>
        </w:tc>
        <w:tc>
          <w:tcPr>
            <w:tcW w:w="1843" w:type="dxa"/>
          </w:tcPr>
          <w:p w14:paraId="428AC442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6097EA2C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3EFF7DCA" w14:textId="77777777" w:rsidR="00975A05" w:rsidRPr="00991150" w:rsidRDefault="00975A05" w:rsidP="0099115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0D4A815C" w14:textId="77777777" w:rsidTr="004035B9">
        <w:tc>
          <w:tcPr>
            <w:tcW w:w="534" w:type="dxa"/>
          </w:tcPr>
          <w:p w14:paraId="38EB4800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353601B1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Бољевац</w:t>
            </w:r>
          </w:p>
        </w:tc>
        <w:tc>
          <w:tcPr>
            <w:tcW w:w="1843" w:type="dxa"/>
          </w:tcPr>
          <w:p w14:paraId="73EBA708" w14:textId="77777777" w:rsidR="00975A05" w:rsidRPr="00991150" w:rsidRDefault="00975A05" w:rsidP="0099115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3273E5E7" w14:textId="77777777" w:rsidR="00975A05" w:rsidRPr="00991150" w:rsidRDefault="00975A05" w:rsidP="0099115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23479C79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</w:tr>
      <w:tr w:rsidR="00975A05" w14:paraId="38DA1BEF" w14:textId="77777777" w:rsidTr="004035B9">
        <w:tc>
          <w:tcPr>
            <w:tcW w:w="534" w:type="dxa"/>
            <w:shd w:val="clear" w:color="auto" w:fill="FFFF00"/>
          </w:tcPr>
          <w:p w14:paraId="7E51711F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156DB623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Чајетина</w:t>
            </w:r>
          </w:p>
        </w:tc>
        <w:tc>
          <w:tcPr>
            <w:tcW w:w="1843" w:type="dxa"/>
            <w:shd w:val="clear" w:color="auto" w:fill="FFFF00"/>
          </w:tcPr>
          <w:p w14:paraId="2CF12A91" w14:textId="77777777" w:rsidR="00975A05" w:rsidRPr="00184127" w:rsidRDefault="00975A05" w:rsidP="0018412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3AFACBF3" w14:textId="77777777" w:rsidR="00975A05" w:rsidRPr="00184127" w:rsidRDefault="00975A05" w:rsidP="0018412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426F09DC" w14:textId="77777777" w:rsidR="00975A05" w:rsidRPr="00184127" w:rsidRDefault="00975A05" w:rsidP="0018412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3DCAE5D6" w14:textId="77777777" w:rsidTr="004035B9">
        <w:tc>
          <w:tcPr>
            <w:tcW w:w="534" w:type="dxa"/>
          </w:tcPr>
          <w:p w14:paraId="226E5F9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7F55ED6E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Горњи </w:t>
            </w:r>
            <w:r w:rsidR="00777B0C">
              <w:rPr>
                <w:lang w:val="sr-Cyrl-RS"/>
              </w:rPr>
              <w:t>М</w:t>
            </w:r>
            <w:r>
              <w:rPr>
                <w:lang w:val="sr-Cyrl-RS"/>
              </w:rPr>
              <w:t>илановац</w:t>
            </w:r>
          </w:p>
        </w:tc>
        <w:tc>
          <w:tcPr>
            <w:tcW w:w="1843" w:type="dxa"/>
          </w:tcPr>
          <w:p w14:paraId="1E82A367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14C36570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271723F3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743EC24E" w14:textId="77777777" w:rsidTr="004035B9">
        <w:tc>
          <w:tcPr>
            <w:tcW w:w="534" w:type="dxa"/>
          </w:tcPr>
          <w:p w14:paraId="2BE0244D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50DD647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Кикинда</w:t>
            </w:r>
          </w:p>
        </w:tc>
        <w:tc>
          <w:tcPr>
            <w:tcW w:w="1843" w:type="dxa"/>
          </w:tcPr>
          <w:p w14:paraId="58649999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26657766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1DA23E5A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</w:tr>
      <w:tr w:rsidR="00975A05" w14:paraId="6E80FF7E" w14:textId="77777777" w:rsidTr="004035B9">
        <w:tc>
          <w:tcPr>
            <w:tcW w:w="534" w:type="dxa"/>
          </w:tcPr>
          <w:p w14:paraId="26B132B5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76F313B5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Кладово</w:t>
            </w:r>
          </w:p>
        </w:tc>
        <w:tc>
          <w:tcPr>
            <w:tcW w:w="1843" w:type="dxa"/>
          </w:tcPr>
          <w:p w14:paraId="6647EB4E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701B068B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57D70253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5592454D" w14:textId="77777777" w:rsidTr="004035B9">
        <w:tc>
          <w:tcPr>
            <w:tcW w:w="534" w:type="dxa"/>
            <w:shd w:val="clear" w:color="auto" w:fill="FFFF00"/>
          </w:tcPr>
          <w:p w14:paraId="65D680B4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71146403" w14:textId="77777777" w:rsidR="00975A05" w:rsidRDefault="00777B0C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975A05">
              <w:rPr>
                <w:lang w:val="sr-Cyrl-RS"/>
              </w:rPr>
              <w:t>рушевац</w:t>
            </w:r>
          </w:p>
        </w:tc>
        <w:tc>
          <w:tcPr>
            <w:tcW w:w="1843" w:type="dxa"/>
            <w:shd w:val="clear" w:color="auto" w:fill="FFFF00"/>
          </w:tcPr>
          <w:p w14:paraId="364DB323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5DDE1CDB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2D05E0EA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1EAA1C02" w14:textId="77777777" w:rsidTr="004035B9">
        <w:tc>
          <w:tcPr>
            <w:tcW w:w="534" w:type="dxa"/>
          </w:tcPr>
          <w:p w14:paraId="67798212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3B7FEA58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Кула</w:t>
            </w:r>
          </w:p>
        </w:tc>
        <w:tc>
          <w:tcPr>
            <w:tcW w:w="1843" w:type="dxa"/>
          </w:tcPr>
          <w:p w14:paraId="354E0AD6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0E02778E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0FB144D3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</w:tr>
      <w:tr w:rsidR="00975A05" w14:paraId="1FCB58AA" w14:textId="77777777" w:rsidTr="004035B9">
        <w:tc>
          <w:tcPr>
            <w:tcW w:w="534" w:type="dxa"/>
            <w:shd w:val="clear" w:color="auto" w:fill="FFFF00"/>
          </w:tcPr>
          <w:p w14:paraId="7F014BE5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6FC981D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Мионица</w:t>
            </w:r>
          </w:p>
        </w:tc>
        <w:tc>
          <w:tcPr>
            <w:tcW w:w="1843" w:type="dxa"/>
            <w:shd w:val="clear" w:color="auto" w:fill="FFFF00"/>
          </w:tcPr>
          <w:p w14:paraId="20879D88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0DB31E56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2B9F7800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00A98238" w14:textId="77777777" w:rsidTr="004035B9">
        <w:tc>
          <w:tcPr>
            <w:tcW w:w="534" w:type="dxa"/>
          </w:tcPr>
          <w:p w14:paraId="5715423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659AAE6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1843" w:type="dxa"/>
          </w:tcPr>
          <w:p w14:paraId="7A2228AB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0B7F143F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25386C8F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01A7935E" w14:textId="77777777" w:rsidTr="004035B9">
        <w:tc>
          <w:tcPr>
            <w:tcW w:w="534" w:type="dxa"/>
          </w:tcPr>
          <w:p w14:paraId="01F550C6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3B2878C6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Ниш, градска општина Пантелеј</w:t>
            </w:r>
          </w:p>
        </w:tc>
        <w:tc>
          <w:tcPr>
            <w:tcW w:w="1843" w:type="dxa"/>
          </w:tcPr>
          <w:p w14:paraId="1AAE15CA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2386A70C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7FC347D4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3B840E4C" w14:textId="77777777" w:rsidTr="004035B9">
        <w:tc>
          <w:tcPr>
            <w:tcW w:w="534" w:type="dxa"/>
          </w:tcPr>
          <w:p w14:paraId="14CD40A9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21366020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Нови Пазар</w:t>
            </w:r>
          </w:p>
        </w:tc>
        <w:tc>
          <w:tcPr>
            <w:tcW w:w="1843" w:type="dxa"/>
          </w:tcPr>
          <w:p w14:paraId="3E126A9A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63907644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3815E878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73EF78E2" w14:textId="77777777" w:rsidTr="004035B9">
        <w:tc>
          <w:tcPr>
            <w:tcW w:w="534" w:type="dxa"/>
            <w:shd w:val="clear" w:color="auto" w:fill="FFFF00"/>
          </w:tcPr>
          <w:p w14:paraId="5425571E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378C0E1D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843" w:type="dxa"/>
            <w:shd w:val="clear" w:color="auto" w:fill="FFFF00"/>
          </w:tcPr>
          <w:p w14:paraId="13063DD0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717E0EC7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0C09EDAB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447D9B34" w14:textId="77777777" w:rsidTr="004035B9">
        <w:tc>
          <w:tcPr>
            <w:tcW w:w="534" w:type="dxa"/>
          </w:tcPr>
          <w:p w14:paraId="44FD660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48409C39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Опово</w:t>
            </w:r>
          </w:p>
        </w:tc>
        <w:tc>
          <w:tcPr>
            <w:tcW w:w="1843" w:type="dxa"/>
          </w:tcPr>
          <w:p w14:paraId="71B60395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6EB452E7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16DD57CA" w14:textId="77777777" w:rsidR="00975A05" w:rsidRPr="00777B0C" w:rsidRDefault="00975A05" w:rsidP="00777B0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2376C7DE" w14:textId="77777777" w:rsidTr="004035B9">
        <w:tc>
          <w:tcPr>
            <w:tcW w:w="534" w:type="dxa"/>
            <w:shd w:val="clear" w:color="auto" w:fill="FFFF00"/>
          </w:tcPr>
          <w:p w14:paraId="21B7E3EC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26AF99E5" w14:textId="532FC5F3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Врњачка </w:t>
            </w:r>
            <w:r w:rsidR="002620B1">
              <w:rPr>
                <w:lang w:val="sr-Cyrl-RS"/>
              </w:rPr>
              <w:t>Бања</w:t>
            </w:r>
          </w:p>
        </w:tc>
        <w:tc>
          <w:tcPr>
            <w:tcW w:w="1843" w:type="dxa"/>
            <w:shd w:val="clear" w:color="auto" w:fill="FFFF00"/>
          </w:tcPr>
          <w:p w14:paraId="39AFB2C5" w14:textId="77777777" w:rsidR="00975A05" w:rsidRPr="00E3067A" w:rsidRDefault="00975A05" w:rsidP="00E3067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2469FB79" w14:textId="77777777" w:rsidR="00975A05" w:rsidRPr="00E3067A" w:rsidRDefault="00975A05" w:rsidP="00E3067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10E10483" w14:textId="77777777" w:rsidR="00975A05" w:rsidRPr="00E3067A" w:rsidRDefault="00975A05" w:rsidP="00E3067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7653786E" w14:textId="77777777" w:rsidTr="004035B9">
        <w:tc>
          <w:tcPr>
            <w:tcW w:w="534" w:type="dxa"/>
          </w:tcPr>
          <w:p w14:paraId="1EDE64E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54D259F8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Осечина</w:t>
            </w:r>
          </w:p>
        </w:tc>
        <w:tc>
          <w:tcPr>
            <w:tcW w:w="1843" w:type="dxa"/>
          </w:tcPr>
          <w:p w14:paraId="24D26DB1" w14:textId="77777777" w:rsidR="00975A05" w:rsidRPr="00E3067A" w:rsidRDefault="00975A05" w:rsidP="00E3067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37C6D6AC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6226673D" w14:textId="77777777" w:rsidR="00975A05" w:rsidRPr="00E3067A" w:rsidRDefault="00975A05" w:rsidP="00E3067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1A475046" w14:textId="77777777" w:rsidTr="004035B9">
        <w:tc>
          <w:tcPr>
            <w:tcW w:w="534" w:type="dxa"/>
          </w:tcPr>
          <w:p w14:paraId="7B401C0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65803359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Петровац на Млави</w:t>
            </w:r>
          </w:p>
        </w:tc>
        <w:tc>
          <w:tcPr>
            <w:tcW w:w="1843" w:type="dxa"/>
          </w:tcPr>
          <w:p w14:paraId="023ED273" w14:textId="77777777" w:rsidR="00975A05" w:rsidRPr="00E3067A" w:rsidRDefault="00975A05" w:rsidP="00E3067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3F1C3595" w14:textId="77777777" w:rsidR="00975A05" w:rsidRPr="00E3067A" w:rsidRDefault="00975A05" w:rsidP="00E3067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38406AA0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</w:tr>
      <w:tr w:rsidR="00975A05" w14:paraId="25CD11A1" w14:textId="77777777" w:rsidTr="004035B9">
        <w:tc>
          <w:tcPr>
            <w:tcW w:w="534" w:type="dxa"/>
          </w:tcPr>
          <w:p w14:paraId="3CDF403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5BAFF71E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Пирот</w:t>
            </w:r>
          </w:p>
        </w:tc>
        <w:tc>
          <w:tcPr>
            <w:tcW w:w="1843" w:type="dxa"/>
          </w:tcPr>
          <w:p w14:paraId="08A81205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32C7EE4F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3B0E11C9" w14:textId="77777777" w:rsidR="00975A05" w:rsidRPr="0000621A" w:rsidRDefault="00975A05" w:rsidP="0000621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3707D107" w14:textId="77777777" w:rsidTr="004035B9">
        <w:tc>
          <w:tcPr>
            <w:tcW w:w="534" w:type="dxa"/>
          </w:tcPr>
          <w:p w14:paraId="472A1D83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35BB0421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Пландиште</w:t>
            </w:r>
          </w:p>
        </w:tc>
        <w:tc>
          <w:tcPr>
            <w:tcW w:w="1843" w:type="dxa"/>
          </w:tcPr>
          <w:p w14:paraId="629A4226" w14:textId="77777777" w:rsidR="00975A05" w:rsidRPr="0000621A" w:rsidRDefault="00975A05" w:rsidP="0000621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52E895AD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3FC300F0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</w:tr>
      <w:tr w:rsidR="00975A05" w14:paraId="120F2215" w14:textId="77777777" w:rsidTr="004035B9">
        <w:tc>
          <w:tcPr>
            <w:tcW w:w="534" w:type="dxa"/>
          </w:tcPr>
          <w:p w14:paraId="41EACB3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6782D65E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Сокобања</w:t>
            </w:r>
          </w:p>
        </w:tc>
        <w:tc>
          <w:tcPr>
            <w:tcW w:w="1843" w:type="dxa"/>
          </w:tcPr>
          <w:p w14:paraId="2166C8BD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7F2FC669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66DB9C7C" w14:textId="77777777" w:rsidR="00975A05" w:rsidRPr="0000621A" w:rsidRDefault="00975A05" w:rsidP="0000621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3C4E438E" w14:textId="77777777" w:rsidTr="004035B9">
        <w:tc>
          <w:tcPr>
            <w:tcW w:w="534" w:type="dxa"/>
            <w:shd w:val="clear" w:color="auto" w:fill="FFFF00"/>
          </w:tcPr>
          <w:p w14:paraId="699B3BB8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034EF59D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Сомбор</w:t>
            </w:r>
          </w:p>
        </w:tc>
        <w:tc>
          <w:tcPr>
            <w:tcW w:w="1843" w:type="dxa"/>
            <w:shd w:val="clear" w:color="auto" w:fill="FFFF00"/>
          </w:tcPr>
          <w:p w14:paraId="07312D81" w14:textId="77777777" w:rsidR="00975A05" w:rsidRPr="0000621A" w:rsidRDefault="00975A05" w:rsidP="0000621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04AB5A74" w14:textId="77777777" w:rsidR="00975A05" w:rsidRPr="0000621A" w:rsidRDefault="00975A05" w:rsidP="0000621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3CB9BB2B" w14:textId="77777777" w:rsidR="00975A05" w:rsidRPr="0000621A" w:rsidRDefault="00975A05" w:rsidP="0000621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4A4800E1" w14:textId="77777777" w:rsidTr="004035B9">
        <w:tc>
          <w:tcPr>
            <w:tcW w:w="534" w:type="dxa"/>
          </w:tcPr>
          <w:p w14:paraId="218276D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251661FD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Србобран</w:t>
            </w:r>
          </w:p>
        </w:tc>
        <w:tc>
          <w:tcPr>
            <w:tcW w:w="1843" w:type="dxa"/>
          </w:tcPr>
          <w:p w14:paraId="66B9E3C0" w14:textId="77777777" w:rsidR="00975A05" w:rsidRPr="0000621A" w:rsidRDefault="00975A05" w:rsidP="0000621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0463297A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6B3ACFEF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</w:tr>
      <w:tr w:rsidR="00975A05" w14:paraId="32C2D959" w14:textId="77777777" w:rsidTr="004035B9">
        <w:tc>
          <w:tcPr>
            <w:tcW w:w="534" w:type="dxa"/>
          </w:tcPr>
          <w:p w14:paraId="475697B9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600761D5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Свилајнац</w:t>
            </w:r>
          </w:p>
        </w:tc>
        <w:tc>
          <w:tcPr>
            <w:tcW w:w="1843" w:type="dxa"/>
          </w:tcPr>
          <w:p w14:paraId="1641091D" w14:textId="77777777" w:rsidR="00975A05" w:rsidRPr="0000621A" w:rsidRDefault="00975A05" w:rsidP="0000621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5807641E" w14:textId="77777777" w:rsidR="00975A05" w:rsidRPr="0000621A" w:rsidRDefault="00975A05" w:rsidP="0000621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2E98B0C9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</w:tr>
      <w:tr w:rsidR="00975A05" w14:paraId="3772300E" w14:textId="77777777" w:rsidTr="004035B9">
        <w:tc>
          <w:tcPr>
            <w:tcW w:w="534" w:type="dxa"/>
          </w:tcPr>
          <w:p w14:paraId="78190C5C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73FC2E3D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Темерин</w:t>
            </w:r>
          </w:p>
        </w:tc>
        <w:tc>
          <w:tcPr>
            <w:tcW w:w="1843" w:type="dxa"/>
          </w:tcPr>
          <w:p w14:paraId="2C86CE13" w14:textId="77777777" w:rsidR="00975A05" w:rsidRPr="000F1072" w:rsidRDefault="00975A05" w:rsidP="000F107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4A9C88BE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7236B2B1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</w:tr>
      <w:tr w:rsidR="00975A05" w14:paraId="42516DD3" w14:textId="77777777" w:rsidTr="004035B9">
        <w:tc>
          <w:tcPr>
            <w:tcW w:w="534" w:type="dxa"/>
            <w:shd w:val="clear" w:color="auto" w:fill="FFFF00"/>
          </w:tcPr>
          <w:p w14:paraId="32AA5763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4BE743AF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Ужице</w:t>
            </w:r>
          </w:p>
        </w:tc>
        <w:tc>
          <w:tcPr>
            <w:tcW w:w="1843" w:type="dxa"/>
            <w:shd w:val="clear" w:color="auto" w:fill="FFFF00"/>
          </w:tcPr>
          <w:p w14:paraId="021C7ECC" w14:textId="77777777" w:rsidR="00975A05" w:rsidRPr="000F1072" w:rsidRDefault="00975A05" w:rsidP="000F107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1A391301" w14:textId="77777777" w:rsidR="00975A05" w:rsidRPr="000F1072" w:rsidRDefault="00975A05" w:rsidP="000F107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1A9ADE5E" w14:textId="77777777" w:rsidR="00975A05" w:rsidRPr="000F1072" w:rsidRDefault="00975A05" w:rsidP="000F107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44A9CB09" w14:textId="77777777" w:rsidTr="004035B9">
        <w:tc>
          <w:tcPr>
            <w:tcW w:w="534" w:type="dxa"/>
          </w:tcPr>
          <w:p w14:paraId="48EF21E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18F46420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Велико Градиште</w:t>
            </w:r>
          </w:p>
        </w:tc>
        <w:tc>
          <w:tcPr>
            <w:tcW w:w="1843" w:type="dxa"/>
          </w:tcPr>
          <w:p w14:paraId="72B1E4DB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2DA59F78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45E38673" w14:textId="77777777" w:rsidR="00975A05" w:rsidRPr="00EA1F3E" w:rsidRDefault="00975A05" w:rsidP="00EA1F3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7173D1F7" w14:textId="77777777" w:rsidTr="004035B9">
        <w:tc>
          <w:tcPr>
            <w:tcW w:w="534" w:type="dxa"/>
          </w:tcPr>
          <w:p w14:paraId="40DEE944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29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42A7BD1B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Власотинце</w:t>
            </w:r>
          </w:p>
        </w:tc>
        <w:tc>
          <w:tcPr>
            <w:tcW w:w="1843" w:type="dxa"/>
          </w:tcPr>
          <w:p w14:paraId="380E81C3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1F94DE39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2D1DF604" w14:textId="77777777" w:rsidR="00975A05" w:rsidRPr="00EA1F3E" w:rsidRDefault="00975A05" w:rsidP="00EA1F3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72F2FDC2" w14:textId="77777777" w:rsidTr="004035B9">
        <w:tc>
          <w:tcPr>
            <w:tcW w:w="534" w:type="dxa"/>
            <w:shd w:val="clear" w:color="auto" w:fill="FFFF00"/>
          </w:tcPr>
          <w:p w14:paraId="034ADAC2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69B6F8D9" w14:textId="77777777" w:rsidR="00975A05" w:rsidRDefault="00816A9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Врбас</w:t>
            </w:r>
          </w:p>
        </w:tc>
        <w:tc>
          <w:tcPr>
            <w:tcW w:w="1843" w:type="dxa"/>
            <w:shd w:val="clear" w:color="auto" w:fill="FFFF00"/>
          </w:tcPr>
          <w:p w14:paraId="2B759BC4" w14:textId="77777777" w:rsidR="00975A05" w:rsidRPr="00EA1F3E" w:rsidRDefault="00975A05" w:rsidP="00EA1F3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59E56D24" w14:textId="77777777" w:rsidR="00975A05" w:rsidRPr="00EA1F3E" w:rsidRDefault="00975A05" w:rsidP="00EA1F3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5198EE18" w14:textId="77777777" w:rsidR="00975A05" w:rsidRPr="00EA1F3E" w:rsidRDefault="00975A05" w:rsidP="00EA1F3E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</w:tr>
      <w:tr w:rsidR="00975A05" w14:paraId="22A8817F" w14:textId="77777777" w:rsidTr="004035B9">
        <w:tc>
          <w:tcPr>
            <w:tcW w:w="534" w:type="dxa"/>
            <w:shd w:val="clear" w:color="auto" w:fill="FFFF00"/>
          </w:tcPr>
          <w:p w14:paraId="6EFE0305" w14:textId="77777777" w:rsidR="00975A05" w:rsidRPr="00696697" w:rsidRDefault="00975A05" w:rsidP="00390354">
            <w:pPr>
              <w:jc w:val="both"/>
              <w:rPr>
                <w:highlight w:val="yellow"/>
                <w:lang w:val="sr-Cyrl-RS"/>
              </w:rPr>
            </w:pPr>
            <w:r w:rsidRPr="00696697">
              <w:rPr>
                <w:highlight w:val="yellow"/>
                <w:lang w:val="sr-Cyrl-RS"/>
              </w:rPr>
              <w:t>31</w:t>
            </w:r>
            <w:r w:rsidR="008C4D07">
              <w:rPr>
                <w:highlight w:val="yellow"/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21C6C749" w14:textId="77777777" w:rsidR="00975A05" w:rsidRPr="00696697" w:rsidRDefault="00816A9A" w:rsidP="00390354">
            <w:pPr>
              <w:jc w:val="both"/>
              <w:rPr>
                <w:highlight w:val="yellow"/>
                <w:lang w:val="sr-Cyrl-RS"/>
              </w:rPr>
            </w:pPr>
            <w:r w:rsidRPr="00696697">
              <w:rPr>
                <w:highlight w:val="yellow"/>
                <w:lang w:val="sr-Cyrl-RS"/>
              </w:rPr>
              <w:t>Шабац</w:t>
            </w:r>
          </w:p>
        </w:tc>
        <w:tc>
          <w:tcPr>
            <w:tcW w:w="1843" w:type="dxa"/>
            <w:shd w:val="clear" w:color="auto" w:fill="FFFF00"/>
          </w:tcPr>
          <w:p w14:paraId="61D807B8" w14:textId="77777777" w:rsidR="00975A05" w:rsidRPr="00696697" w:rsidRDefault="00975A05" w:rsidP="00EA1F3E">
            <w:pPr>
              <w:pStyle w:val="ListParagraph"/>
              <w:numPr>
                <w:ilvl w:val="0"/>
                <w:numId w:val="1"/>
              </w:numPr>
              <w:jc w:val="both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shd w:val="clear" w:color="auto" w:fill="FFFF00"/>
          </w:tcPr>
          <w:p w14:paraId="37AD13A2" w14:textId="77777777" w:rsidR="00975A05" w:rsidRPr="00696697" w:rsidRDefault="00975A05" w:rsidP="00EA1F3E">
            <w:pPr>
              <w:pStyle w:val="ListParagraph"/>
              <w:numPr>
                <w:ilvl w:val="0"/>
                <w:numId w:val="1"/>
              </w:numPr>
              <w:jc w:val="both"/>
              <w:rPr>
                <w:highlight w:val="yellow"/>
                <w:lang w:val="sr-Cyrl-RS"/>
              </w:rPr>
            </w:pPr>
          </w:p>
        </w:tc>
        <w:tc>
          <w:tcPr>
            <w:tcW w:w="1842" w:type="dxa"/>
            <w:shd w:val="clear" w:color="auto" w:fill="FFFF00"/>
          </w:tcPr>
          <w:p w14:paraId="05D6F603" w14:textId="77777777" w:rsidR="00975A05" w:rsidRPr="00696697" w:rsidRDefault="00975A05" w:rsidP="00EA1F3E">
            <w:pPr>
              <w:pStyle w:val="ListParagraph"/>
              <w:numPr>
                <w:ilvl w:val="0"/>
                <w:numId w:val="1"/>
              </w:numPr>
              <w:jc w:val="both"/>
              <w:rPr>
                <w:highlight w:val="yellow"/>
                <w:lang w:val="sr-Cyrl-RS"/>
              </w:rPr>
            </w:pPr>
          </w:p>
        </w:tc>
      </w:tr>
    </w:tbl>
    <w:p w14:paraId="2868ADE8" w14:textId="77777777" w:rsidR="001B766D" w:rsidRDefault="001B766D" w:rsidP="000778C6">
      <w:pPr>
        <w:jc w:val="both"/>
        <w:rPr>
          <w:lang w:val="sr-Cyrl-RS"/>
        </w:rPr>
      </w:pPr>
    </w:p>
    <w:p w14:paraId="0600830B" w14:textId="77777777" w:rsidR="000778C6" w:rsidRDefault="000778C6" w:rsidP="000778C6">
      <w:pPr>
        <w:jc w:val="both"/>
        <w:rPr>
          <w:lang w:val="sr-Cyrl-RS"/>
        </w:rPr>
      </w:pPr>
      <w:bookmarkStart w:id="1" w:name="_GoBack"/>
      <w:bookmarkEnd w:id="1"/>
    </w:p>
    <w:p w14:paraId="52E467FC" w14:textId="77777777" w:rsidR="00677E54" w:rsidRDefault="001B766D" w:rsidP="00677E54">
      <w:pPr>
        <w:ind w:firstLine="720"/>
        <w:jc w:val="both"/>
        <w:rPr>
          <w:b/>
          <w:lang w:val="sr-Cyrl-RS"/>
        </w:rPr>
      </w:pPr>
      <w:r w:rsidRPr="001B766D">
        <w:rPr>
          <w:b/>
          <w:lang w:val="sr-Cyrl-RS"/>
        </w:rPr>
        <w:t>ПРИМЕРИ СПРОВЕДЕНИХ АКТИВНОСТИ</w:t>
      </w:r>
      <w:r w:rsidR="004D447C" w:rsidRPr="001B766D">
        <w:rPr>
          <w:b/>
          <w:lang w:val="sr-Cyrl-RS"/>
        </w:rPr>
        <w:t xml:space="preserve"> </w:t>
      </w:r>
    </w:p>
    <w:p w14:paraId="1F760C0F" w14:textId="77777777" w:rsidR="004C1304" w:rsidRDefault="004C1304" w:rsidP="009F5656">
      <w:pPr>
        <w:jc w:val="both"/>
        <w:rPr>
          <w:lang w:val="sr-Cyrl-RS"/>
        </w:rPr>
      </w:pPr>
    </w:p>
    <w:p w14:paraId="0EB9694E" w14:textId="77777777" w:rsidR="004C1304" w:rsidRDefault="004C1304" w:rsidP="004C1304">
      <w:pPr>
        <w:ind w:firstLine="720"/>
        <w:jc w:val="both"/>
        <w:rPr>
          <w:color w:val="050505"/>
          <w:lang w:val="sr-Cyrl-RS"/>
        </w:rPr>
      </w:pPr>
      <w:r>
        <w:rPr>
          <w:lang w:val="sr-Cyrl-RS"/>
        </w:rPr>
        <w:t xml:space="preserve">Градови </w:t>
      </w:r>
      <w:r w:rsidRPr="00650D00">
        <w:rPr>
          <w:color w:val="050505"/>
          <w:lang w:val="sr-Cyrl-RS"/>
        </w:rPr>
        <w:t>Блаце, Кладово, Нови Пазар, Пирот, Сокобања</w:t>
      </w:r>
      <w:r w:rsidR="00E86BF7" w:rsidRPr="00650D00">
        <w:rPr>
          <w:color w:val="050505"/>
          <w:lang w:val="sr-Cyrl-RS"/>
        </w:rPr>
        <w:t>, Горњи Милановац</w:t>
      </w:r>
      <w:r w:rsidR="00635360" w:rsidRPr="00650D00">
        <w:rPr>
          <w:color w:val="050505"/>
          <w:lang w:val="sr-Cyrl-RS"/>
        </w:rPr>
        <w:t>, Опово</w:t>
      </w:r>
      <w:r w:rsidR="006F4B61">
        <w:rPr>
          <w:color w:val="050505"/>
          <w:lang w:val="sr-Cyrl-RS"/>
        </w:rPr>
        <w:t>, Врбас</w:t>
      </w:r>
      <w:r w:rsidRPr="00001987">
        <w:rPr>
          <w:b/>
          <w:color w:val="050505"/>
          <w:lang w:val="sr-Cyrl-RS"/>
        </w:rPr>
        <w:t xml:space="preserve"> </w:t>
      </w:r>
      <w:r>
        <w:rPr>
          <w:color w:val="050505"/>
          <w:lang w:val="sr-Cyrl-RS"/>
        </w:rPr>
        <w:t xml:space="preserve">обележили су Европску недељу мобилности </w:t>
      </w:r>
      <w:r w:rsidR="0069655C">
        <w:rPr>
          <w:color w:val="050505"/>
          <w:lang w:val="sr-Cyrl-RS"/>
        </w:rPr>
        <w:t xml:space="preserve">симболично, </w:t>
      </w:r>
      <w:r w:rsidR="00856672">
        <w:rPr>
          <w:color w:val="050505"/>
          <w:lang w:val="sr-Cyrl-RS"/>
        </w:rPr>
        <w:t>затварањем улица</w:t>
      </w:r>
      <w:r>
        <w:rPr>
          <w:color w:val="050505"/>
          <w:lang w:val="sr-Cyrl-RS"/>
        </w:rPr>
        <w:t xml:space="preserve"> за аутомобиле и отварањем за пешаке и бициклисте.</w:t>
      </w:r>
    </w:p>
    <w:p w14:paraId="7A097E3E" w14:textId="77777777" w:rsidR="00E86BF7" w:rsidRPr="00650D00" w:rsidRDefault="00E86BF7" w:rsidP="004C1304">
      <w:pPr>
        <w:ind w:firstLine="720"/>
        <w:jc w:val="both"/>
        <w:rPr>
          <w:color w:val="050505"/>
          <w:lang w:val="sr-Cyrl-RS"/>
        </w:rPr>
      </w:pPr>
      <w:r>
        <w:rPr>
          <w:color w:val="050505"/>
          <w:lang w:val="sr-Cyrl-RS"/>
        </w:rPr>
        <w:t xml:space="preserve">Нешто богатији програм активности имале су општине </w:t>
      </w:r>
      <w:r w:rsidRPr="00650D00">
        <w:rPr>
          <w:color w:val="050505"/>
          <w:lang w:val="sr-Cyrl-RS"/>
        </w:rPr>
        <w:t xml:space="preserve">Бољевац, Кикинда, Крушевац, Мионица, </w:t>
      </w:r>
      <w:r w:rsidR="00B5393D" w:rsidRPr="00650D00">
        <w:rPr>
          <w:color w:val="050505"/>
          <w:lang w:val="sr-Cyrl-RS"/>
        </w:rPr>
        <w:t>Осечина, Ужице</w:t>
      </w:r>
      <w:r w:rsidR="00AA0539" w:rsidRPr="00650D00">
        <w:rPr>
          <w:color w:val="050505"/>
          <w:lang w:val="sr-Cyrl-RS"/>
        </w:rPr>
        <w:t>, Алексинац, Београд</w:t>
      </w:r>
      <w:r w:rsidR="006C2DE8">
        <w:rPr>
          <w:color w:val="050505"/>
          <w:lang w:val="sr-Cyrl-RS"/>
        </w:rPr>
        <w:t>, Сомбор, Вла</w:t>
      </w:r>
      <w:r w:rsidR="00CA4972">
        <w:rPr>
          <w:color w:val="050505"/>
          <w:lang w:val="sr-Cyrl-RS"/>
        </w:rPr>
        <w:t>сотинце, Пландиште, Ниш</w:t>
      </w:r>
      <w:r w:rsidR="00086EC0">
        <w:rPr>
          <w:color w:val="050505"/>
          <w:lang w:val="sr-Cyrl-RS"/>
        </w:rPr>
        <w:t>, Нови Сад</w:t>
      </w:r>
      <w:r w:rsidR="00B844A7">
        <w:rPr>
          <w:color w:val="050505"/>
          <w:lang w:val="sr-Cyrl-RS"/>
        </w:rPr>
        <w:t>, Врњачка бања.</w:t>
      </w:r>
    </w:p>
    <w:p w14:paraId="593D1778" w14:textId="77777777" w:rsidR="009B35F9" w:rsidRPr="00BF6D1F" w:rsidRDefault="00AA0539" w:rsidP="005A3DAC">
      <w:pPr>
        <w:autoSpaceDE w:val="0"/>
        <w:autoSpaceDN w:val="0"/>
        <w:adjustRightInd w:val="0"/>
        <w:ind w:firstLine="720"/>
        <w:jc w:val="both"/>
        <w:rPr>
          <w:color w:val="606569"/>
          <w:lang w:val="sr-Cyrl-RS"/>
        </w:rPr>
      </w:pPr>
      <w:r>
        <w:rPr>
          <w:color w:val="050505"/>
          <w:lang w:val="sr-Cyrl-RS"/>
        </w:rPr>
        <w:t xml:space="preserve">У </w:t>
      </w:r>
      <w:r w:rsidRPr="00134A1B">
        <w:rPr>
          <w:color w:val="050505"/>
          <w:lang w:val="sr-Cyrl-RS"/>
        </w:rPr>
        <w:t>Београду</w:t>
      </w:r>
      <w:r w:rsidRPr="00AA0539">
        <w:rPr>
          <w:b/>
          <w:color w:val="050505"/>
          <w:lang w:val="sr-Cyrl-RS"/>
        </w:rPr>
        <w:t xml:space="preserve"> </w:t>
      </w:r>
      <w:r>
        <w:rPr>
          <w:color w:val="050505"/>
          <w:lang w:val="sr-Cyrl-RS"/>
        </w:rPr>
        <w:t xml:space="preserve">је поред ликовних радионица, била организована и </w:t>
      </w:r>
      <w:r w:rsidRPr="00650D00">
        <w:rPr>
          <w:b/>
          <w:color w:val="050505"/>
          <w:lang w:val="sr-Cyrl-RS"/>
        </w:rPr>
        <w:t>бициклистичка трка</w:t>
      </w:r>
      <w:r>
        <w:rPr>
          <w:color w:val="050505"/>
          <w:lang w:val="sr-Cyrl-RS"/>
        </w:rPr>
        <w:t xml:space="preserve"> како за оне најмлађе, тако и за старије. „Дан без аутомобила“, обележен је затварањем централне градске улице за аутомобиле, а обележавању су поред градоначелника присуствовали и </w:t>
      </w:r>
      <w:r>
        <w:rPr>
          <w:lang w:val="sr-Cyrl-RS"/>
        </w:rPr>
        <w:t xml:space="preserve">амбасадор ЕУ </w:t>
      </w:r>
      <w:r w:rsidRPr="007D24AD">
        <w:rPr>
          <w:lang w:val="sr-Cyrl-RS"/>
        </w:rPr>
        <w:t>Сем Фабрици, као и директор Сталног секретаријата Транспортне заједнице у Београду Матеј Закошњек</w:t>
      </w:r>
      <w:r w:rsidR="007C2698" w:rsidRPr="007D24AD">
        <w:rPr>
          <w:lang w:val="sr-Cyrl-RS"/>
        </w:rPr>
        <w:t xml:space="preserve">. </w:t>
      </w:r>
      <w:r w:rsidR="009E4CCE" w:rsidRPr="007D24AD">
        <w:rPr>
          <w:lang w:val="sr-Cyrl-RS"/>
        </w:rPr>
        <w:t xml:space="preserve">Бољевац </w:t>
      </w:r>
      <w:r w:rsidR="00FB6112">
        <w:rPr>
          <w:lang w:val="sr-Cyrl-RS"/>
        </w:rPr>
        <w:t>и Сомбор су у фокус активности ставили</w:t>
      </w:r>
      <w:r w:rsidR="009E4CCE" w:rsidRPr="007D24AD">
        <w:rPr>
          <w:lang w:val="sr-Cyrl-RS"/>
        </w:rPr>
        <w:t xml:space="preserve"> </w:t>
      </w:r>
      <w:r w:rsidR="0069655C" w:rsidRPr="007D24AD">
        <w:rPr>
          <w:lang w:val="sr-Cyrl-RS"/>
        </w:rPr>
        <w:t>здравље и</w:t>
      </w:r>
      <w:r w:rsidR="0069655C" w:rsidRPr="007D24AD">
        <w:t xml:space="preserve"> </w:t>
      </w:r>
      <w:r w:rsidR="0069655C" w:rsidRPr="007D24AD">
        <w:rPr>
          <w:lang w:val="sr-Cyrl-RS"/>
        </w:rPr>
        <w:t xml:space="preserve">пешачење као </w:t>
      </w:r>
      <w:proofErr w:type="spellStart"/>
      <w:r w:rsidR="0069655C" w:rsidRPr="007D24AD">
        <w:t>здрав</w:t>
      </w:r>
      <w:proofErr w:type="spellEnd"/>
      <w:r w:rsidR="00FB6112">
        <w:rPr>
          <w:lang w:val="sr-Cyrl-RS"/>
        </w:rPr>
        <w:t xml:space="preserve"> начин живота. Сомбор је поред тога организовао и различите промоције за бициклисте, промоције инклузивног игралишта</w:t>
      </w:r>
      <w:r w:rsidR="004C4B78">
        <w:rPr>
          <w:lang w:val="sr-Cyrl-RS"/>
        </w:rPr>
        <w:t xml:space="preserve">, као и </w:t>
      </w:r>
      <w:r w:rsidR="004C4B78" w:rsidRPr="004C4B78">
        <w:rPr>
          <w:b/>
          <w:lang w:val="sr-Cyrl-RS"/>
        </w:rPr>
        <w:t>кајак вожње</w:t>
      </w:r>
      <w:r w:rsidR="0069655C" w:rsidRPr="007D24AD">
        <w:rPr>
          <w:lang w:val="sr-Cyrl-RS"/>
        </w:rPr>
        <w:t>.</w:t>
      </w:r>
      <w:r w:rsidR="009F5656" w:rsidRPr="007D24AD">
        <w:rPr>
          <w:lang w:val="sr-Cyrl-RS"/>
        </w:rPr>
        <w:t xml:space="preserve"> Град Кикинда је </w:t>
      </w:r>
      <w:r w:rsidR="009F5656" w:rsidRPr="007D24AD">
        <w:rPr>
          <w:b/>
          <w:lang w:val="sr-Cyrl-RS"/>
        </w:rPr>
        <w:t xml:space="preserve">мерењем </w:t>
      </w:r>
      <w:r w:rsidR="009F5656" w:rsidRPr="007D24AD">
        <w:rPr>
          <w:lang w:val="sr-Cyrl-RS"/>
        </w:rPr>
        <w:t xml:space="preserve">утицаја саобраћаја на повећање </w:t>
      </w:r>
      <w:r w:rsidR="009F5656" w:rsidRPr="007D24AD">
        <w:rPr>
          <w:b/>
          <w:lang w:val="sr-Cyrl-RS"/>
        </w:rPr>
        <w:t>загађујућих материја</w:t>
      </w:r>
      <w:r w:rsidR="009F5656" w:rsidRPr="007D24AD">
        <w:rPr>
          <w:lang w:val="sr-Cyrl-RS"/>
        </w:rPr>
        <w:t xml:space="preserve"> у ваздуху одредио учесталост проласка возила на фреквентној локацији у граду, </w:t>
      </w:r>
      <w:r w:rsidR="00D07BE3" w:rsidRPr="007D24AD">
        <w:rPr>
          <w:lang w:val="sr-Cyrl-RS"/>
        </w:rPr>
        <w:t>а резултати су</w:t>
      </w:r>
      <w:r w:rsidR="009F5656" w:rsidRPr="007D24AD">
        <w:rPr>
          <w:lang w:val="sr-Cyrl-RS"/>
        </w:rPr>
        <w:t xml:space="preserve"> потом презентовани грађанима. Поред тога </w:t>
      </w:r>
      <w:r w:rsidR="00D66236" w:rsidRPr="007D24AD">
        <w:rPr>
          <w:lang w:val="sr-Cyrl-RS"/>
        </w:rPr>
        <w:t xml:space="preserve">инспекцијске службе овог града су један цео радни дан, уместо аутомобила, користили бицикле за излазак на терен, што је одличан пример како градска управа и руководство треба да дају пример својим суграђанима. </w:t>
      </w:r>
      <w:r w:rsidR="004808AC" w:rsidRPr="007D24AD">
        <w:rPr>
          <w:lang w:val="sr-Cyrl-RS"/>
        </w:rPr>
        <w:t xml:space="preserve">Град Крушевац је и ове године имао низ активности </w:t>
      </w:r>
      <w:r w:rsidR="00650D00" w:rsidRPr="007D24AD">
        <w:rPr>
          <w:lang w:val="sr-Cyrl-RS"/>
        </w:rPr>
        <w:t>у које је укључио своје суграђане (цртање по асфалту за најмлађе, јавни часови јоге и пилатес</w:t>
      </w:r>
      <w:r w:rsidR="00932533" w:rsidRPr="007D24AD">
        <w:rPr>
          <w:lang w:val="sr-Cyrl-RS"/>
        </w:rPr>
        <w:t>а</w:t>
      </w:r>
      <w:r w:rsidR="00650D00" w:rsidRPr="007D24AD">
        <w:rPr>
          <w:lang w:val="sr-Cyrl-RS"/>
        </w:rPr>
        <w:t>, вожња бицикала, мобилна библиотека</w:t>
      </w:r>
      <w:r w:rsidR="00EE69D7" w:rsidRPr="007D24AD">
        <w:rPr>
          <w:lang w:val="sr-Cyrl-RS"/>
        </w:rPr>
        <w:t>, изложба возила која су оштећена у саобраћајним незгодама</w:t>
      </w:r>
      <w:r w:rsidR="00A739AE" w:rsidRPr="007D24AD">
        <w:rPr>
          <w:lang w:val="sr-Cyrl-RS"/>
        </w:rPr>
        <w:t>, мерења буке</w:t>
      </w:r>
      <w:r w:rsidR="00D443D4">
        <w:rPr>
          <w:lang w:val="sr-Cyrl-RS"/>
        </w:rPr>
        <w:t>). Такође, град Крушевац је</w:t>
      </w:r>
      <w:r w:rsidR="000D3C91" w:rsidRPr="007D24AD">
        <w:rPr>
          <w:lang w:val="sr-Cyrl-RS"/>
        </w:rPr>
        <w:t xml:space="preserve"> ове године отишао и корак даље, па је као заједничку активност </w:t>
      </w:r>
      <w:r w:rsidR="000D3C91" w:rsidRPr="0053183B">
        <w:rPr>
          <w:lang w:val="sr-Cyrl-RS"/>
        </w:rPr>
        <w:t>са Аустријом</w:t>
      </w:r>
      <w:r w:rsidR="000D3C91" w:rsidRPr="007D24AD">
        <w:rPr>
          <w:lang w:val="sr-Cyrl-RS"/>
        </w:rPr>
        <w:t xml:space="preserve">, организовао </w:t>
      </w:r>
      <w:r w:rsidR="000D3C91" w:rsidRPr="007D24AD">
        <w:rPr>
          <w:b/>
          <w:lang w:val="sr-Cyrl-RS"/>
        </w:rPr>
        <w:t>виртуелни час за</w:t>
      </w:r>
      <w:r w:rsidR="000E5AE1" w:rsidRPr="007D24AD">
        <w:rPr>
          <w:b/>
          <w:lang w:val="sr-Cyrl-RS"/>
        </w:rPr>
        <w:t xml:space="preserve"> ученике средњих школа</w:t>
      </w:r>
      <w:r w:rsidR="000E5AE1" w:rsidRPr="007D24AD">
        <w:rPr>
          <w:lang w:val="sr-Cyrl-RS"/>
        </w:rPr>
        <w:t xml:space="preserve"> на тему к</w:t>
      </w:r>
      <w:r w:rsidR="000D3C91" w:rsidRPr="007D24AD">
        <w:rPr>
          <w:lang w:val="sr-Cyrl-RS"/>
        </w:rPr>
        <w:t xml:space="preserve">лиматских промена, </w:t>
      </w:r>
      <w:r w:rsidR="000E5AE1" w:rsidRPr="007D24AD">
        <w:rPr>
          <w:lang w:val="sr-Cyrl-RS"/>
        </w:rPr>
        <w:t xml:space="preserve">у циљу </w:t>
      </w:r>
      <w:r w:rsidR="00A641A7" w:rsidRPr="007D24AD">
        <w:rPr>
          <w:lang w:val="sr-Cyrl-RS"/>
        </w:rPr>
        <w:t xml:space="preserve">размене </w:t>
      </w:r>
      <w:r w:rsidR="00E53D72" w:rsidRPr="007D24AD">
        <w:rPr>
          <w:lang w:val="sr-Cyrl-RS"/>
        </w:rPr>
        <w:t xml:space="preserve">знања и </w:t>
      </w:r>
      <w:r w:rsidR="00A641A7" w:rsidRPr="007D24AD">
        <w:rPr>
          <w:lang w:val="sr-Cyrl-RS"/>
        </w:rPr>
        <w:t>идеја</w:t>
      </w:r>
      <w:r w:rsidR="00E53D72" w:rsidRPr="007D24AD">
        <w:rPr>
          <w:lang w:val="sr-Cyrl-RS"/>
        </w:rPr>
        <w:t xml:space="preserve"> о овој теми кроз практичну примену енг</w:t>
      </w:r>
      <w:r w:rsidR="00A641A7" w:rsidRPr="007D24AD">
        <w:rPr>
          <w:lang w:val="sr-Cyrl-RS"/>
        </w:rPr>
        <w:t>л</w:t>
      </w:r>
      <w:r w:rsidR="00E53D72" w:rsidRPr="007D24AD">
        <w:rPr>
          <w:lang w:val="sr-Cyrl-RS"/>
        </w:rPr>
        <w:t>е</w:t>
      </w:r>
      <w:r w:rsidR="00A641A7" w:rsidRPr="007D24AD">
        <w:rPr>
          <w:lang w:val="sr-Cyrl-RS"/>
        </w:rPr>
        <w:t>ског језика.</w:t>
      </w:r>
      <w:r w:rsidR="005001D9" w:rsidRPr="007D24AD">
        <w:rPr>
          <w:lang w:val="sr-Cyrl-RS"/>
        </w:rPr>
        <w:t xml:space="preserve"> Поред Крушевца и општина Мионица је </w:t>
      </w:r>
      <w:r w:rsidR="001971E0" w:rsidRPr="007D24AD">
        <w:rPr>
          <w:lang w:val="sr-Cyrl-RS"/>
        </w:rPr>
        <w:t xml:space="preserve">активно укључила своје суграђане у многобројне активности, а неке од њих су </w:t>
      </w:r>
      <w:r w:rsidR="001971E0" w:rsidRPr="007D24AD">
        <w:rPr>
          <w:shd w:val="clear" w:color="auto" w:fill="FFFFFF"/>
        </w:rPr>
        <w:t>„</w:t>
      </w:r>
      <w:proofErr w:type="spellStart"/>
      <w:r w:rsidR="001971E0" w:rsidRPr="007D24AD">
        <w:rPr>
          <w:shd w:val="clear" w:color="auto" w:fill="FFFFFF"/>
        </w:rPr>
        <w:t>Правилно</w:t>
      </w:r>
      <w:proofErr w:type="spellEnd"/>
      <w:r w:rsidR="001971E0" w:rsidRPr="007D24AD">
        <w:rPr>
          <w:shd w:val="clear" w:color="auto" w:fill="FFFFFF"/>
        </w:rPr>
        <w:t xml:space="preserve"> </w:t>
      </w:r>
      <w:proofErr w:type="spellStart"/>
      <w:r w:rsidR="001971E0" w:rsidRPr="007D24AD">
        <w:rPr>
          <w:shd w:val="clear" w:color="auto" w:fill="FFFFFF"/>
        </w:rPr>
        <w:t>бицикл</w:t>
      </w:r>
      <w:proofErr w:type="spellEnd"/>
      <w:r w:rsidR="001971E0" w:rsidRPr="007D24AD">
        <w:rPr>
          <w:shd w:val="clear" w:color="auto" w:fill="FFFFFF"/>
        </w:rPr>
        <w:t xml:space="preserve"> </w:t>
      </w:r>
      <w:proofErr w:type="spellStart"/>
      <w:r w:rsidR="001971E0" w:rsidRPr="007D24AD">
        <w:rPr>
          <w:shd w:val="clear" w:color="auto" w:fill="FFFFFF"/>
        </w:rPr>
        <w:t>вози</w:t>
      </w:r>
      <w:proofErr w:type="spellEnd"/>
      <w:r w:rsidR="001971E0" w:rsidRPr="007D24AD">
        <w:rPr>
          <w:shd w:val="clear" w:color="auto" w:fill="FFFFFF"/>
        </w:rPr>
        <w:t xml:space="preserve"> </w:t>
      </w:r>
      <w:proofErr w:type="spellStart"/>
      <w:r w:rsidR="001971E0" w:rsidRPr="007D24AD">
        <w:rPr>
          <w:shd w:val="clear" w:color="auto" w:fill="FFFFFF"/>
        </w:rPr>
        <w:t>да</w:t>
      </w:r>
      <w:proofErr w:type="spellEnd"/>
      <w:r w:rsidR="001971E0" w:rsidRPr="007D24AD">
        <w:rPr>
          <w:shd w:val="clear" w:color="auto" w:fill="FFFFFF"/>
        </w:rPr>
        <w:t xml:space="preserve"> </w:t>
      </w:r>
      <w:proofErr w:type="spellStart"/>
      <w:r w:rsidR="001971E0" w:rsidRPr="007D24AD">
        <w:rPr>
          <w:shd w:val="clear" w:color="auto" w:fill="FFFFFF"/>
        </w:rPr>
        <w:t>те</w:t>
      </w:r>
      <w:proofErr w:type="spellEnd"/>
      <w:r w:rsidR="001971E0" w:rsidRPr="007D24AD">
        <w:rPr>
          <w:shd w:val="clear" w:color="auto" w:fill="FFFFFF"/>
        </w:rPr>
        <w:t xml:space="preserve"> </w:t>
      </w:r>
      <w:proofErr w:type="spellStart"/>
      <w:r w:rsidR="001971E0" w:rsidRPr="007D24AD">
        <w:rPr>
          <w:shd w:val="clear" w:color="auto" w:fill="FFFFFF"/>
        </w:rPr>
        <w:t>нико</w:t>
      </w:r>
      <w:proofErr w:type="spellEnd"/>
      <w:r w:rsidR="001971E0" w:rsidRPr="007D24AD">
        <w:rPr>
          <w:shd w:val="clear" w:color="auto" w:fill="FFFFFF"/>
        </w:rPr>
        <w:t xml:space="preserve"> </w:t>
      </w:r>
      <w:proofErr w:type="spellStart"/>
      <w:r w:rsidR="001971E0" w:rsidRPr="007D24AD">
        <w:rPr>
          <w:shd w:val="clear" w:color="auto" w:fill="FFFFFF"/>
        </w:rPr>
        <w:t>не</w:t>
      </w:r>
      <w:proofErr w:type="spellEnd"/>
      <w:r w:rsidR="001971E0" w:rsidRPr="007D24AD">
        <w:rPr>
          <w:shd w:val="clear" w:color="auto" w:fill="FFFFFF"/>
        </w:rPr>
        <w:t xml:space="preserve"> </w:t>
      </w:r>
      <w:proofErr w:type="spellStart"/>
      <w:r w:rsidR="001971E0" w:rsidRPr="007D24AD">
        <w:rPr>
          <w:shd w:val="clear" w:color="auto" w:fill="FFFFFF"/>
        </w:rPr>
        <w:t>угрози</w:t>
      </w:r>
      <w:proofErr w:type="spellEnd"/>
      <w:r w:rsidR="001971E0" w:rsidRPr="007D24AD">
        <w:rPr>
          <w:shd w:val="clear" w:color="auto" w:fill="FFFFFF"/>
        </w:rPr>
        <w:t xml:space="preserve">“, </w:t>
      </w:r>
      <w:proofErr w:type="spellStart"/>
      <w:r w:rsidR="001971E0" w:rsidRPr="007D24AD">
        <w:rPr>
          <w:shd w:val="clear" w:color="auto" w:fill="FFFFFF"/>
        </w:rPr>
        <w:t>такмичење</w:t>
      </w:r>
      <w:proofErr w:type="spellEnd"/>
      <w:r w:rsidR="001971E0" w:rsidRPr="007D24AD">
        <w:rPr>
          <w:shd w:val="clear" w:color="auto" w:fill="FFFFFF"/>
        </w:rPr>
        <w:t xml:space="preserve"> у </w:t>
      </w:r>
      <w:proofErr w:type="spellStart"/>
      <w:r w:rsidR="001971E0" w:rsidRPr="007D24AD">
        <w:rPr>
          <w:shd w:val="clear" w:color="auto" w:fill="FFFFFF"/>
        </w:rPr>
        <w:t>брзом</w:t>
      </w:r>
      <w:proofErr w:type="spellEnd"/>
      <w:r w:rsidR="001971E0" w:rsidRPr="007D24AD">
        <w:rPr>
          <w:shd w:val="clear" w:color="auto" w:fill="FFFFFF"/>
        </w:rPr>
        <w:t xml:space="preserve"> </w:t>
      </w:r>
      <w:proofErr w:type="spellStart"/>
      <w:r w:rsidR="001971E0" w:rsidRPr="007D24AD">
        <w:rPr>
          <w:shd w:val="clear" w:color="auto" w:fill="FFFFFF"/>
        </w:rPr>
        <w:t>ходању</w:t>
      </w:r>
      <w:proofErr w:type="spellEnd"/>
      <w:r w:rsidR="001971E0" w:rsidRPr="007D24AD">
        <w:rPr>
          <w:shd w:val="clear" w:color="auto" w:fill="FFFFFF"/>
        </w:rPr>
        <w:t xml:space="preserve">, </w:t>
      </w:r>
      <w:proofErr w:type="spellStart"/>
      <w:r w:rsidR="001971E0" w:rsidRPr="007D24AD">
        <w:rPr>
          <w:shd w:val="clear" w:color="auto" w:fill="FFFFFF"/>
        </w:rPr>
        <w:t>као</w:t>
      </w:r>
      <w:proofErr w:type="spellEnd"/>
      <w:r w:rsidR="001971E0" w:rsidRPr="007D24AD">
        <w:rPr>
          <w:shd w:val="clear" w:color="auto" w:fill="FFFFFF"/>
        </w:rPr>
        <w:t xml:space="preserve"> и </w:t>
      </w:r>
      <w:proofErr w:type="spellStart"/>
      <w:r w:rsidR="001971E0" w:rsidRPr="00745599">
        <w:rPr>
          <w:b/>
          <w:shd w:val="clear" w:color="auto" w:fill="FFFFFF"/>
        </w:rPr>
        <w:t>сајам</w:t>
      </w:r>
      <w:proofErr w:type="spellEnd"/>
      <w:r w:rsidR="001971E0" w:rsidRPr="00745599">
        <w:rPr>
          <w:b/>
          <w:shd w:val="clear" w:color="auto" w:fill="FFFFFF"/>
        </w:rPr>
        <w:t xml:space="preserve"> </w:t>
      </w:r>
      <w:proofErr w:type="spellStart"/>
      <w:r w:rsidR="001971E0" w:rsidRPr="00745599">
        <w:rPr>
          <w:b/>
          <w:shd w:val="clear" w:color="auto" w:fill="FFFFFF"/>
        </w:rPr>
        <w:t>превозних</w:t>
      </w:r>
      <w:proofErr w:type="spellEnd"/>
      <w:r w:rsidR="001971E0" w:rsidRPr="00745599">
        <w:rPr>
          <w:b/>
          <w:shd w:val="clear" w:color="auto" w:fill="FFFFFF"/>
        </w:rPr>
        <w:t xml:space="preserve"> </w:t>
      </w:r>
      <w:proofErr w:type="spellStart"/>
      <w:r w:rsidR="001971E0" w:rsidRPr="00745599">
        <w:rPr>
          <w:b/>
          <w:shd w:val="clear" w:color="auto" w:fill="FFFFFF"/>
        </w:rPr>
        <w:t>средстава</w:t>
      </w:r>
      <w:proofErr w:type="spellEnd"/>
      <w:r w:rsidR="001971E0" w:rsidRPr="00745599">
        <w:rPr>
          <w:b/>
          <w:shd w:val="clear" w:color="auto" w:fill="FFFFFF"/>
        </w:rPr>
        <w:t xml:space="preserve"> </w:t>
      </w:r>
      <w:proofErr w:type="spellStart"/>
      <w:r w:rsidR="001971E0" w:rsidRPr="00745599">
        <w:rPr>
          <w:b/>
          <w:shd w:val="clear" w:color="auto" w:fill="FFFFFF"/>
        </w:rPr>
        <w:t>без</w:t>
      </w:r>
      <w:proofErr w:type="spellEnd"/>
      <w:r w:rsidR="001971E0" w:rsidRPr="00745599">
        <w:rPr>
          <w:b/>
          <w:shd w:val="clear" w:color="auto" w:fill="FFFFFF"/>
        </w:rPr>
        <w:t xml:space="preserve"> </w:t>
      </w:r>
      <w:proofErr w:type="spellStart"/>
      <w:r w:rsidR="001971E0" w:rsidRPr="00745599">
        <w:rPr>
          <w:b/>
          <w:shd w:val="clear" w:color="auto" w:fill="FFFFFF"/>
        </w:rPr>
        <w:t>издувних</w:t>
      </w:r>
      <w:proofErr w:type="spellEnd"/>
      <w:r w:rsidR="001971E0" w:rsidRPr="00745599">
        <w:rPr>
          <w:b/>
          <w:shd w:val="clear" w:color="auto" w:fill="FFFFFF"/>
        </w:rPr>
        <w:t xml:space="preserve"> </w:t>
      </w:r>
      <w:proofErr w:type="spellStart"/>
      <w:r w:rsidR="001971E0" w:rsidRPr="00745599">
        <w:rPr>
          <w:b/>
          <w:shd w:val="clear" w:color="auto" w:fill="FFFFFF"/>
        </w:rPr>
        <w:t>гасова</w:t>
      </w:r>
      <w:proofErr w:type="spellEnd"/>
      <w:r w:rsidR="001971E0" w:rsidRPr="007D24AD">
        <w:rPr>
          <w:shd w:val="clear" w:color="auto" w:fill="FFFFFF"/>
        </w:rPr>
        <w:t xml:space="preserve">. </w:t>
      </w:r>
      <w:r w:rsidR="006F4B61" w:rsidRPr="007D24AD">
        <w:rPr>
          <w:shd w:val="clear" w:color="auto" w:fill="FFFFFF"/>
          <w:lang w:val="sr-Cyrl-RS"/>
        </w:rPr>
        <w:t xml:space="preserve">У Нишу </w:t>
      </w:r>
      <w:r w:rsidR="00CB1F54" w:rsidRPr="007D24AD">
        <w:rPr>
          <w:shd w:val="clear" w:color="auto" w:fill="FFFFFF"/>
          <w:lang w:val="sr-Cyrl-RS"/>
        </w:rPr>
        <w:t xml:space="preserve">је поред квиза за суграђане, била органозована и тзв </w:t>
      </w:r>
      <w:r w:rsidR="00CB1F54" w:rsidRPr="007D24AD">
        <w:rPr>
          <w:b/>
          <w:shd w:val="clear" w:color="auto" w:fill="FFFFFF"/>
        </w:rPr>
        <w:t>“street art”</w:t>
      </w:r>
      <w:r w:rsidR="00CB1F54" w:rsidRPr="007D24AD">
        <w:rPr>
          <w:b/>
          <w:shd w:val="clear" w:color="auto" w:fill="FFFFFF"/>
          <w:lang w:val="sr-Cyrl-RS"/>
        </w:rPr>
        <w:t xml:space="preserve"> акција</w:t>
      </w:r>
      <w:r w:rsidR="00CB1F54" w:rsidRPr="007D24AD">
        <w:rPr>
          <w:shd w:val="clear" w:color="auto" w:fill="FFFFFF"/>
          <w:lang w:val="sr-Cyrl-RS"/>
        </w:rPr>
        <w:t xml:space="preserve">, </w:t>
      </w:r>
      <w:r w:rsidR="00A4107B" w:rsidRPr="007D24AD">
        <w:rPr>
          <w:shd w:val="clear" w:color="auto" w:fill="FFFFFF"/>
          <w:lang w:val="sr-Cyrl-RS"/>
        </w:rPr>
        <w:t>са циљем да се исцртавањем по улицама пошаљу јасне поруке о значају мобилности и здравља животне средине</w:t>
      </w:r>
      <w:r w:rsidR="00F36156" w:rsidRPr="007D24AD">
        <w:rPr>
          <w:shd w:val="clear" w:color="auto" w:fill="FFFFFF"/>
          <w:lang w:val="sr-Cyrl-RS"/>
        </w:rPr>
        <w:t>.</w:t>
      </w:r>
      <w:r w:rsidR="007D24AD" w:rsidRPr="007D24AD">
        <w:rPr>
          <w:lang w:val="sr-Cyrl-RS"/>
        </w:rPr>
        <w:t xml:space="preserve"> </w:t>
      </w:r>
      <w:r w:rsidR="00D443D4">
        <w:rPr>
          <w:lang w:val="sr-Cyrl-RS"/>
        </w:rPr>
        <w:t>О</w:t>
      </w:r>
      <w:r w:rsidR="00E67BC2">
        <w:rPr>
          <w:lang w:val="sr-Cyrl-RS"/>
        </w:rPr>
        <w:t xml:space="preserve">пштине Алексинац и Србобран одржале су </w:t>
      </w:r>
      <w:r w:rsidR="00E67BC2" w:rsidRPr="002D2881">
        <w:rPr>
          <w:b/>
          <w:lang w:val="sr-Cyrl-RS"/>
        </w:rPr>
        <w:t>ликовне конкурсе,</w:t>
      </w:r>
      <w:r w:rsidR="00E67BC2">
        <w:rPr>
          <w:lang w:val="sr-Cyrl-RS"/>
        </w:rPr>
        <w:t xml:space="preserve"> изложбе, а подељене су и пригодне награде радовима који су на најкреативнији начин одговорили овогодишњој теми кампање. </w:t>
      </w:r>
      <w:r w:rsidR="007D24AD" w:rsidRPr="007D24AD">
        <w:rPr>
          <w:lang w:val="sr-Cyrl-RS"/>
        </w:rPr>
        <w:t>Власотинце је на</w:t>
      </w:r>
      <w:r w:rsidR="007D24AD">
        <w:t xml:space="preserve"> </w:t>
      </w:r>
      <w:proofErr w:type="spellStart"/>
      <w:r w:rsidR="007D24AD">
        <w:t>више</w:t>
      </w:r>
      <w:proofErr w:type="spellEnd"/>
      <w:r w:rsidR="007D24AD">
        <w:t xml:space="preserve"> </w:t>
      </w:r>
      <w:proofErr w:type="spellStart"/>
      <w:r w:rsidR="007D24AD">
        <w:t>локација</w:t>
      </w:r>
      <w:proofErr w:type="spellEnd"/>
      <w:r w:rsidR="007D24AD">
        <w:t xml:space="preserve"> </w:t>
      </w:r>
      <w:proofErr w:type="spellStart"/>
      <w:r w:rsidR="007D24AD">
        <w:t>одржа</w:t>
      </w:r>
      <w:proofErr w:type="spellEnd"/>
      <w:r w:rsidR="007D24AD">
        <w:rPr>
          <w:lang w:val="sr-Cyrl-RS"/>
        </w:rPr>
        <w:t>ло</w:t>
      </w:r>
      <w:r w:rsidR="007D24AD">
        <w:t xml:space="preserve"> </w:t>
      </w:r>
      <w:proofErr w:type="spellStart"/>
      <w:r w:rsidR="007D24AD" w:rsidRPr="00571C46">
        <w:rPr>
          <w:b/>
        </w:rPr>
        <w:t>радионице</w:t>
      </w:r>
      <w:proofErr w:type="spellEnd"/>
      <w:r w:rsidR="007D24AD" w:rsidRPr="00571C46">
        <w:rPr>
          <w:b/>
        </w:rPr>
        <w:t xml:space="preserve"> о </w:t>
      </w:r>
      <w:proofErr w:type="spellStart"/>
      <w:r w:rsidR="007D24AD" w:rsidRPr="00571C46">
        <w:rPr>
          <w:b/>
        </w:rPr>
        <w:t>загађењу</w:t>
      </w:r>
      <w:proofErr w:type="spellEnd"/>
      <w:r w:rsidR="007D24AD">
        <w:rPr>
          <w:lang w:val="sr-Cyrl-RS"/>
        </w:rPr>
        <w:t xml:space="preserve"> и </w:t>
      </w:r>
      <w:proofErr w:type="spellStart"/>
      <w:r w:rsidR="007D24AD" w:rsidRPr="007D24AD">
        <w:t>дељени</w:t>
      </w:r>
      <w:proofErr w:type="spellEnd"/>
      <w:r w:rsidR="007D24AD" w:rsidRPr="007D24AD">
        <w:t xml:space="preserve"> </w:t>
      </w:r>
      <w:proofErr w:type="spellStart"/>
      <w:r w:rsidR="007D24AD" w:rsidRPr="007D24AD">
        <w:t>су</w:t>
      </w:r>
      <w:proofErr w:type="spellEnd"/>
      <w:r w:rsidR="007D24AD">
        <w:t xml:space="preserve"> </w:t>
      </w:r>
      <w:proofErr w:type="spellStart"/>
      <w:r w:rsidR="007D24AD" w:rsidRPr="00571C46">
        <w:rPr>
          <w:b/>
        </w:rPr>
        <w:t>флајери</w:t>
      </w:r>
      <w:proofErr w:type="spellEnd"/>
      <w:r w:rsidR="007D24AD" w:rsidRPr="00571C46">
        <w:rPr>
          <w:b/>
        </w:rPr>
        <w:t xml:space="preserve"> </w:t>
      </w:r>
      <w:proofErr w:type="spellStart"/>
      <w:r w:rsidR="007D24AD" w:rsidRPr="00571C46">
        <w:rPr>
          <w:b/>
        </w:rPr>
        <w:t>са</w:t>
      </w:r>
      <w:proofErr w:type="spellEnd"/>
      <w:r w:rsidR="007D24AD" w:rsidRPr="00571C46">
        <w:rPr>
          <w:b/>
        </w:rPr>
        <w:t xml:space="preserve"> </w:t>
      </w:r>
      <w:proofErr w:type="spellStart"/>
      <w:r w:rsidR="007D24AD" w:rsidRPr="00571C46">
        <w:rPr>
          <w:b/>
        </w:rPr>
        <w:t>еколошким</w:t>
      </w:r>
      <w:proofErr w:type="spellEnd"/>
      <w:r w:rsidR="007D24AD" w:rsidRPr="00571C46">
        <w:rPr>
          <w:b/>
        </w:rPr>
        <w:t xml:space="preserve"> </w:t>
      </w:r>
      <w:proofErr w:type="spellStart"/>
      <w:r w:rsidR="007D24AD" w:rsidRPr="00571C46">
        <w:rPr>
          <w:b/>
        </w:rPr>
        <w:t>порукама</w:t>
      </w:r>
      <w:proofErr w:type="spellEnd"/>
      <w:r w:rsidR="007D24AD">
        <w:rPr>
          <w:lang w:val="sr-Cyrl-RS"/>
        </w:rPr>
        <w:t xml:space="preserve"> у циљу промовисања теме овогодишње </w:t>
      </w:r>
      <w:r w:rsidR="007D24AD" w:rsidRPr="00086EC0">
        <w:rPr>
          <w:lang w:val="sr-Cyrl-RS"/>
        </w:rPr>
        <w:t>кампање.</w:t>
      </w:r>
      <w:r w:rsidR="00086EC0" w:rsidRPr="00086EC0">
        <w:rPr>
          <w:lang w:val="sr-Cyrl-RS"/>
        </w:rPr>
        <w:t xml:space="preserve"> Нови Сад је организовао </w:t>
      </w:r>
      <w:r w:rsidR="00086EC0" w:rsidRPr="00086EC0">
        <w:rPr>
          <w:b/>
          <w:shd w:val="clear" w:color="auto" w:fill="FFFFFF"/>
          <w:lang w:val="sr-Cyrl-RS"/>
        </w:rPr>
        <w:t>скуп „Бициклисти питају улице“</w:t>
      </w:r>
      <w:r w:rsidR="00086EC0" w:rsidRPr="00086EC0">
        <w:rPr>
          <w:shd w:val="clear" w:color="auto" w:fill="FFFFFF"/>
          <w:lang w:val="sr-Cyrl-RS"/>
        </w:rPr>
        <w:t xml:space="preserve"> </w:t>
      </w:r>
      <w:r w:rsidR="00945B18">
        <w:rPr>
          <w:shd w:val="clear" w:color="auto" w:fill="FFFFFF"/>
          <w:lang w:val="sr-Cyrl-RS"/>
        </w:rPr>
        <w:t xml:space="preserve">на ком су поред бициклиста учествовали и представници полиције и градске управе, а на ком су донешени </w:t>
      </w:r>
      <w:r w:rsidR="00686D35">
        <w:rPr>
          <w:shd w:val="clear" w:color="auto" w:fill="FFFFFF"/>
          <w:lang w:val="sr-Cyrl-RS"/>
        </w:rPr>
        <w:t xml:space="preserve">значајни и </w:t>
      </w:r>
      <w:r w:rsidR="004E3482">
        <w:rPr>
          <w:shd w:val="clear" w:color="auto" w:fill="FFFFFF"/>
          <w:lang w:val="sr-Cyrl-RS"/>
        </w:rPr>
        <w:t xml:space="preserve">конструктивни </w:t>
      </w:r>
      <w:r w:rsidR="00086EC0" w:rsidRPr="00086EC0">
        <w:rPr>
          <w:shd w:val="clear" w:color="auto" w:fill="FFFFFF"/>
          <w:lang w:val="sr-Cyrl-RS"/>
        </w:rPr>
        <w:t>закључци</w:t>
      </w:r>
      <w:r w:rsidR="004E3482">
        <w:rPr>
          <w:shd w:val="clear" w:color="auto" w:fill="FFFFFF"/>
          <w:lang w:val="sr-Cyrl-RS"/>
        </w:rPr>
        <w:t>.</w:t>
      </w:r>
      <w:r w:rsidR="001C7FAA">
        <w:rPr>
          <w:shd w:val="clear" w:color="auto" w:fill="FFFFFF"/>
          <w:lang w:val="sr-Cyrl-RS"/>
        </w:rPr>
        <w:t xml:space="preserve"> </w:t>
      </w:r>
      <w:r w:rsidR="009B35F9">
        <w:rPr>
          <w:lang w:val="sr-Cyrl-RS"/>
        </w:rPr>
        <w:t>Осечина</w:t>
      </w:r>
      <w:r w:rsidR="001C7FAA">
        <w:rPr>
          <w:lang w:val="sr-Cyrl-RS"/>
        </w:rPr>
        <w:t xml:space="preserve"> је у организацији активности укључила велики број јавних установа, од Савета за безбедност саобраћаја, предшколских и школских установа до невладиних организација. Организовани је велики број активности попут </w:t>
      </w:r>
      <w:r w:rsidR="00C759D5">
        <w:rPr>
          <w:lang w:val="sr-Cyrl-RS"/>
        </w:rPr>
        <w:t xml:space="preserve">акције </w:t>
      </w:r>
      <w:r w:rsidR="001C7FAA" w:rsidRPr="00C759D5">
        <w:rPr>
          <w:b/>
          <w:lang w:val="sr-Cyrl-RS"/>
        </w:rPr>
        <w:t>„Паркинг дан</w:t>
      </w:r>
      <w:r w:rsidR="001C7FAA">
        <w:rPr>
          <w:lang w:val="sr-Cyrl-RS"/>
        </w:rPr>
        <w:t>“</w:t>
      </w:r>
      <w:r w:rsidR="00BF6D1F">
        <w:rPr>
          <w:lang w:val="sr-Cyrl-RS"/>
        </w:rPr>
        <w:t xml:space="preserve">, </w:t>
      </w:r>
      <w:r w:rsidR="001C7FAA">
        <w:rPr>
          <w:lang w:val="sr-Cyrl-RS"/>
        </w:rPr>
        <w:t xml:space="preserve">акције </w:t>
      </w:r>
      <w:r w:rsidR="001C7FAA" w:rsidRPr="00C759D5">
        <w:rPr>
          <w:b/>
          <w:lang w:val="sr-Cyrl-RS"/>
        </w:rPr>
        <w:t>„Посади свој хлад</w:t>
      </w:r>
      <w:r w:rsidR="00BF6D1F">
        <w:rPr>
          <w:b/>
          <w:lang w:val="sr-Cyrl-RS"/>
        </w:rPr>
        <w:t xml:space="preserve">“, </w:t>
      </w:r>
      <w:r w:rsidR="00BF6D1F" w:rsidRPr="00BF6D1F">
        <w:rPr>
          <w:lang w:val="sr-Cyrl-RS"/>
        </w:rPr>
        <w:t xml:space="preserve">као и </w:t>
      </w:r>
      <w:proofErr w:type="spellStart"/>
      <w:r w:rsidR="00BF6D1F" w:rsidRPr="00BF6D1F">
        <w:t>квиза</w:t>
      </w:r>
      <w:proofErr w:type="spellEnd"/>
      <w:r w:rsidR="00BF6D1F" w:rsidRPr="00BF6D1F">
        <w:t xml:space="preserve"> </w:t>
      </w:r>
      <w:proofErr w:type="spellStart"/>
      <w:r w:rsidR="00BF6D1F" w:rsidRPr="00BF6D1F">
        <w:t>који</w:t>
      </w:r>
      <w:proofErr w:type="spellEnd"/>
      <w:r w:rsidR="00BF6D1F" w:rsidRPr="00BF6D1F">
        <w:t xml:space="preserve"> </w:t>
      </w:r>
      <w:proofErr w:type="spellStart"/>
      <w:r w:rsidR="00BF6D1F" w:rsidRPr="00BF6D1F">
        <w:t>је</w:t>
      </w:r>
      <w:proofErr w:type="spellEnd"/>
      <w:r w:rsidR="00BF6D1F" w:rsidRPr="00BF6D1F">
        <w:t xml:space="preserve"> </w:t>
      </w:r>
      <w:proofErr w:type="spellStart"/>
      <w:r w:rsidR="00BF6D1F" w:rsidRPr="00BF6D1F">
        <w:t>пласиран</w:t>
      </w:r>
      <w:proofErr w:type="spellEnd"/>
      <w:r w:rsidR="00BF6D1F" w:rsidRPr="00BF6D1F">
        <w:t xml:space="preserve"> </w:t>
      </w:r>
      <w:proofErr w:type="spellStart"/>
      <w:r w:rsidR="00BF6D1F" w:rsidRPr="00BF6D1F">
        <w:t>на</w:t>
      </w:r>
      <w:proofErr w:type="spellEnd"/>
      <w:r w:rsidR="00BF6D1F" w:rsidRPr="00BF6D1F">
        <w:t xml:space="preserve"> </w:t>
      </w:r>
      <w:proofErr w:type="spellStart"/>
      <w:r w:rsidR="00BF6D1F" w:rsidRPr="00BF6D1F">
        <w:t>друштвеним</w:t>
      </w:r>
      <w:proofErr w:type="spellEnd"/>
      <w:r w:rsidR="00BF6D1F" w:rsidRPr="00BF6D1F">
        <w:t xml:space="preserve"> </w:t>
      </w:r>
      <w:proofErr w:type="spellStart"/>
      <w:r w:rsidR="00BF6D1F" w:rsidRPr="00BF6D1F">
        <w:t>мрежама</w:t>
      </w:r>
      <w:proofErr w:type="spellEnd"/>
      <w:r w:rsidR="00BF6D1F">
        <w:rPr>
          <w:lang w:val="sr-Cyrl-RS"/>
        </w:rPr>
        <w:t>.</w:t>
      </w:r>
      <w:r w:rsidR="001C7FAA" w:rsidRPr="00BF6D1F">
        <w:rPr>
          <w:lang w:val="sr-Cyrl-RS"/>
        </w:rPr>
        <w:t xml:space="preserve"> </w:t>
      </w:r>
    </w:p>
    <w:p w14:paraId="17BA35AE" w14:textId="5B60B8D0" w:rsidR="00B10A1F" w:rsidRPr="004540DC" w:rsidRDefault="004540DC" w:rsidP="00B10A1F">
      <w:pPr>
        <w:ind w:firstLine="720"/>
        <w:jc w:val="both"/>
        <w:rPr>
          <w:color w:val="050505"/>
          <w:lang w:val="sr-Cyrl-RS"/>
        </w:rPr>
      </w:pPr>
      <w:r>
        <w:rPr>
          <w:color w:val="050505"/>
          <w:lang w:val="sr-Cyrl-RS"/>
        </w:rPr>
        <w:t>Велики број градова и општина придружио се и акцији коју је током претходних година иницирала Стална конференција градова и општина, а у којој се позивају градоначелници и председници општина да 22. септембр</w:t>
      </w:r>
      <w:r w:rsidR="002A294F">
        <w:rPr>
          <w:color w:val="050505"/>
          <w:lang w:val="sr-Cyrl-RS"/>
        </w:rPr>
        <w:t>а</w:t>
      </w:r>
      <w:r>
        <w:rPr>
          <w:color w:val="050505"/>
          <w:lang w:val="sr-Cyrl-RS"/>
        </w:rPr>
        <w:t>, личним примером обележе „Дан без аутомобила“ и тог дана дођу на посао неким од алтернативних видова кретања (пешице, бициклом, јавним превозом).</w:t>
      </w:r>
    </w:p>
    <w:p w14:paraId="5DAA1AF1" w14:textId="1291A425" w:rsidR="004540DC" w:rsidRDefault="00B10A1F" w:rsidP="00B10A1F">
      <w:pPr>
        <w:ind w:firstLine="720"/>
        <w:jc w:val="both"/>
        <w:rPr>
          <w:lang w:val="sr-Cyrl-RS"/>
        </w:rPr>
      </w:pPr>
      <w:r>
        <w:rPr>
          <w:lang w:val="sr-Cyrl-RS"/>
        </w:rPr>
        <w:t>Такође, у</w:t>
      </w:r>
      <w:r w:rsidRPr="00B10A1F">
        <w:rPr>
          <w:lang w:val="sr-Cyrl-RS"/>
        </w:rPr>
        <w:t xml:space="preserve"> циљу остваривања комуникације са грађанима, </w:t>
      </w:r>
      <w:r>
        <w:rPr>
          <w:lang w:val="sr-Cyrl-RS"/>
        </w:rPr>
        <w:t xml:space="preserve">национални координатори су припремили </w:t>
      </w:r>
      <w:r w:rsidRPr="00B10A1F">
        <w:rPr>
          <w:lang w:val="sr-Cyrl-RS"/>
        </w:rPr>
        <w:t xml:space="preserve">онлајн анкету за грађане са питањима у вези проблематике саобраћаја у градовима и </w:t>
      </w:r>
      <w:r w:rsidRPr="00B10A1F">
        <w:rPr>
          <w:lang w:val="sr-Cyrl-RS"/>
        </w:rPr>
        <w:lastRenderedPageBreak/>
        <w:t>општинама.</w:t>
      </w:r>
      <w:r>
        <w:rPr>
          <w:lang w:val="sr-Cyrl-RS"/>
        </w:rPr>
        <w:t xml:space="preserve"> </w:t>
      </w:r>
      <w:r w:rsidRPr="00B10A1F">
        <w:rPr>
          <w:lang w:val="sr-Cyrl-RS"/>
        </w:rPr>
        <w:t xml:space="preserve">Циљеви спровођења ове </w:t>
      </w:r>
      <w:r>
        <w:rPr>
          <w:lang w:val="sr-Cyrl-RS"/>
        </w:rPr>
        <w:t xml:space="preserve">заједничке </w:t>
      </w:r>
      <w:r w:rsidRPr="00B10A1F">
        <w:rPr>
          <w:lang w:val="sr-Cyrl-RS"/>
        </w:rPr>
        <w:t>активности</w:t>
      </w:r>
      <w:r>
        <w:rPr>
          <w:lang w:val="sr-Cyrl-RS"/>
        </w:rPr>
        <w:t xml:space="preserve"> за све градове и општине</w:t>
      </w:r>
      <w:r w:rsidRPr="00B10A1F">
        <w:rPr>
          <w:lang w:val="sr-Cyrl-RS"/>
        </w:rPr>
        <w:t xml:space="preserve"> су:</w:t>
      </w:r>
      <w:r>
        <w:rPr>
          <w:lang w:val="sr-Cyrl-RS"/>
        </w:rPr>
        <w:t xml:space="preserve"> </w:t>
      </w:r>
      <w:r w:rsidRPr="00B10A1F">
        <w:rPr>
          <w:lang w:val="sr-Cyrl-RS"/>
        </w:rPr>
        <w:t>отпочињање дијалога са грађанима на тему одрживе урбане мобилности</w:t>
      </w:r>
      <w:r>
        <w:rPr>
          <w:lang w:val="sr-Cyrl-RS"/>
        </w:rPr>
        <w:t xml:space="preserve">, </w:t>
      </w:r>
      <w:r w:rsidRPr="00B10A1F">
        <w:rPr>
          <w:lang w:val="sr-Cyrl-RS"/>
        </w:rPr>
        <w:t>скретање пажње јавности на проблеме који су у вези са саобраћајем и загађењем ваздуха у градовима</w:t>
      </w:r>
      <w:r>
        <w:rPr>
          <w:lang w:val="sr-Cyrl-RS"/>
        </w:rPr>
        <w:t xml:space="preserve">, </w:t>
      </w:r>
      <w:r w:rsidRPr="00B10A1F">
        <w:rPr>
          <w:lang w:val="sr-Cyrl-RS"/>
        </w:rPr>
        <w:t>поређење стања и ставова грађана у различитим градовима и општинама у Србији</w:t>
      </w:r>
      <w:r>
        <w:rPr>
          <w:lang w:val="sr-Cyrl-RS"/>
        </w:rPr>
        <w:t xml:space="preserve">, </w:t>
      </w:r>
      <w:r w:rsidRPr="00B10A1F">
        <w:rPr>
          <w:lang w:val="sr-Cyrl-RS"/>
        </w:rPr>
        <w:t>прикупљање основних/полазних података о начинима кретања у градским срединама.</w:t>
      </w:r>
      <w:r w:rsidR="005509CA">
        <w:rPr>
          <w:lang w:val="sr-Cyrl-RS"/>
        </w:rPr>
        <w:t xml:space="preserve"> </w:t>
      </w:r>
      <w:r w:rsidR="002620B1">
        <w:rPr>
          <w:lang w:val="sr-Cyrl-RS"/>
        </w:rPr>
        <w:t>Анкету је до краја септембра попунило преко 900 грађана. Резултати анкете биће обрађени о представљени градовима и општинама које су учествовале у акцији.</w:t>
      </w:r>
    </w:p>
    <w:p w14:paraId="61D87B5F" w14:textId="77777777" w:rsidR="00B10A1F" w:rsidRDefault="00B10A1F" w:rsidP="00B10A1F">
      <w:pPr>
        <w:ind w:firstLine="720"/>
        <w:jc w:val="both"/>
        <w:rPr>
          <w:lang w:val="sr-Cyrl-RS"/>
        </w:rPr>
      </w:pPr>
    </w:p>
    <w:p w14:paraId="4901D3F6" w14:textId="77777777" w:rsidR="004540DC" w:rsidRPr="004540DC" w:rsidRDefault="00BF2DD2" w:rsidP="007C2698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ПРОМОЦИЈА</w:t>
      </w:r>
      <w:r w:rsidR="004540DC" w:rsidRPr="004540DC">
        <w:rPr>
          <w:b/>
          <w:lang w:val="sr-Cyrl-RS"/>
        </w:rPr>
        <w:t xml:space="preserve"> ТРАЈНИХ МЕРА</w:t>
      </w:r>
    </w:p>
    <w:p w14:paraId="662D6626" w14:textId="77777777" w:rsidR="004540DC" w:rsidRPr="000D3C91" w:rsidRDefault="004540DC" w:rsidP="007C2698">
      <w:pPr>
        <w:ind w:firstLine="720"/>
        <w:jc w:val="both"/>
        <w:rPr>
          <w:color w:val="050505"/>
          <w:lang w:val="sr-Cyrl-RS"/>
        </w:rPr>
      </w:pPr>
    </w:p>
    <w:p w14:paraId="76B49B37" w14:textId="77777777" w:rsidR="00134A1B" w:rsidRDefault="002A07A7" w:rsidP="00001987">
      <w:pPr>
        <w:ind w:firstLine="720"/>
        <w:jc w:val="both"/>
        <w:rPr>
          <w:rStyle w:val="Emphasis"/>
          <w:i w:val="0"/>
          <w:shd w:val="clear" w:color="auto" w:fill="FFFFFF"/>
          <w:lang w:val="sr-Cyrl-RS"/>
        </w:rPr>
      </w:pPr>
      <w:r>
        <w:rPr>
          <w:lang w:val="sr-Cyrl-RS"/>
        </w:rPr>
        <w:t>Од трајних мера</w:t>
      </w:r>
      <w:r w:rsidR="00134A1B" w:rsidRPr="00134A1B">
        <w:rPr>
          <w:lang w:val="sr-Cyrl-RS"/>
        </w:rPr>
        <w:t xml:space="preserve"> општина Чајетина</w:t>
      </w:r>
      <w:r w:rsidR="00B16702">
        <w:rPr>
          <w:rStyle w:val="Emphasis"/>
          <w:i w:val="0"/>
          <w:shd w:val="clear" w:color="auto" w:fill="FFFFFF"/>
          <w:lang w:val="sr-Cyrl-RS"/>
        </w:rPr>
        <w:t>,</w:t>
      </w:r>
      <w:r w:rsidR="00134A1B" w:rsidRPr="00134A1B">
        <w:rPr>
          <w:rStyle w:val="Emphasis"/>
          <w:i w:val="0"/>
          <w:shd w:val="clear" w:color="auto" w:fill="FFFFFF"/>
          <w:lang w:val="sr-Cyrl-RS"/>
        </w:rPr>
        <w:t xml:space="preserve"> је промовисала тзв. </w:t>
      </w:r>
      <w:r w:rsidR="00134A1B" w:rsidRPr="00375517">
        <w:rPr>
          <w:rStyle w:val="Emphasis"/>
          <w:b/>
          <w:i w:val="0"/>
          <w:shd w:val="clear" w:color="auto" w:fill="FFFFFF"/>
          <w:lang w:val="sr-Cyrl-RS"/>
        </w:rPr>
        <w:t>„З</w:t>
      </w:r>
      <w:proofErr w:type="spellStart"/>
      <w:r w:rsidR="00134A1B" w:rsidRPr="00375517">
        <w:rPr>
          <w:rStyle w:val="Emphasis"/>
          <w:b/>
          <w:i w:val="0"/>
          <w:shd w:val="clear" w:color="auto" w:fill="FFFFFF"/>
        </w:rPr>
        <w:t>латиборску</w:t>
      </w:r>
      <w:proofErr w:type="spellEnd"/>
      <w:r w:rsidR="00134A1B" w:rsidRPr="00375517">
        <w:rPr>
          <w:rStyle w:val="Emphasis"/>
          <w:b/>
          <w:i w:val="0"/>
          <w:shd w:val="clear" w:color="auto" w:fill="FFFFFF"/>
        </w:rPr>
        <w:t xml:space="preserve"> </w:t>
      </w:r>
      <w:proofErr w:type="spellStart"/>
      <w:r w:rsidR="00134A1B" w:rsidRPr="00375517">
        <w:rPr>
          <w:rStyle w:val="Emphasis"/>
          <w:b/>
          <w:i w:val="0"/>
          <w:shd w:val="clear" w:color="auto" w:fill="FFFFFF"/>
        </w:rPr>
        <w:t>гондолу</w:t>
      </w:r>
      <w:proofErr w:type="spellEnd"/>
      <w:r w:rsidR="00134A1B" w:rsidRPr="00375517">
        <w:rPr>
          <w:rStyle w:val="Emphasis"/>
          <w:b/>
          <w:i w:val="0"/>
          <w:shd w:val="clear" w:color="auto" w:fill="FFFFFF"/>
          <w:lang w:val="sr-Cyrl-RS"/>
        </w:rPr>
        <w:t>“</w:t>
      </w:r>
      <w:r w:rsid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>
        <w:rPr>
          <w:rStyle w:val="Emphasis"/>
          <w:i w:val="0"/>
          <w:shd w:val="clear" w:color="auto" w:fill="FFFFFF"/>
        </w:rPr>
        <w:t>као</w:t>
      </w:r>
      <w:proofErr w:type="spellEnd"/>
      <w:r w:rsid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>
        <w:rPr>
          <w:rStyle w:val="Emphasis"/>
          <w:i w:val="0"/>
          <w:shd w:val="clear" w:color="auto" w:fill="FFFFFF"/>
        </w:rPr>
        <w:t>вид</w:t>
      </w:r>
      <w:proofErr w:type="spellEnd"/>
      <w:r w:rsid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>
        <w:rPr>
          <w:rStyle w:val="Emphasis"/>
          <w:i w:val="0"/>
          <w:shd w:val="clear" w:color="auto" w:fill="FFFFFF"/>
        </w:rPr>
        <w:t>јавног</w:t>
      </w:r>
      <w:proofErr w:type="spellEnd"/>
      <w:r w:rsid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>
        <w:rPr>
          <w:rStyle w:val="Emphasis"/>
          <w:i w:val="0"/>
          <w:shd w:val="clear" w:color="auto" w:fill="FFFFFF"/>
        </w:rPr>
        <w:t>транспорта</w:t>
      </w:r>
      <w:proofErr w:type="spellEnd"/>
      <w:r w:rsidR="00134A1B">
        <w:rPr>
          <w:rStyle w:val="Emphasis"/>
          <w:i w:val="0"/>
          <w:shd w:val="clear" w:color="auto" w:fill="FFFFFF"/>
          <w:lang w:val="sr-Cyrl-RS"/>
        </w:rPr>
        <w:t xml:space="preserve"> </w:t>
      </w:r>
      <w:r w:rsidR="00134A1B">
        <w:rPr>
          <w:rStyle w:val="Emphasis"/>
          <w:i w:val="0"/>
          <w:shd w:val="clear" w:color="auto" w:fill="FFFFFF"/>
        </w:rPr>
        <w:t xml:space="preserve">и </w:t>
      </w:r>
      <w:proofErr w:type="spellStart"/>
      <w:r w:rsidR="00134A1B">
        <w:rPr>
          <w:rStyle w:val="Emphasis"/>
          <w:i w:val="0"/>
          <w:shd w:val="clear" w:color="auto" w:fill="FFFFFF"/>
        </w:rPr>
        <w:t>прави</w:t>
      </w:r>
      <w:proofErr w:type="spellEnd"/>
      <w:r w:rsid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>
        <w:rPr>
          <w:rStyle w:val="Emphasis"/>
          <w:i w:val="0"/>
          <w:shd w:val="clear" w:color="auto" w:fill="FFFFFF"/>
        </w:rPr>
        <w:t>пример</w:t>
      </w:r>
      <w:proofErr w:type="spellEnd"/>
      <w:r w:rsid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>
        <w:rPr>
          <w:rStyle w:val="Emphasis"/>
          <w:i w:val="0"/>
          <w:shd w:val="clear" w:color="auto" w:fill="FFFFFF"/>
        </w:rPr>
        <w:t>добре</w:t>
      </w:r>
      <w:proofErr w:type="spellEnd"/>
      <w:r w:rsid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>
        <w:rPr>
          <w:rStyle w:val="Emphasis"/>
          <w:i w:val="0"/>
          <w:shd w:val="clear" w:color="auto" w:fill="FFFFFF"/>
        </w:rPr>
        <w:t>праксе</w:t>
      </w:r>
      <w:proofErr w:type="spellEnd"/>
      <w:r w:rsidR="00134A1B">
        <w:rPr>
          <w:rStyle w:val="Emphasis"/>
          <w:i w:val="0"/>
          <w:shd w:val="clear" w:color="auto" w:fill="FFFFFF"/>
        </w:rPr>
        <w:t xml:space="preserve"> </w:t>
      </w:r>
      <w:r w:rsidR="00134A1B">
        <w:rPr>
          <w:rStyle w:val="Emphasis"/>
          <w:i w:val="0"/>
          <w:shd w:val="clear" w:color="auto" w:fill="FFFFFF"/>
          <w:lang w:val="sr-Cyrl-RS"/>
        </w:rPr>
        <w:t xml:space="preserve">којим ће се </w:t>
      </w:r>
      <w:proofErr w:type="spellStart"/>
      <w:r w:rsidR="00134A1B" w:rsidRPr="00134A1B">
        <w:rPr>
          <w:rStyle w:val="Emphasis"/>
          <w:i w:val="0"/>
          <w:shd w:val="clear" w:color="auto" w:fill="FFFFFF"/>
        </w:rPr>
        <w:t>кретање</w:t>
      </w:r>
      <w:proofErr w:type="spellEnd"/>
      <w:r w:rsidR="00134A1B" w:rsidRP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>
        <w:rPr>
          <w:rStyle w:val="Emphasis"/>
          <w:i w:val="0"/>
          <w:shd w:val="clear" w:color="auto" w:fill="FFFFFF"/>
        </w:rPr>
        <w:t>моторизованим</w:t>
      </w:r>
      <w:proofErr w:type="spellEnd"/>
      <w:r w:rsid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>
        <w:rPr>
          <w:rStyle w:val="Emphasis"/>
          <w:i w:val="0"/>
          <w:shd w:val="clear" w:color="auto" w:fill="FFFFFF"/>
        </w:rPr>
        <w:t>возилима</w:t>
      </w:r>
      <w:proofErr w:type="spellEnd"/>
      <w:r w:rsidR="00134A1B">
        <w:rPr>
          <w:rStyle w:val="Emphasis"/>
          <w:i w:val="0"/>
          <w:shd w:val="clear" w:color="auto" w:fill="FFFFFF"/>
        </w:rPr>
        <w:t xml:space="preserve"> </w:t>
      </w:r>
      <w:r w:rsidR="00134A1B">
        <w:rPr>
          <w:rStyle w:val="Emphasis"/>
          <w:i w:val="0"/>
          <w:shd w:val="clear" w:color="auto" w:fill="FFFFFF"/>
          <w:lang w:val="sr-Cyrl-RS"/>
        </w:rPr>
        <w:t>заменити</w:t>
      </w:r>
      <w:r w:rsidR="00134A1B" w:rsidRP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 w:rsidRPr="00134A1B">
        <w:rPr>
          <w:rStyle w:val="Emphasis"/>
          <w:i w:val="0"/>
          <w:shd w:val="clear" w:color="auto" w:fill="FFFFFF"/>
        </w:rPr>
        <w:t>једним</w:t>
      </w:r>
      <w:proofErr w:type="spellEnd"/>
      <w:r w:rsidR="00134A1B" w:rsidRPr="00134A1B">
        <w:rPr>
          <w:rStyle w:val="Emphasis"/>
          <w:i w:val="0"/>
          <w:shd w:val="clear" w:color="auto" w:fill="FFFFFF"/>
        </w:rPr>
        <w:t xml:space="preserve"> </w:t>
      </w:r>
      <w:r w:rsidR="00134A1B">
        <w:rPr>
          <w:rStyle w:val="Emphasis"/>
          <w:i w:val="0"/>
          <w:shd w:val="clear" w:color="auto" w:fill="FFFFFF"/>
          <w:lang w:val="sr-Cyrl-RS"/>
        </w:rPr>
        <w:t xml:space="preserve">од </w:t>
      </w:r>
      <w:proofErr w:type="spellStart"/>
      <w:r w:rsidR="00134A1B">
        <w:rPr>
          <w:rStyle w:val="Emphasis"/>
          <w:i w:val="0"/>
          <w:shd w:val="clear" w:color="auto" w:fill="FFFFFF"/>
        </w:rPr>
        <w:t>еколошки</w:t>
      </w:r>
      <w:proofErr w:type="spellEnd"/>
      <w:r w:rsidR="00134A1B">
        <w:rPr>
          <w:rStyle w:val="Emphasis"/>
          <w:i w:val="0"/>
          <w:shd w:val="clear" w:color="auto" w:fill="FFFFFF"/>
          <w:lang w:val="sr-Cyrl-RS"/>
        </w:rPr>
        <w:t xml:space="preserve"> прихватљивих видова</w:t>
      </w:r>
      <w:r w:rsidR="00134A1B" w:rsidRPr="00134A1B">
        <w:rPr>
          <w:rStyle w:val="Emphasis"/>
          <w:i w:val="0"/>
          <w:shd w:val="clear" w:color="auto" w:fill="FFFFFF"/>
        </w:rPr>
        <w:t xml:space="preserve"> </w:t>
      </w:r>
      <w:proofErr w:type="spellStart"/>
      <w:r w:rsidR="00134A1B" w:rsidRPr="00134A1B">
        <w:rPr>
          <w:rStyle w:val="Emphasis"/>
          <w:i w:val="0"/>
          <w:shd w:val="clear" w:color="auto" w:fill="FFFFFF"/>
        </w:rPr>
        <w:t>превоза</w:t>
      </w:r>
      <w:proofErr w:type="spellEnd"/>
      <w:r w:rsidR="00134A1B">
        <w:rPr>
          <w:rStyle w:val="Emphasis"/>
          <w:i w:val="0"/>
          <w:shd w:val="clear" w:color="auto" w:fill="FFFFFF"/>
          <w:lang w:val="sr-Cyrl-RS"/>
        </w:rPr>
        <w:t>.</w:t>
      </w:r>
    </w:p>
    <w:p w14:paraId="09B37DE7" w14:textId="77777777" w:rsidR="00AE0675" w:rsidRDefault="00932533" w:rsidP="00AE0675">
      <w:pPr>
        <w:ind w:firstLine="720"/>
        <w:jc w:val="both"/>
        <w:rPr>
          <w:lang w:val="sr-Cyrl-RS"/>
        </w:rPr>
      </w:pPr>
      <w:r w:rsidRPr="00932533">
        <w:rPr>
          <w:lang w:val="sr-Cyrl-RS"/>
        </w:rPr>
        <w:t xml:space="preserve">Општина </w:t>
      </w:r>
      <w:r w:rsidR="001929FA">
        <w:rPr>
          <w:lang w:val="sr-Cyrl-RS"/>
        </w:rPr>
        <w:t>К</w:t>
      </w:r>
      <w:r w:rsidRPr="00932533">
        <w:rPr>
          <w:lang w:val="sr-Cyrl-RS"/>
        </w:rPr>
        <w:t xml:space="preserve">ула </w:t>
      </w:r>
      <w:r w:rsidR="001929FA">
        <w:rPr>
          <w:lang w:val="sr-Cyrl-RS"/>
        </w:rPr>
        <w:t xml:space="preserve">је под слоганом </w:t>
      </w:r>
      <w:r w:rsidRPr="00932533">
        <w:t>„</w:t>
      </w:r>
      <w:proofErr w:type="spellStart"/>
      <w:r w:rsidRPr="00932533">
        <w:t>Данас</w:t>
      </w:r>
      <w:proofErr w:type="spellEnd"/>
      <w:r w:rsidRPr="00932533">
        <w:t xml:space="preserve"> </w:t>
      </w:r>
      <w:proofErr w:type="spellStart"/>
      <w:r w:rsidRPr="00932533">
        <w:t>не</w:t>
      </w:r>
      <w:proofErr w:type="spellEnd"/>
      <w:r w:rsidRPr="00932533">
        <w:t xml:space="preserve"> </w:t>
      </w:r>
      <w:proofErr w:type="spellStart"/>
      <w:r w:rsidRPr="00932533">
        <w:t>користим</w:t>
      </w:r>
      <w:proofErr w:type="spellEnd"/>
      <w:r w:rsidRPr="00932533">
        <w:t xml:space="preserve"> </w:t>
      </w:r>
      <w:proofErr w:type="spellStart"/>
      <w:r w:rsidRPr="00932533">
        <w:t>аутомобил</w:t>
      </w:r>
      <w:proofErr w:type="spellEnd"/>
      <w:r w:rsidRPr="00932533">
        <w:t>“,</w:t>
      </w:r>
      <w:r w:rsidR="001929FA">
        <w:rPr>
          <w:lang w:val="sr-Cyrl-RS"/>
        </w:rPr>
        <w:t xml:space="preserve"> промовисала </w:t>
      </w:r>
      <w:r w:rsidR="001929FA" w:rsidRPr="00375517">
        <w:rPr>
          <w:b/>
          <w:lang w:val="sr-Cyrl-RS"/>
        </w:rPr>
        <w:t>изградњу 40</w:t>
      </w:r>
      <w:r w:rsidR="001929FA" w:rsidRPr="00375517">
        <w:rPr>
          <w:b/>
        </w:rPr>
        <w:t xml:space="preserve">km </w:t>
      </w:r>
      <w:r w:rsidR="001929FA" w:rsidRPr="00375517">
        <w:rPr>
          <w:b/>
          <w:lang w:val="sr-Cyrl-RS"/>
        </w:rPr>
        <w:t>бициклистичких стаза</w:t>
      </w:r>
      <w:r w:rsidR="001929FA">
        <w:rPr>
          <w:lang w:val="sr-Cyrl-RS"/>
        </w:rPr>
        <w:t xml:space="preserve"> на територији општине, од којих су неке већ у изградњи, а неке су у фази пројектовања.</w:t>
      </w:r>
    </w:p>
    <w:p w14:paraId="45F1B034" w14:textId="77777777" w:rsidR="00C05DA6" w:rsidRDefault="0013458F" w:rsidP="00AE0675">
      <w:pPr>
        <w:ind w:firstLine="720"/>
        <w:jc w:val="both"/>
        <w:rPr>
          <w:lang w:val="sr-Cyrl-RS"/>
        </w:rPr>
      </w:pPr>
      <w:r w:rsidRPr="0013458F">
        <w:rPr>
          <w:lang w:val="sr-Cyrl-RS"/>
        </w:rPr>
        <w:t xml:space="preserve">У циљу </w:t>
      </w:r>
      <w:r w:rsidRPr="0013458F">
        <w:t xml:space="preserve"> </w:t>
      </w:r>
      <w:proofErr w:type="spellStart"/>
      <w:r w:rsidRPr="0013458F">
        <w:t>повећа</w:t>
      </w:r>
      <w:proofErr w:type="spellEnd"/>
      <w:r w:rsidRPr="0013458F">
        <w:rPr>
          <w:lang w:val="sr-Cyrl-RS"/>
        </w:rPr>
        <w:t>ња</w:t>
      </w:r>
      <w:r w:rsidRPr="0013458F">
        <w:t xml:space="preserve"> </w:t>
      </w:r>
      <w:proofErr w:type="spellStart"/>
      <w:r w:rsidRPr="0013458F">
        <w:t>квалитет</w:t>
      </w:r>
      <w:proofErr w:type="spellEnd"/>
      <w:r w:rsidRPr="0013458F">
        <w:rPr>
          <w:lang w:val="sr-Cyrl-RS"/>
        </w:rPr>
        <w:t>а</w:t>
      </w:r>
      <w:r w:rsidRPr="0013458F">
        <w:t xml:space="preserve"> </w:t>
      </w:r>
      <w:proofErr w:type="spellStart"/>
      <w:r w:rsidRPr="0013458F">
        <w:t>живота</w:t>
      </w:r>
      <w:proofErr w:type="spellEnd"/>
      <w:r w:rsidRPr="0013458F">
        <w:t xml:space="preserve"> </w:t>
      </w:r>
      <w:proofErr w:type="spellStart"/>
      <w:r w:rsidRPr="0013458F">
        <w:t>кроз</w:t>
      </w:r>
      <w:proofErr w:type="spellEnd"/>
      <w:r w:rsidRPr="0013458F">
        <w:t xml:space="preserve"> </w:t>
      </w:r>
      <w:proofErr w:type="spellStart"/>
      <w:r w:rsidRPr="0013458F">
        <w:t>повећање</w:t>
      </w:r>
      <w:proofErr w:type="spellEnd"/>
      <w:r w:rsidRPr="0013458F">
        <w:t xml:space="preserve"> </w:t>
      </w:r>
      <w:proofErr w:type="spellStart"/>
      <w:r w:rsidRPr="0013458F">
        <w:t>броја</w:t>
      </w:r>
      <w:proofErr w:type="spellEnd"/>
      <w:r w:rsidRPr="0013458F">
        <w:t xml:space="preserve"> </w:t>
      </w:r>
      <w:proofErr w:type="spellStart"/>
      <w:r w:rsidRPr="0013458F">
        <w:t>зелених</w:t>
      </w:r>
      <w:proofErr w:type="spellEnd"/>
      <w:r w:rsidRPr="0013458F">
        <w:t xml:space="preserve"> </w:t>
      </w:r>
      <w:proofErr w:type="spellStart"/>
      <w:r w:rsidRPr="0013458F">
        <w:t>површина</w:t>
      </w:r>
      <w:proofErr w:type="spellEnd"/>
      <w:r w:rsidRPr="0013458F">
        <w:rPr>
          <w:lang w:val="sr-Cyrl-RS"/>
        </w:rPr>
        <w:t xml:space="preserve">, </w:t>
      </w:r>
      <w:proofErr w:type="spellStart"/>
      <w:r w:rsidRPr="0013458F">
        <w:t>Град</w:t>
      </w:r>
      <w:proofErr w:type="spellEnd"/>
      <w:r w:rsidRPr="0013458F">
        <w:t xml:space="preserve"> </w:t>
      </w:r>
      <w:proofErr w:type="spellStart"/>
      <w:r w:rsidRPr="0013458F">
        <w:t>Ужице</w:t>
      </w:r>
      <w:proofErr w:type="spellEnd"/>
      <w:r w:rsidRPr="0013458F">
        <w:t xml:space="preserve"> </w:t>
      </w:r>
      <w:proofErr w:type="spellStart"/>
      <w:r w:rsidRPr="0013458F">
        <w:t>је</w:t>
      </w:r>
      <w:proofErr w:type="spellEnd"/>
      <w:r w:rsidRPr="0013458F">
        <w:t xml:space="preserve"> у </w:t>
      </w:r>
      <w:proofErr w:type="spellStart"/>
      <w:r w:rsidRPr="0013458F">
        <w:t>фебруару</w:t>
      </w:r>
      <w:proofErr w:type="spellEnd"/>
      <w:r w:rsidRPr="0013458F">
        <w:t xml:space="preserve"> </w:t>
      </w:r>
      <w:proofErr w:type="spellStart"/>
      <w:r w:rsidRPr="0013458F">
        <w:t>покренуо</w:t>
      </w:r>
      <w:proofErr w:type="spellEnd"/>
      <w:r w:rsidRPr="0013458F">
        <w:t xml:space="preserve"> </w:t>
      </w:r>
      <w:proofErr w:type="spellStart"/>
      <w:r w:rsidRPr="0013458F">
        <w:t>акцију</w:t>
      </w:r>
      <w:proofErr w:type="spellEnd"/>
      <w:r w:rsidRPr="0013458F">
        <w:t xml:space="preserve"> </w:t>
      </w:r>
      <w:proofErr w:type="spellStart"/>
      <w:r w:rsidRPr="0013458F">
        <w:t>везану</w:t>
      </w:r>
      <w:proofErr w:type="spellEnd"/>
      <w:r w:rsidRPr="0013458F">
        <w:t xml:space="preserve"> за </w:t>
      </w:r>
      <w:proofErr w:type="spellStart"/>
      <w:r w:rsidRPr="0013458F">
        <w:t>повећање</w:t>
      </w:r>
      <w:proofErr w:type="spellEnd"/>
      <w:r w:rsidRPr="0013458F">
        <w:t xml:space="preserve"> </w:t>
      </w:r>
      <w:proofErr w:type="spellStart"/>
      <w:r w:rsidRPr="0013458F">
        <w:t>броја</w:t>
      </w:r>
      <w:proofErr w:type="spellEnd"/>
      <w:r w:rsidRPr="0013458F">
        <w:t xml:space="preserve"> </w:t>
      </w:r>
      <w:proofErr w:type="spellStart"/>
      <w:r w:rsidRPr="0013458F">
        <w:t>стабала</w:t>
      </w:r>
      <w:proofErr w:type="spellEnd"/>
      <w:r w:rsidRPr="0013458F">
        <w:t xml:space="preserve"> у </w:t>
      </w:r>
      <w:proofErr w:type="spellStart"/>
      <w:r w:rsidRPr="0013458F">
        <w:t>урбаној</w:t>
      </w:r>
      <w:proofErr w:type="spellEnd"/>
      <w:r w:rsidRPr="0013458F">
        <w:t xml:space="preserve"> </w:t>
      </w:r>
      <w:proofErr w:type="spellStart"/>
      <w:r w:rsidRPr="0013458F">
        <w:t>средини</w:t>
      </w:r>
      <w:proofErr w:type="spellEnd"/>
      <w:r w:rsidRPr="0013458F">
        <w:t xml:space="preserve">,  </w:t>
      </w:r>
      <w:r w:rsidRPr="00AE0675">
        <w:rPr>
          <w:b/>
        </w:rPr>
        <w:t xml:space="preserve">„16000 </w:t>
      </w:r>
      <w:proofErr w:type="spellStart"/>
      <w:r w:rsidRPr="00AE0675">
        <w:rPr>
          <w:b/>
        </w:rPr>
        <w:t>стабала</w:t>
      </w:r>
      <w:proofErr w:type="spellEnd"/>
      <w:r w:rsidRPr="00AE0675">
        <w:rPr>
          <w:b/>
        </w:rPr>
        <w:t xml:space="preserve"> за 16000 </w:t>
      </w:r>
      <w:proofErr w:type="spellStart"/>
      <w:r w:rsidRPr="00AE0675">
        <w:rPr>
          <w:b/>
        </w:rPr>
        <w:t>ложишта</w:t>
      </w:r>
      <w:proofErr w:type="spellEnd"/>
      <w:r w:rsidRPr="00AE0675">
        <w:rPr>
          <w:b/>
        </w:rPr>
        <w:t>“</w:t>
      </w:r>
      <w:r w:rsidRPr="0013458F">
        <w:t xml:space="preserve">. </w:t>
      </w:r>
    </w:p>
    <w:p w14:paraId="640197F3" w14:textId="2FD334A6" w:rsidR="00AA0214" w:rsidRDefault="00AA0214" w:rsidP="00AE06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Општина Врњачка бања промовисала је </w:t>
      </w:r>
      <w:r w:rsidRPr="007C16DA">
        <w:rPr>
          <w:b/>
          <w:lang w:val="sr-Cyrl-RS"/>
        </w:rPr>
        <w:t>реконструкцију пешачких стаза</w:t>
      </w:r>
      <w:r>
        <w:rPr>
          <w:lang w:val="sr-Cyrl-RS"/>
        </w:rPr>
        <w:t xml:space="preserve">, као и </w:t>
      </w:r>
      <w:r w:rsidRPr="007C16DA">
        <w:rPr>
          <w:b/>
          <w:lang w:val="sr-Cyrl-RS"/>
        </w:rPr>
        <w:t>новоизграђених планин</w:t>
      </w:r>
      <w:r w:rsidR="00C356AB">
        <w:rPr>
          <w:b/>
          <w:lang w:val="sr-Cyrl-RS"/>
        </w:rPr>
        <w:t>ар</w:t>
      </w:r>
      <w:r w:rsidRPr="007C16DA">
        <w:rPr>
          <w:b/>
          <w:lang w:val="sr-Cyrl-RS"/>
        </w:rPr>
        <w:t>ских стаза у дужини од 3</w:t>
      </w:r>
      <w:r w:rsidRPr="007C16DA">
        <w:rPr>
          <w:b/>
        </w:rPr>
        <w:t>km</w:t>
      </w:r>
      <w:r>
        <w:rPr>
          <w:lang w:val="sr-Cyrl-RS"/>
        </w:rPr>
        <w:t>, чиме је створена нова пешачка зона.</w:t>
      </w:r>
    </w:p>
    <w:p w14:paraId="54979AB2" w14:textId="273F7D8B" w:rsidR="002620B1" w:rsidRDefault="002620B1" w:rsidP="00AE06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Град Београд је промовисао </w:t>
      </w:r>
      <w:r w:rsidRPr="000C29BC">
        <w:rPr>
          <w:b/>
          <w:lang w:val="sr-Cyrl-RS"/>
        </w:rPr>
        <w:t>пасарелу која повезује Калемегдан са пристаништем</w:t>
      </w:r>
      <w:r>
        <w:rPr>
          <w:lang w:val="sr-Cyrl-RS"/>
        </w:rPr>
        <w:t>, проширење пешачке зоне, изградњу бициклистичких стаза као и јавни саобраћај.</w:t>
      </w:r>
    </w:p>
    <w:p w14:paraId="49BFF325" w14:textId="7C363E0F" w:rsidR="002620B1" w:rsidRDefault="002620B1" w:rsidP="00AE06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Крушевац је промовисао трајну меру увођење </w:t>
      </w:r>
      <w:r w:rsidRPr="000C29BC">
        <w:rPr>
          <w:b/>
          <w:lang w:val="sr-Cyrl-RS"/>
        </w:rPr>
        <w:t>електро возила „Колибри“</w:t>
      </w:r>
      <w:r w:rsidR="005509CA">
        <w:rPr>
          <w:lang w:val="sr-Cyrl-RS"/>
        </w:rPr>
        <w:t xml:space="preserve">, док је Шабац промовисао новоизграђене и </w:t>
      </w:r>
      <w:r w:rsidR="005509CA" w:rsidRPr="000C29BC">
        <w:rPr>
          <w:b/>
          <w:lang w:val="sr-Cyrl-RS"/>
        </w:rPr>
        <w:t>реконструисане јавне просторе</w:t>
      </w:r>
      <w:r w:rsidR="005509CA">
        <w:rPr>
          <w:lang w:val="sr-Cyrl-RS"/>
        </w:rPr>
        <w:t xml:space="preserve"> – </w:t>
      </w:r>
      <w:r w:rsidR="005509CA" w:rsidRPr="000C29BC">
        <w:rPr>
          <w:b/>
          <w:lang w:val="sr-Cyrl-RS"/>
        </w:rPr>
        <w:t>тргове</w:t>
      </w:r>
      <w:r w:rsidR="005509CA">
        <w:rPr>
          <w:lang w:val="sr-Cyrl-RS"/>
        </w:rPr>
        <w:t xml:space="preserve">, </w:t>
      </w:r>
      <w:r w:rsidR="00282335">
        <w:rPr>
          <w:lang w:val="sr-Cyrl-RS"/>
        </w:rPr>
        <w:t>са мобилијаром прилагођеним особама са онвалидитетом.</w:t>
      </w:r>
    </w:p>
    <w:p w14:paraId="2C2F360C" w14:textId="77777777" w:rsidR="007D73A9" w:rsidRDefault="007D73A9" w:rsidP="00AE0675">
      <w:pPr>
        <w:ind w:firstLine="720"/>
        <w:jc w:val="both"/>
        <w:rPr>
          <w:lang w:val="sr-Cyrl-RS"/>
        </w:rPr>
      </w:pPr>
    </w:p>
    <w:p w14:paraId="2A392C00" w14:textId="77777777" w:rsidR="007D73A9" w:rsidRDefault="007D73A9" w:rsidP="00AE0675">
      <w:pPr>
        <w:ind w:firstLine="720"/>
        <w:jc w:val="both"/>
        <w:rPr>
          <w:b/>
          <w:lang w:val="sr-Cyrl-RS"/>
        </w:rPr>
      </w:pPr>
      <w:r w:rsidRPr="007D73A9">
        <w:rPr>
          <w:b/>
          <w:lang w:val="sr-Cyrl-RS"/>
        </w:rPr>
        <w:t>ЗАКЉУЧЦИ</w:t>
      </w:r>
      <w:r w:rsidR="007D4C95">
        <w:rPr>
          <w:b/>
          <w:lang w:val="sr-Cyrl-RS"/>
        </w:rPr>
        <w:t xml:space="preserve"> </w:t>
      </w:r>
    </w:p>
    <w:p w14:paraId="6E59B3F8" w14:textId="77777777" w:rsidR="00B11A4D" w:rsidRDefault="00B11A4D" w:rsidP="00AE0675">
      <w:pPr>
        <w:ind w:firstLine="720"/>
        <w:jc w:val="both"/>
        <w:rPr>
          <w:b/>
          <w:lang w:val="sr-Cyrl-RS"/>
        </w:rPr>
      </w:pPr>
    </w:p>
    <w:p w14:paraId="025A253D" w14:textId="2A164A6C" w:rsidR="0043628E" w:rsidRDefault="00B11A4D" w:rsidP="00AE0675">
      <w:pPr>
        <w:ind w:firstLine="720"/>
        <w:jc w:val="both"/>
        <w:rPr>
          <w:lang w:val="sr-Cyrl-RS"/>
        </w:rPr>
      </w:pPr>
      <w:r w:rsidRPr="00B11A4D">
        <w:rPr>
          <w:lang w:val="sr-Cyrl-RS"/>
        </w:rPr>
        <w:t>Поред тога што у Републици Србији постоје 174 града и општине, учес</w:t>
      </w:r>
      <w:r w:rsidR="00ED3663">
        <w:rPr>
          <w:lang w:val="sr-Cyrl-RS"/>
        </w:rPr>
        <w:t>твов</w:t>
      </w:r>
      <w:r w:rsidRPr="00B11A4D">
        <w:rPr>
          <w:lang w:val="sr-Cyrl-RS"/>
        </w:rPr>
        <w:t>ање 31 ЈЛС у овогодишњој кампањи</w:t>
      </w:r>
      <w:r>
        <w:rPr>
          <w:lang w:val="sr-Cyrl-RS"/>
        </w:rPr>
        <w:t xml:space="preserve"> може се сматрати успехом, имајући у виду да је </w:t>
      </w:r>
      <w:r w:rsidR="00ED3663">
        <w:rPr>
          <w:lang w:val="sr-Cyrl-RS"/>
        </w:rPr>
        <w:t xml:space="preserve">то </w:t>
      </w:r>
      <w:r>
        <w:rPr>
          <w:lang w:val="sr-Cyrl-RS"/>
        </w:rPr>
        <w:t>највећи број од почетка обележавања кампањ</w:t>
      </w:r>
      <w:r w:rsidR="00160DA4">
        <w:rPr>
          <w:lang w:val="sr-Cyrl-RS"/>
        </w:rPr>
        <w:t>е</w:t>
      </w:r>
      <w:r>
        <w:rPr>
          <w:lang w:val="sr-Cyrl-RS"/>
        </w:rPr>
        <w:t xml:space="preserve">, тачније од 2002. </w:t>
      </w:r>
      <w:r w:rsidR="00ED3663">
        <w:rPr>
          <w:lang w:val="sr-Cyrl-RS"/>
        </w:rPr>
        <w:t>г</w:t>
      </w:r>
      <w:r>
        <w:rPr>
          <w:lang w:val="sr-Cyrl-RS"/>
        </w:rPr>
        <w:t>одине.</w:t>
      </w:r>
      <w:r w:rsidR="00ED3663">
        <w:rPr>
          <w:lang w:val="sr-Cyrl-RS"/>
        </w:rPr>
        <w:t xml:space="preserve"> </w:t>
      </w:r>
    </w:p>
    <w:p w14:paraId="57533740" w14:textId="77777777" w:rsidR="00F3020B" w:rsidRDefault="00F3020B" w:rsidP="00AE06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Избор и пријава </w:t>
      </w:r>
      <w:r w:rsidR="00EB6951">
        <w:rPr>
          <w:lang w:val="sr-Cyrl-RS"/>
        </w:rPr>
        <w:t xml:space="preserve">националних координатора, тачније </w:t>
      </w:r>
      <w:r>
        <w:rPr>
          <w:lang w:val="sr-Cyrl-RS"/>
        </w:rPr>
        <w:t>Министарства грађевинарства, саобраћаја и инфраструктуре, као републичке институције и Сталне конференције град</w:t>
      </w:r>
      <w:r w:rsidR="00EB6951">
        <w:rPr>
          <w:lang w:val="sr-Cyrl-RS"/>
        </w:rPr>
        <w:t>ова</w:t>
      </w:r>
      <w:r w:rsidR="00B5614A">
        <w:rPr>
          <w:lang w:val="sr-Cyrl-RS"/>
        </w:rPr>
        <w:t xml:space="preserve"> и општина</w:t>
      </w:r>
      <w:r w:rsidR="00EB6951">
        <w:rPr>
          <w:lang w:val="sr-Cyrl-RS"/>
        </w:rPr>
        <w:t>, као асоцијације која већ дуги низ година подржава развој и унапређење локалних самоуправа</w:t>
      </w:r>
      <w:r w:rsidR="0043628E">
        <w:rPr>
          <w:lang w:val="sr-Cyrl-RS"/>
        </w:rPr>
        <w:t>, било је такође од великог значаја да оволики број градова и општина узме учешће у овогодишњој кампањи.</w:t>
      </w:r>
    </w:p>
    <w:p w14:paraId="2E7B84E5" w14:textId="77777777" w:rsidR="00C1179D" w:rsidRDefault="00C1179D" w:rsidP="00AE06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Поред тога најава подстицајних средстава за </w:t>
      </w:r>
      <w:r w:rsidRPr="00C1179D">
        <w:rPr>
          <w:lang w:val="sr-Cyrl-RS"/>
        </w:rPr>
        <w:t>унапређење одрживе урбане мобилности</w:t>
      </w:r>
      <w:r w:rsidR="00B5614A">
        <w:rPr>
          <w:lang w:val="sr-Cyrl-RS"/>
        </w:rPr>
        <w:t>,</w:t>
      </w:r>
      <w:r>
        <w:rPr>
          <w:lang w:val="sr-Cyrl-RS"/>
        </w:rPr>
        <w:t xml:space="preserve"> </w:t>
      </w:r>
      <w:r w:rsidR="00B5614A">
        <w:rPr>
          <w:lang w:val="sr-Cyrl-RS"/>
        </w:rPr>
        <w:t xml:space="preserve">а </w:t>
      </w:r>
      <w:r>
        <w:rPr>
          <w:lang w:val="sr-Cyrl-RS"/>
        </w:rPr>
        <w:t>која су опредељена у буџету Министарства</w:t>
      </w:r>
      <w:r w:rsidR="00B5614A">
        <w:rPr>
          <w:lang w:val="sr-Cyrl-RS"/>
        </w:rPr>
        <w:t>,</w:t>
      </w:r>
      <w:r>
        <w:rPr>
          <w:lang w:val="sr-Cyrl-RS"/>
        </w:rPr>
        <w:t xml:space="preserve"> био</w:t>
      </w:r>
      <w:r w:rsidR="00B5614A">
        <w:rPr>
          <w:lang w:val="sr-Cyrl-RS"/>
        </w:rPr>
        <w:t xml:space="preserve"> је</w:t>
      </w:r>
      <w:r>
        <w:rPr>
          <w:lang w:val="sr-Cyrl-RS"/>
        </w:rPr>
        <w:t xml:space="preserve"> још један разлог за пријаву градова и општина</w:t>
      </w:r>
      <w:r w:rsidR="00B5614A">
        <w:rPr>
          <w:lang w:val="sr-Cyrl-RS"/>
        </w:rPr>
        <w:t>, посебно оних</w:t>
      </w:r>
      <w:r>
        <w:rPr>
          <w:lang w:val="sr-Cyrl-RS"/>
        </w:rPr>
        <w:t xml:space="preserve"> које до сада нису имале учешће у кампањи.</w:t>
      </w:r>
    </w:p>
    <w:p w14:paraId="53A60C39" w14:textId="77777777" w:rsidR="00C47B73" w:rsidRDefault="00A563FF" w:rsidP="00C47B7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свих извештаја (видео клипова, новинских чланака, фотографија) које су ЈЛС доставиле, општи утисак је да и поред </w:t>
      </w:r>
      <w:r w:rsidR="00777449">
        <w:rPr>
          <w:lang w:val="sr-Cyrl-RS"/>
        </w:rPr>
        <w:t>низа непредвиђених околности које су пратиле организац</w:t>
      </w:r>
      <w:r w:rsidR="00754A92">
        <w:rPr>
          <w:lang w:val="sr-Cyrl-RS"/>
        </w:rPr>
        <w:t>ију Еврпопске недеље мобилности, постој</w:t>
      </w:r>
      <w:r w:rsidR="008B2488">
        <w:rPr>
          <w:lang w:val="sr-Cyrl-RS"/>
        </w:rPr>
        <w:t>ао је</w:t>
      </w:r>
      <w:r w:rsidR="00754A92">
        <w:rPr>
          <w:lang w:val="sr-Cyrl-RS"/>
        </w:rPr>
        <w:t xml:space="preserve"> и даље велики ентузијазам представника локалних самоуправа да обележавањем активности допринесу подизању свести св</w:t>
      </w:r>
      <w:r w:rsidR="008B2488">
        <w:rPr>
          <w:lang w:val="sr-Cyrl-RS"/>
        </w:rPr>
        <w:t>ојих суграђана о значају одрживе урбане мобилности.</w:t>
      </w:r>
      <w:r w:rsidR="00C47B73">
        <w:rPr>
          <w:lang w:val="sr-Cyrl-RS"/>
        </w:rPr>
        <w:t xml:space="preserve"> </w:t>
      </w:r>
    </w:p>
    <w:p w14:paraId="242FC80A" w14:textId="77777777" w:rsidR="000D54D5" w:rsidRDefault="000D54D5" w:rsidP="00C47B7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Запажено је да се промоција употребе јавног градског превоза није користила у довољној мери, што се може приписати </w:t>
      </w:r>
      <w:r w:rsidR="00A42C5C">
        <w:rPr>
          <w:lang w:val="sr-Cyrl-RS"/>
        </w:rPr>
        <w:t>епидемиолошкој ситуацији и препорукама Владе да се што мање користи јавни градски превоз, као и обавезно поштовање физике дистанце и употреба заштитиних маски.</w:t>
      </w:r>
    </w:p>
    <w:p w14:paraId="5819FF99" w14:textId="77777777" w:rsidR="008A41CC" w:rsidRDefault="008A41CC" w:rsidP="00C47B73">
      <w:pPr>
        <w:ind w:firstLine="720"/>
        <w:jc w:val="both"/>
        <w:rPr>
          <w:lang w:val="sr-Cyrl-RS"/>
        </w:rPr>
      </w:pPr>
      <w:r>
        <w:rPr>
          <w:lang w:val="sr-Cyrl-RS"/>
        </w:rPr>
        <w:t>Ове године су поред активности ЈЛС, регистроване само још две активности и то активности националних координатора</w:t>
      </w:r>
      <w:r w:rsidR="00EC01E9">
        <w:rPr>
          <w:lang w:val="sr-Cyrl-RS"/>
        </w:rPr>
        <w:t>. Ту је забележен</w:t>
      </w:r>
      <w:r>
        <w:rPr>
          <w:lang w:val="sr-Cyrl-RS"/>
        </w:rPr>
        <w:t xml:space="preserve"> мањи резултат у односу на прошлу </w:t>
      </w:r>
      <w:r>
        <w:rPr>
          <w:lang w:val="sr-Cyrl-RS"/>
        </w:rPr>
        <w:lastRenderedPageBreak/>
        <w:t>годину, када је додатно било регистровано 5 активности, различитих невладиних организација и предузећа.</w:t>
      </w:r>
    </w:p>
    <w:p w14:paraId="2DC5A584" w14:textId="77777777" w:rsidR="000856FF" w:rsidRDefault="000856FF" w:rsidP="00160DA4">
      <w:pPr>
        <w:jc w:val="both"/>
        <w:rPr>
          <w:b/>
          <w:lang w:val="sr-Cyrl-RS"/>
        </w:rPr>
      </w:pPr>
    </w:p>
    <w:p w14:paraId="126B78F2" w14:textId="77777777" w:rsidR="007D4C95" w:rsidRDefault="007D4C95" w:rsidP="00AE067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ПРЕПОРУКЕ</w:t>
      </w:r>
    </w:p>
    <w:p w14:paraId="400B9409" w14:textId="77777777" w:rsidR="008C2F6C" w:rsidRDefault="008C2F6C" w:rsidP="00AE0675">
      <w:pPr>
        <w:ind w:firstLine="720"/>
        <w:jc w:val="both"/>
        <w:rPr>
          <w:b/>
          <w:lang w:val="sr-Cyrl-RS"/>
        </w:rPr>
      </w:pPr>
    </w:p>
    <w:p w14:paraId="173AF8FC" w14:textId="5EF52F19" w:rsidR="000F6516" w:rsidRDefault="0019459A" w:rsidP="000F6516">
      <w:pPr>
        <w:ind w:firstLine="720"/>
        <w:jc w:val="both"/>
        <w:rPr>
          <w:lang w:val="sr-Cyrl-RS"/>
        </w:rPr>
      </w:pPr>
      <w:r>
        <w:rPr>
          <w:lang w:val="sr-Cyrl-RS"/>
        </w:rPr>
        <w:t>Једна од првих</w:t>
      </w:r>
      <w:r w:rsidR="000F6516">
        <w:rPr>
          <w:lang w:val="sr-Cyrl-RS"/>
        </w:rPr>
        <w:t xml:space="preserve"> препорука </w:t>
      </w:r>
      <w:r>
        <w:rPr>
          <w:lang w:val="sr-Cyrl-RS"/>
        </w:rPr>
        <w:t xml:space="preserve">је </w:t>
      </w:r>
      <w:r w:rsidR="000F6516">
        <w:rPr>
          <w:lang w:val="sr-Cyrl-RS"/>
        </w:rPr>
        <w:t>да одмах након ш</w:t>
      </w:r>
      <w:r w:rsidR="00E70E57">
        <w:rPr>
          <w:lang w:val="sr-Cyrl-RS"/>
        </w:rPr>
        <w:t>то се дефинише тема будућих кам</w:t>
      </w:r>
      <w:r w:rsidR="000F6516">
        <w:rPr>
          <w:lang w:val="sr-Cyrl-RS"/>
        </w:rPr>
        <w:t>пања, означе и контактирају партнери, који могу допринети да капмања Европске недеље мобилности</w:t>
      </w:r>
      <w:r w:rsidR="00284687">
        <w:rPr>
          <w:lang w:val="sr-Cyrl-RS"/>
        </w:rPr>
        <w:t xml:space="preserve"> у Републици Србији</w:t>
      </w:r>
      <w:r w:rsidR="000F6516">
        <w:rPr>
          <w:lang w:val="sr-Cyrl-RS"/>
        </w:rPr>
        <w:t xml:space="preserve"> буде видљивија.</w:t>
      </w:r>
      <w:ins w:id="2" w:author="Klara Danilovic" w:date="2020-10-07T13:56:00Z">
        <w:r w:rsidR="002620B1">
          <w:rPr>
            <w:lang w:val="sr-Cyrl-RS"/>
          </w:rPr>
          <w:t xml:space="preserve"> </w:t>
        </w:r>
      </w:ins>
    </w:p>
    <w:p w14:paraId="4C6E9B9C" w14:textId="77777777" w:rsidR="00E06606" w:rsidRDefault="00E06606" w:rsidP="000F6516">
      <w:pPr>
        <w:ind w:firstLine="720"/>
        <w:jc w:val="both"/>
        <w:rPr>
          <w:lang w:val="sr-Cyrl-RS"/>
        </w:rPr>
      </w:pPr>
      <w:r>
        <w:rPr>
          <w:lang w:val="sr-Cyrl-RS"/>
        </w:rPr>
        <w:t>Иако су градовима и општинама понуђена 3 критеријума за регистровање, препорука је да се убудуће осигура в</w:t>
      </w:r>
      <w:r w:rsidR="00822B62">
        <w:rPr>
          <w:lang w:val="sr-Cyrl-RS"/>
        </w:rPr>
        <w:t>ећа видљивост трајних мера, које доприносе одрживом развоју мобилности у урбаним срединама.</w:t>
      </w:r>
    </w:p>
    <w:p w14:paraId="4A549520" w14:textId="77777777" w:rsidR="00B22E1A" w:rsidRDefault="0084105E" w:rsidP="000F651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Такође, </w:t>
      </w:r>
      <w:r w:rsidR="00452459">
        <w:rPr>
          <w:lang w:val="sr-Cyrl-RS"/>
        </w:rPr>
        <w:t>препорука је да национални координаотри максимално подстичу дељење информација о одржаним активно</w:t>
      </w:r>
      <w:r w:rsidR="0023244B">
        <w:rPr>
          <w:lang w:val="sr-Cyrl-RS"/>
        </w:rPr>
        <w:t>стима преко друштвених мр</w:t>
      </w:r>
      <w:r w:rsidR="00594096">
        <w:rPr>
          <w:lang w:val="sr-Cyrl-RS"/>
        </w:rPr>
        <w:t>ежа, имају</w:t>
      </w:r>
      <w:r w:rsidR="00BC52E3">
        <w:rPr>
          <w:lang w:val="sr-Cyrl-RS"/>
        </w:rPr>
        <w:t>ћи у виду масовну употребу друштвених мрежа у циљ</w:t>
      </w:r>
      <w:r w:rsidR="00343E04">
        <w:rPr>
          <w:lang w:val="sr-Cyrl-RS"/>
        </w:rPr>
        <w:t>у промовисања, дељења мишљења, ставова и уопште по</w:t>
      </w:r>
      <w:r w:rsidR="00F55E34">
        <w:rPr>
          <w:lang w:val="sr-Cyrl-RS"/>
        </w:rPr>
        <w:t>дизања свести о значају одређених тема</w:t>
      </w:r>
      <w:r w:rsidR="00343E04">
        <w:rPr>
          <w:lang w:val="sr-Cyrl-RS"/>
        </w:rPr>
        <w:t>.</w:t>
      </w:r>
    </w:p>
    <w:p w14:paraId="29E9C438" w14:textId="77777777" w:rsidR="00A912A3" w:rsidRDefault="00A912A3" w:rsidP="000F6516">
      <w:pPr>
        <w:ind w:firstLine="720"/>
        <w:jc w:val="both"/>
        <w:rPr>
          <w:lang w:val="sr-Cyrl-RS"/>
        </w:rPr>
      </w:pPr>
    </w:p>
    <w:p w14:paraId="081958C9" w14:textId="77777777" w:rsidR="00BF43CA" w:rsidRPr="00445903" w:rsidRDefault="00BF43CA" w:rsidP="00445903">
      <w:pPr>
        <w:jc w:val="both"/>
        <w:rPr>
          <w:lang w:val="sr-Cyrl-RS"/>
        </w:rPr>
      </w:pPr>
    </w:p>
    <w:p w14:paraId="4F6FD296" w14:textId="7C0C3C72" w:rsidR="006723A2" w:rsidRPr="0020047A" w:rsidRDefault="003C1DAC" w:rsidP="0020047A">
      <w:pPr>
        <w:ind w:firstLine="720"/>
        <w:jc w:val="both"/>
        <w:rPr>
          <w:color w:val="050505"/>
          <w:lang w:val="sr-Cyrl-RS"/>
        </w:rPr>
      </w:pPr>
      <w:r w:rsidRPr="00BF6D1F">
        <w:rPr>
          <w:lang w:val="sr-Cyrl-RS"/>
        </w:rPr>
        <w:t xml:space="preserve">У </w:t>
      </w:r>
      <w:r w:rsidR="004C6550">
        <w:rPr>
          <w:lang w:val="sr-Cyrl-RS"/>
        </w:rPr>
        <w:t>Београду, 08</w:t>
      </w:r>
      <w:r w:rsidRPr="00BF6D1F">
        <w:rPr>
          <w:lang w:val="sr-Cyrl-RS"/>
        </w:rPr>
        <w:t>.10.2020. године</w:t>
      </w:r>
    </w:p>
    <w:p w14:paraId="0FEEADD8" w14:textId="77777777" w:rsidR="006723A2" w:rsidRPr="00BF6D1F" w:rsidRDefault="006723A2" w:rsidP="00BF6D1F">
      <w:pPr>
        <w:ind w:firstLine="720"/>
        <w:jc w:val="both"/>
        <w:rPr>
          <w:noProof/>
          <w:lang w:val="sr-Cyrl-RS"/>
        </w:rPr>
      </w:pPr>
    </w:p>
    <w:p w14:paraId="528FF9C8" w14:textId="77777777" w:rsidR="006723A2" w:rsidRPr="00BF6D1F" w:rsidRDefault="006723A2" w:rsidP="00BF6D1F">
      <w:pPr>
        <w:ind w:firstLine="720"/>
        <w:jc w:val="both"/>
        <w:rPr>
          <w:noProof/>
          <w:lang w:val="sr-Cyrl-RS"/>
        </w:rPr>
      </w:pPr>
    </w:p>
    <w:p w14:paraId="786E3DFA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384C953C" w14:textId="77777777" w:rsidR="006723A2" w:rsidRDefault="006723A2" w:rsidP="00337314">
      <w:pPr>
        <w:rPr>
          <w:noProof/>
          <w:lang w:val="sr-Cyrl-RS"/>
        </w:rPr>
      </w:pPr>
    </w:p>
    <w:p w14:paraId="6D05EA8C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703EF34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0CFC5890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7DE4868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358C8B2F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6BC455E6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662051DD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00F16820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8344920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8E61EA1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F31C8CD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3F130CC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6E9D129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2309DD93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C861569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EF04226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72267FF2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A076671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8F1DCE3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1B3B028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3579B125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88D9E47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0BFDC85D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21FC3E9A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64FA50DE" w14:textId="77777777" w:rsidR="006723A2" w:rsidRDefault="006723A2" w:rsidP="004556B9">
      <w:pPr>
        <w:ind w:firstLine="720"/>
        <w:rPr>
          <w:lang w:val="sr-Cyrl-RS"/>
        </w:rPr>
      </w:pPr>
    </w:p>
    <w:p w14:paraId="71FD33F4" w14:textId="77777777" w:rsidR="006723A2" w:rsidRDefault="006723A2" w:rsidP="004556B9">
      <w:pPr>
        <w:ind w:firstLine="720"/>
        <w:rPr>
          <w:lang w:val="sr-Cyrl-RS"/>
        </w:rPr>
      </w:pPr>
    </w:p>
    <w:p w14:paraId="19BF19A5" w14:textId="77777777" w:rsidR="006723A2" w:rsidRDefault="006723A2" w:rsidP="004556B9">
      <w:pPr>
        <w:ind w:firstLine="720"/>
        <w:rPr>
          <w:lang w:val="sr-Cyrl-RS"/>
        </w:rPr>
      </w:pPr>
    </w:p>
    <w:p w14:paraId="5347881C" w14:textId="77777777" w:rsidR="006723A2" w:rsidRDefault="006723A2" w:rsidP="004556B9">
      <w:pPr>
        <w:ind w:firstLine="720"/>
        <w:rPr>
          <w:lang w:val="sr-Cyrl-RS"/>
        </w:rPr>
      </w:pPr>
    </w:p>
    <w:p w14:paraId="7A3D8AB6" w14:textId="77777777" w:rsidR="006723A2" w:rsidRPr="00F54B64" w:rsidRDefault="006723A2" w:rsidP="004556B9">
      <w:pPr>
        <w:ind w:firstLine="720"/>
        <w:rPr>
          <w:lang w:val="sr-Cyrl-RS"/>
        </w:rPr>
      </w:pPr>
    </w:p>
    <w:sectPr w:rsidR="006723A2" w:rsidRPr="00F54B64" w:rsidSect="0006664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998"/>
    <w:multiLevelType w:val="multilevel"/>
    <w:tmpl w:val="3F6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23037"/>
    <w:multiLevelType w:val="hybridMultilevel"/>
    <w:tmpl w:val="C0E25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67EF"/>
    <w:multiLevelType w:val="multilevel"/>
    <w:tmpl w:val="FA86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97845"/>
    <w:multiLevelType w:val="multilevel"/>
    <w:tmpl w:val="8C6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01B47"/>
    <w:multiLevelType w:val="multilevel"/>
    <w:tmpl w:val="41AC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A5B0A"/>
    <w:multiLevelType w:val="multilevel"/>
    <w:tmpl w:val="8D2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lara Danilovic">
    <w15:presenceInfo w15:providerId="AD" w15:userId="S::Klara.Danilovic@skgo.org::a4093ddd-b7d4-47c1-8bfe-c86884c334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44"/>
    <w:rsid w:val="00001987"/>
    <w:rsid w:val="0000247B"/>
    <w:rsid w:val="0000621A"/>
    <w:rsid w:val="00014AA2"/>
    <w:rsid w:val="0002284F"/>
    <w:rsid w:val="00027F38"/>
    <w:rsid w:val="00057E6A"/>
    <w:rsid w:val="000639E0"/>
    <w:rsid w:val="00066644"/>
    <w:rsid w:val="00074A91"/>
    <w:rsid w:val="000778C6"/>
    <w:rsid w:val="00080F78"/>
    <w:rsid w:val="000856FF"/>
    <w:rsid w:val="00086EC0"/>
    <w:rsid w:val="000A0DD7"/>
    <w:rsid w:val="000C29BC"/>
    <w:rsid w:val="000C71A6"/>
    <w:rsid w:val="000D3C91"/>
    <w:rsid w:val="000D54D5"/>
    <w:rsid w:val="000E5AE1"/>
    <w:rsid w:val="000F1072"/>
    <w:rsid w:val="000F5369"/>
    <w:rsid w:val="000F6516"/>
    <w:rsid w:val="001145F3"/>
    <w:rsid w:val="00125D73"/>
    <w:rsid w:val="0013458F"/>
    <w:rsid w:val="00134A1B"/>
    <w:rsid w:val="00150032"/>
    <w:rsid w:val="00160DA4"/>
    <w:rsid w:val="00177B70"/>
    <w:rsid w:val="00184127"/>
    <w:rsid w:val="00190EF4"/>
    <w:rsid w:val="001929FA"/>
    <w:rsid w:val="0019459A"/>
    <w:rsid w:val="001971E0"/>
    <w:rsid w:val="001A32C8"/>
    <w:rsid w:val="001B766D"/>
    <w:rsid w:val="001C7FAA"/>
    <w:rsid w:val="001D7257"/>
    <w:rsid w:val="001E3AF3"/>
    <w:rsid w:val="001E7243"/>
    <w:rsid w:val="001F2CA6"/>
    <w:rsid w:val="001F4533"/>
    <w:rsid w:val="001F7CB1"/>
    <w:rsid w:val="0020047A"/>
    <w:rsid w:val="00206EB5"/>
    <w:rsid w:val="00210315"/>
    <w:rsid w:val="002206B8"/>
    <w:rsid w:val="00221CB2"/>
    <w:rsid w:val="0023244B"/>
    <w:rsid w:val="002620B1"/>
    <w:rsid w:val="00270CCD"/>
    <w:rsid w:val="00272DC0"/>
    <w:rsid w:val="00274CF3"/>
    <w:rsid w:val="00274D6F"/>
    <w:rsid w:val="00282335"/>
    <w:rsid w:val="00284687"/>
    <w:rsid w:val="002A07A7"/>
    <w:rsid w:val="002A294F"/>
    <w:rsid w:val="002D2881"/>
    <w:rsid w:val="002D7DB3"/>
    <w:rsid w:val="002E705A"/>
    <w:rsid w:val="002F69F6"/>
    <w:rsid w:val="00337314"/>
    <w:rsid w:val="00342747"/>
    <w:rsid w:val="00343E04"/>
    <w:rsid w:val="003524E2"/>
    <w:rsid w:val="00375517"/>
    <w:rsid w:val="0038546C"/>
    <w:rsid w:val="00390354"/>
    <w:rsid w:val="0039432E"/>
    <w:rsid w:val="003C1DAC"/>
    <w:rsid w:val="003C6905"/>
    <w:rsid w:val="004035B9"/>
    <w:rsid w:val="0040695F"/>
    <w:rsid w:val="00415E94"/>
    <w:rsid w:val="00416DB2"/>
    <w:rsid w:val="0043628E"/>
    <w:rsid w:val="00445903"/>
    <w:rsid w:val="00446863"/>
    <w:rsid w:val="00452459"/>
    <w:rsid w:val="004540DC"/>
    <w:rsid w:val="0045447C"/>
    <w:rsid w:val="004556B9"/>
    <w:rsid w:val="00456B3C"/>
    <w:rsid w:val="00464A2C"/>
    <w:rsid w:val="00472D29"/>
    <w:rsid w:val="004808AC"/>
    <w:rsid w:val="004A0B5F"/>
    <w:rsid w:val="004A4090"/>
    <w:rsid w:val="004A48A7"/>
    <w:rsid w:val="004B2A78"/>
    <w:rsid w:val="004B6DF2"/>
    <w:rsid w:val="004C0A86"/>
    <w:rsid w:val="004C1304"/>
    <w:rsid w:val="004C4B78"/>
    <w:rsid w:val="004C6550"/>
    <w:rsid w:val="004D447C"/>
    <w:rsid w:val="004E3482"/>
    <w:rsid w:val="005001CF"/>
    <w:rsid w:val="005001D9"/>
    <w:rsid w:val="005052F8"/>
    <w:rsid w:val="00506F59"/>
    <w:rsid w:val="00524F1E"/>
    <w:rsid w:val="00525194"/>
    <w:rsid w:val="00530D10"/>
    <w:rsid w:val="0053183B"/>
    <w:rsid w:val="005464C4"/>
    <w:rsid w:val="005509CA"/>
    <w:rsid w:val="00571C46"/>
    <w:rsid w:val="00585D7A"/>
    <w:rsid w:val="00594096"/>
    <w:rsid w:val="005A3DAC"/>
    <w:rsid w:val="005B4522"/>
    <w:rsid w:val="005D3684"/>
    <w:rsid w:val="005D4CF1"/>
    <w:rsid w:val="005D68AD"/>
    <w:rsid w:val="005F52B7"/>
    <w:rsid w:val="005F75F1"/>
    <w:rsid w:val="006276B8"/>
    <w:rsid w:val="00635360"/>
    <w:rsid w:val="0064318A"/>
    <w:rsid w:val="00650D00"/>
    <w:rsid w:val="006723A2"/>
    <w:rsid w:val="00677E54"/>
    <w:rsid w:val="00686D35"/>
    <w:rsid w:val="00692B1B"/>
    <w:rsid w:val="00692BF1"/>
    <w:rsid w:val="0069655C"/>
    <w:rsid w:val="00696697"/>
    <w:rsid w:val="006C2DE8"/>
    <w:rsid w:val="006F4B61"/>
    <w:rsid w:val="00745599"/>
    <w:rsid w:val="00754A92"/>
    <w:rsid w:val="00763C9C"/>
    <w:rsid w:val="00774B48"/>
    <w:rsid w:val="00777449"/>
    <w:rsid w:val="00777B0C"/>
    <w:rsid w:val="00792468"/>
    <w:rsid w:val="007C0C9F"/>
    <w:rsid w:val="007C16DA"/>
    <w:rsid w:val="007C2698"/>
    <w:rsid w:val="007C39EF"/>
    <w:rsid w:val="007D24AD"/>
    <w:rsid w:val="007D4C95"/>
    <w:rsid w:val="007D5A0B"/>
    <w:rsid w:val="007D73A9"/>
    <w:rsid w:val="007E14C8"/>
    <w:rsid w:val="007E7803"/>
    <w:rsid w:val="0080645B"/>
    <w:rsid w:val="008074E9"/>
    <w:rsid w:val="00816A9A"/>
    <w:rsid w:val="00822B62"/>
    <w:rsid w:val="00825B6C"/>
    <w:rsid w:val="0084105E"/>
    <w:rsid w:val="00856672"/>
    <w:rsid w:val="00872A8F"/>
    <w:rsid w:val="008A41CC"/>
    <w:rsid w:val="008A78AA"/>
    <w:rsid w:val="008B2488"/>
    <w:rsid w:val="008C2B9E"/>
    <w:rsid w:val="008C2F6C"/>
    <w:rsid w:val="008C4D07"/>
    <w:rsid w:val="008C76F4"/>
    <w:rsid w:val="008D0FB0"/>
    <w:rsid w:val="008D344A"/>
    <w:rsid w:val="008F582F"/>
    <w:rsid w:val="0090579F"/>
    <w:rsid w:val="00916984"/>
    <w:rsid w:val="009228D4"/>
    <w:rsid w:val="00924E5E"/>
    <w:rsid w:val="00932533"/>
    <w:rsid w:val="0094383C"/>
    <w:rsid w:val="00945B18"/>
    <w:rsid w:val="00975A05"/>
    <w:rsid w:val="009766A5"/>
    <w:rsid w:val="00991150"/>
    <w:rsid w:val="00994B75"/>
    <w:rsid w:val="009A7653"/>
    <w:rsid w:val="009B35F9"/>
    <w:rsid w:val="009B4251"/>
    <w:rsid w:val="009B7C27"/>
    <w:rsid w:val="009B7FB7"/>
    <w:rsid w:val="009E4CCE"/>
    <w:rsid w:val="009F30CE"/>
    <w:rsid w:val="009F5656"/>
    <w:rsid w:val="00A0157C"/>
    <w:rsid w:val="00A038FD"/>
    <w:rsid w:val="00A4107B"/>
    <w:rsid w:val="00A42C5C"/>
    <w:rsid w:val="00A563FF"/>
    <w:rsid w:val="00A641A7"/>
    <w:rsid w:val="00A67BCA"/>
    <w:rsid w:val="00A72A1E"/>
    <w:rsid w:val="00A739AE"/>
    <w:rsid w:val="00A75E20"/>
    <w:rsid w:val="00A912A3"/>
    <w:rsid w:val="00AA0214"/>
    <w:rsid w:val="00AA0539"/>
    <w:rsid w:val="00AA42BB"/>
    <w:rsid w:val="00AA517A"/>
    <w:rsid w:val="00AB0003"/>
    <w:rsid w:val="00AE0675"/>
    <w:rsid w:val="00AE7C30"/>
    <w:rsid w:val="00AF1E0B"/>
    <w:rsid w:val="00B10A1F"/>
    <w:rsid w:val="00B11A4D"/>
    <w:rsid w:val="00B16702"/>
    <w:rsid w:val="00B22E1A"/>
    <w:rsid w:val="00B5393D"/>
    <w:rsid w:val="00B5614A"/>
    <w:rsid w:val="00B56F47"/>
    <w:rsid w:val="00B6680D"/>
    <w:rsid w:val="00B844A7"/>
    <w:rsid w:val="00B97B77"/>
    <w:rsid w:val="00BB2320"/>
    <w:rsid w:val="00BB5F9C"/>
    <w:rsid w:val="00BC52E3"/>
    <w:rsid w:val="00BE1810"/>
    <w:rsid w:val="00BE79D1"/>
    <w:rsid w:val="00BF0A02"/>
    <w:rsid w:val="00BF2DD2"/>
    <w:rsid w:val="00BF43CA"/>
    <w:rsid w:val="00BF6D1F"/>
    <w:rsid w:val="00C01B4A"/>
    <w:rsid w:val="00C031F5"/>
    <w:rsid w:val="00C05DA6"/>
    <w:rsid w:val="00C1153A"/>
    <w:rsid w:val="00C1179D"/>
    <w:rsid w:val="00C356AB"/>
    <w:rsid w:val="00C47B73"/>
    <w:rsid w:val="00C507E7"/>
    <w:rsid w:val="00C759D5"/>
    <w:rsid w:val="00CA4972"/>
    <w:rsid w:val="00CA6DF4"/>
    <w:rsid w:val="00CB1F54"/>
    <w:rsid w:val="00CE1F38"/>
    <w:rsid w:val="00D07BE3"/>
    <w:rsid w:val="00D411E8"/>
    <w:rsid w:val="00D443D4"/>
    <w:rsid w:val="00D55026"/>
    <w:rsid w:val="00D66236"/>
    <w:rsid w:val="00D6656A"/>
    <w:rsid w:val="00D83CF1"/>
    <w:rsid w:val="00D93019"/>
    <w:rsid w:val="00DA0901"/>
    <w:rsid w:val="00DA47AE"/>
    <w:rsid w:val="00DB4865"/>
    <w:rsid w:val="00DC3D34"/>
    <w:rsid w:val="00DD2F01"/>
    <w:rsid w:val="00DE0EAD"/>
    <w:rsid w:val="00DF537F"/>
    <w:rsid w:val="00E06606"/>
    <w:rsid w:val="00E074D6"/>
    <w:rsid w:val="00E25670"/>
    <w:rsid w:val="00E26E2E"/>
    <w:rsid w:val="00E3067A"/>
    <w:rsid w:val="00E31816"/>
    <w:rsid w:val="00E450A5"/>
    <w:rsid w:val="00E53D72"/>
    <w:rsid w:val="00E67BC2"/>
    <w:rsid w:val="00E70E57"/>
    <w:rsid w:val="00E843FC"/>
    <w:rsid w:val="00E86BF7"/>
    <w:rsid w:val="00EA1F3E"/>
    <w:rsid w:val="00EB346A"/>
    <w:rsid w:val="00EB6951"/>
    <w:rsid w:val="00EC01E9"/>
    <w:rsid w:val="00ED0B4B"/>
    <w:rsid w:val="00ED3663"/>
    <w:rsid w:val="00EE69D7"/>
    <w:rsid w:val="00F004CC"/>
    <w:rsid w:val="00F253EE"/>
    <w:rsid w:val="00F3020B"/>
    <w:rsid w:val="00F36156"/>
    <w:rsid w:val="00F45330"/>
    <w:rsid w:val="00F460F1"/>
    <w:rsid w:val="00F54B64"/>
    <w:rsid w:val="00F55E34"/>
    <w:rsid w:val="00F62149"/>
    <w:rsid w:val="00F71B56"/>
    <w:rsid w:val="00F731D7"/>
    <w:rsid w:val="00F741BC"/>
    <w:rsid w:val="00F96913"/>
    <w:rsid w:val="00FA636A"/>
    <w:rsid w:val="00FB6112"/>
    <w:rsid w:val="00FC3398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51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E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B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54B64"/>
    <w:rPr>
      <w:i/>
      <w:iCs/>
    </w:rPr>
  </w:style>
  <w:style w:type="paragraph" w:styleId="BalloonText">
    <w:name w:val="Balloon Text"/>
    <w:basedOn w:val="Normal"/>
    <w:link w:val="BalloonTextChar"/>
    <w:rsid w:val="00F54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B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F6D1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6D1F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E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B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54B64"/>
    <w:rPr>
      <w:i/>
      <w:iCs/>
    </w:rPr>
  </w:style>
  <w:style w:type="paragraph" w:styleId="BalloonText">
    <w:name w:val="Balloon Text"/>
    <w:basedOn w:val="Normal"/>
    <w:link w:val="BalloonTextChar"/>
    <w:rsid w:val="00F54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B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F6D1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6D1F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375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654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02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637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75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605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46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39383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766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913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799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330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984">
          <w:blockQuote w:val="1"/>
          <w:marLeft w:val="450"/>
          <w:marRight w:val="750"/>
          <w:marTop w:val="600"/>
          <w:marBottom w:val="600"/>
          <w:divBdr>
            <w:top w:val="none" w:sz="0" w:space="0" w:color="auto"/>
            <w:left w:val="single" w:sz="12" w:space="11" w:color="AC1D21"/>
            <w:bottom w:val="none" w:sz="0" w:space="0" w:color="auto"/>
            <w:right w:val="none" w:sz="0" w:space="0" w:color="auto"/>
          </w:divBdr>
        </w:div>
      </w:divsChild>
    </w:div>
    <w:div w:id="1352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FC0E-77C3-4B7E-B9CF-E0FC2E4F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2020-10-07T11:57:00Z</dcterms:created>
  <dcterms:modified xsi:type="dcterms:W3CDTF">2020-10-12T07:47:00Z</dcterms:modified>
</cp:coreProperties>
</file>