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81" w:rsidRPr="00FA6E90" w:rsidRDefault="002F1281" w:rsidP="002F1281">
      <w:pPr>
        <w:jc w:val="center"/>
        <w:rPr>
          <w:rFonts w:ascii="Arial" w:hAnsi="Arial" w:cs="Arial"/>
          <w:sz w:val="32"/>
          <w:szCs w:val="32"/>
          <w:lang w:val="sr-Cyrl-CS"/>
        </w:rPr>
      </w:pPr>
    </w:p>
    <w:p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594CCC2D" wp14:editId="7241C89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067FC3" w:rsidRDefault="00C95203" w:rsidP="00C95203">
      <w:pPr>
        <w:suppressAutoHyphens w:val="0"/>
        <w:spacing w:line="276" w:lineRule="auto"/>
        <w:jc w:val="center"/>
        <w:rPr>
          <w:rFonts w:eastAsia="Times New Roman"/>
          <w:b/>
          <w:bCs/>
          <w:noProof/>
          <w:color w:val="auto"/>
          <w:spacing w:val="6"/>
          <w:kern w:val="0"/>
          <w:lang w:val="ru-RU" w:eastAsia="en-US"/>
        </w:rPr>
      </w:pPr>
      <w:r w:rsidRPr="00C95203">
        <w:rPr>
          <w:rFonts w:eastAsia="Times New Roman"/>
          <w:b/>
          <w:bCs/>
          <w:noProof/>
          <w:color w:val="auto"/>
          <w:spacing w:val="6"/>
          <w:kern w:val="0"/>
          <w:lang w:val="sr-Cyrl-CS" w:eastAsia="en-US"/>
        </w:rPr>
        <w:t>МИНИСТАРСТВО</w:t>
      </w:r>
      <w:r w:rsidRPr="00067FC3">
        <w:rPr>
          <w:rFonts w:eastAsia="Times New Roman"/>
          <w:b/>
          <w:bCs/>
          <w:noProof/>
          <w:color w:val="auto"/>
          <w:spacing w:val="6"/>
          <w:kern w:val="0"/>
          <w:lang w:val="ru-RU" w:eastAsia="en-US"/>
        </w:rPr>
        <w:t xml:space="preserve"> </w:t>
      </w:r>
      <w:r w:rsidRPr="00C95203">
        <w:rPr>
          <w:rFonts w:eastAsia="Times New Roman"/>
          <w:b/>
          <w:bCs/>
          <w:noProof/>
          <w:color w:val="auto"/>
          <w:spacing w:val="6"/>
          <w:kern w:val="0"/>
          <w:lang w:val="sr-Cyrl-CS" w:eastAsia="en-US"/>
        </w:rPr>
        <w:t>ГРАЂЕВИНАРСТВА</w:t>
      </w:r>
      <w:r w:rsidRPr="00067FC3">
        <w:rPr>
          <w:rFonts w:eastAsia="Times New Roman"/>
          <w:b/>
          <w:bCs/>
          <w:noProof/>
          <w:color w:val="auto"/>
          <w:spacing w:val="6"/>
          <w:kern w:val="0"/>
          <w:lang w:val="ru-RU"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067FC3">
        <w:rPr>
          <w:rFonts w:eastAsia="Times New Roman"/>
          <w:b/>
          <w:bCs/>
          <w:noProof/>
          <w:color w:val="auto"/>
          <w:spacing w:val="6"/>
          <w:kern w:val="0"/>
          <w:lang w:val="ru-RU"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C95203" w:rsidRPr="00C95203" w:rsidRDefault="00C95203" w:rsidP="00C95203">
      <w:pPr>
        <w:tabs>
          <w:tab w:val="left" w:pos="3900"/>
        </w:tabs>
        <w:suppressAutoHyphens w:val="0"/>
        <w:spacing w:line="276" w:lineRule="auto"/>
        <w:rPr>
          <w:rFonts w:eastAsia="Calibri"/>
          <w:color w:val="auto"/>
          <w:kern w:val="0"/>
          <w:lang w:val="ru-RU"/>
        </w:rPr>
      </w:pPr>
    </w:p>
    <w:p w:rsidR="00E83E61" w:rsidRPr="00067FC3" w:rsidRDefault="00E83E61" w:rsidP="002F1281">
      <w:pPr>
        <w:jc w:val="center"/>
        <w:rPr>
          <w:sz w:val="28"/>
          <w:szCs w:val="28"/>
          <w:lang w:val="ru-RU"/>
        </w:rPr>
      </w:pPr>
    </w:p>
    <w:p w:rsidR="00E83E61" w:rsidRPr="00067FC3" w:rsidRDefault="00E83E61" w:rsidP="00A2329B">
      <w:pPr>
        <w:rPr>
          <w:sz w:val="28"/>
          <w:szCs w:val="28"/>
          <w:lang w:val="ru-RU"/>
        </w:rPr>
      </w:pPr>
    </w:p>
    <w:p w:rsidR="002F1281" w:rsidRPr="00067FC3" w:rsidRDefault="002F1281" w:rsidP="002F1281">
      <w:pPr>
        <w:jc w:val="center"/>
        <w:rPr>
          <w:b/>
          <w:lang w:val="ru-RU"/>
        </w:rPr>
      </w:pPr>
      <w:r w:rsidRPr="00067FC3">
        <w:rPr>
          <w:b/>
          <w:lang w:val="ru-RU"/>
        </w:rPr>
        <w:t>КОНКУРСНА ДОКУМЕНТАЦИЈА</w:t>
      </w:r>
    </w:p>
    <w:p w:rsidR="002F1281" w:rsidRPr="00067FC3" w:rsidRDefault="002F1281" w:rsidP="002F1281">
      <w:pPr>
        <w:jc w:val="center"/>
        <w:rPr>
          <w:b/>
          <w:lang w:val="ru-RU"/>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Pr="00C95203" w:rsidRDefault="002F1281" w:rsidP="002F1281">
      <w:pPr>
        <w:suppressAutoHyphens w:val="0"/>
        <w:spacing w:line="240" w:lineRule="auto"/>
        <w:jc w:val="center"/>
        <w:rPr>
          <w:rFonts w:eastAsia="Times New Roman"/>
          <w:b/>
          <w:color w:val="auto"/>
          <w:kern w:val="0"/>
          <w:lang w:val="sr-Latn-CS" w:eastAsia="sr-Latn-CS"/>
        </w:rPr>
      </w:pPr>
    </w:p>
    <w:p w:rsidR="002F1281" w:rsidRPr="00067FC3" w:rsidRDefault="00BD46F4" w:rsidP="0048218E">
      <w:pPr>
        <w:pStyle w:val="Heading3"/>
        <w:numPr>
          <w:ilvl w:val="0"/>
          <w:numId w:val="0"/>
        </w:numPr>
        <w:tabs>
          <w:tab w:val="left" w:pos="720"/>
        </w:tabs>
        <w:jc w:val="center"/>
        <w:rPr>
          <w:rFonts w:ascii="Times New Roman" w:hAnsi="Times New Roman"/>
          <w:i/>
          <w:color w:val="auto"/>
          <w:kern w:val="0"/>
          <w:sz w:val="24"/>
          <w:szCs w:val="24"/>
          <w:lang w:val="ru-RU" w:eastAsia="sr-Latn-CS"/>
        </w:rPr>
      </w:pPr>
      <w:r w:rsidRPr="00D73B34">
        <w:rPr>
          <w:rFonts w:ascii="Times New Roman" w:hAnsi="Times New Roman"/>
          <w:color w:val="000000" w:themeColor="text1"/>
          <w:kern w:val="0"/>
          <w:sz w:val="24"/>
          <w:szCs w:val="24"/>
          <w:lang w:val="sr-Cyrl-RS" w:eastAsia="en-US"/>
        </w:rPr>
        <w:t xml:space="preserve"> </w:t>
      </w:r>
      <w:r w:rsidR="0048218E" w:rsidRPr="00A2329B">
        <w:rPr>
          <w:rFonts w:ascii="Times New Roman" w:hAnsi="Times New Roman"/>
          <w:sz w:val="24"/>
          <w:szCs w:val="24"/>
          <w:lang w:val="sr-Cyrl-RS"/>
        </w:rPr>
        <w:t>Услуге</w:t>
      </w:r>
      <w:r w:rsidR="00AC6B7C" w:rsidRPr="00067FC3">
        <w:rPr>
          <w:rFonts w:ascii="Times New Roman" w:hAnsi="Times New Roman"/>
          <w:sz w:val="24"/>
          <w:szCs w:val="24"/>
          <w:lang w:val="ru-RU"/>
        </w:rPr>
        <w:t xml:space="preserve"> </w:t>
      </w:r>
      <w:r w:rsidR="00AC6B7C">
        <w:rPr>
          <w:rFonts w:ascii="Times New Roman" w:hAnsi="Times New Roman"/>
          <w:sz w:val="24"/>
          <w:szCs w:val="24"/>
          <w:lang w:val="sr-Cyrl-CS"/>
        </w:rPr>
        <w:t>у</w:t>
      </w:r>
      <w:r w:rsidR="00AC6B7C" w:rsidRPr="00FD1316">
        <w:rPr>
          <w:rFonts w:ascii="Times New Roman" w:hAnsi="Times New Roman"/>
          <w:sz w:val="24"/>
          <w:szCs w:val="24"/>
          <w:lang w:val="sr-Cyrl-RS"/>
        </w:rPr>
        <w:t>напређење софтверских система Лучке капетаније Београд</w:t>
      </w:r>
      <w:r w:rsidR="0048218E" w:rsidRPr="00A2329B">
        <w:rPr>
          <w:rFonts w:ascii="Times New Roman" w:hAnsi="Times New Roman"/>
          <w:sz w:val="24"/>
          <w:szCs w:val="24"/>
          <w:lang w:val="sr-Cyrl-RS"/>
        </w:rPr>
        <w:t xml:space="preserve"> </w:t>
      </w:r>
    </w:p>
    <w:p w:rsidR="002F1281" w:rsidRPr="00A2329B" w:rsidRDefault="002F1281" w:rsidP="002F1281">
      <w:pPr>
        <w:jc w:val="center"/>
        <w:rPr>
          <w:b/>
          <w:i/>
          <w:iCs/>
          <w:color w:val="000000" w:themeColor="text1"/>
        </w:rPr>
      </w:pPr>
      <w:r w:rsidRPr="00A2329B">
        <w:rPr>
          <w:b/>
          <w:bCs/>
        </w:rPr>
        <w:t xml:space="preserve">ЈАВНА НАБАВКА </w:t>
      </w:r>
      <w:r w:rsidR="00BD46F4" w:rsidRPr="00A2329B">
        <w:rPr>
          <w:b/>
          <w:bCs/>
          <w:color w:val="auto"/>
        </w:rPr>
        <w:t>бр.</w:t>
      </w:r>
      <w:r w:rsidR="00BD46F4" w:rsidRPr="00A2329B">
        <w:rPr>
          <w:b/>
          <w:bCs/>
          <w:color w:val="auto"/>
          <w:lang w:val="sr-Cyrl-RS"/>
        </w:rPr>
        <w:t xml:space="preserve"> </w:t>
      </w:r>
      <w:r w:rsidR="00A7043B">
        <w:rPr>
          <w:b/>
          <w:bCs/>
          <w:color w:val="auto"/>
        </w:rPr>
        <w:t>32</w:t>
      </w:r>
      <w:r w:rsidR="00BD46F4" w:rsidRPr="00A2329B">
        <w:rPr>
          <w:b/>
          <w:bCs/>
          <w:color w:val="000000" w:themeColor="text1"/>
          <w:lang w:val="sr-Cyrl-RS"/>
        </w:rPr>
        <w:t>/201</w:t>
      </w:r>
      <w:r w:rsidR="0049254B" w:rsidRPr="00A2329B">
        <w:rPr>
          <w:b/>
          <w:bCs/>
          <w:color w:val="000000" w:themeColor="text1"/>
        </w:rPr>
        <w:t>8</w:t>
      </w:r>
    </w:p>
    <w:p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rsidTr="0048218E">
        <w:trPr>
          <w:trHeight w:val="257"/>
        </w:trPr>
        <w:tc>
          <w:tcPr>
            <w:tcW w:w="4274" w:type="dxa"/>
            <w:tcBorders>
              <w:top w:val="single" w:sz="4" w:space="0" w:color="000000"/>
              <w:left w:val="single" w:sz="4" w:space="0" w:color="000000"/>
              <w:bottom w:val="single" w:sz="4" w:space="0" w:color="000000"/>
              <w:right w:val="single" w:sz="4" w:space="0" w:color="000000"/>
            </w:tcBorders>
          </w:tcPr>
          <w:p w:rsidR="001C0FDA" w:rsidRPr="00684119" w:rsidRDefault="001C0FDA" w:rsidP="0048218E">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48218E">
            <w:pPr>
              <w:tabs>
                <w:tab w:val="left" w:pos="2880"/>
              </w:tabs>
              <w:spacing w:after="200" w:line="276" w:lineRule="auto"/>
              <w:jc w:val="center"/>
              <w:rPr>
                <w:b/>
                <w:lang w:val="sr-Cyrl-CS"/>
              </w:rPr>
            </w:pPr>
            <w:r w:rsidRPr="00684119">
              <w:rPr>
                <w:b/>
                <w:lang w:val="sr-Cyrl-CS"/>
              </w:rPr>
              <w:t>Датум и време:</w:t>
            </w:r>
          </w:p>
        </w:tc>
      </w:tr>
      <w:tr w:rsidR="0048218E" w:rsidRPr="0048218E" w:rsidTr="0048218E">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607845" w:rsidRDefault="005401FC" w:rsidP="005401FC">
            <w:pPr>
              <w:tabs>
                <w:tab w:val="left" w:pos="2880"/>
              </w:tabs>
              <w:spacing w:after="200" w:line="276" w:lineRule="auto"/>
              <w:rPr>
                <w:b/>
                <w:color w:val="auto"/>
                <w:lang w:val="sr-Cyrl-CS"/>
              </w:rPr>
            </w:pPr>
            <w:r w:rsidRPr="00607845">
              <w:rPr>
                <w:b/>
                <w:color w:val="auto"/>
                <w:lang w:val="sr-Cyrl-CS"/>
              </w:rPr>
              <w:t xml:space="preserve">   </w:t>
            </w:r>
            <w:r w:rsidR="00CC3453">
              <w:rPr>
                <w:b/>
                <w:color w:val="auto"/>
              </w:rPr>
              <w:t>2</w:t>
            </w:r>
            <w:r w:rsidR="00CC3453">
              <w:rPr>
                <w:b/>
                <w:color w:val="auto"/>
                <w:lang w:val="sr-Cyrl-RS"/>
              </w:rPr>
              <w:t>4</w:t>
            </w:r>
            <w:r w:rsidR="00607845" w:rsidRPr="00607845">
              <w:rPr>
                <w:b/>
                <w:color w:val="auto"/>
              </w:rPr>
              <w:t>.08</w:t>
            </w:r>
            <w:r w:rsidR="001C0FDA" w:rsidRPr="00607845">
              <w:rPr>
                <w:b/>
                <w:color w:val="auto"/>
              </w:rPr>
              <w:t>.</w:t>
            </w:r>
            <w:r w:rsidR="001C0FDA" w:rsidRPr="00607845">
              <w:rPr>
                <w:b/>
                <w:color w:val="auto"/>
                <w:lang w:val="sr-Cyrl-RS"/>
              </w:rPr>
              <w:t xml:space="preserve">2018. године </w:t>
            </w:r>
            <w:r w:rsidRPr="00607845">
              <w:rPr>
                <w:b/>
                <w:color w:val="auto"/>
                <w:lang w:val="sr-Cyrl-CS"/>
              </w:rPr>
              <w:t>до 11</w:t>
            </w:r>
            <w:r w:rsidR="001C0FDA" w:rsidRPr="00607845">
              <w:rPr>
                <w:b/>
                <w:color w:val="auto"/>
                <w:lang w:val="sr-Cyrl-CS"/>
              </w:rPr>
              <w:t>.00 часова</w:t>
            </w:r>
          </w:p>
        </w:tc>
      </w:tr>
      <w:tr w:rsidR="0048218E" w:rsidRPr="0048218E" w:rsidTr="0048218E">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607845" w:rsidRDefault="00CC3453" w:rsidP="0048218E">
            <w:pPr>
              <w:tabs>
                <w:tab w:val="left" w:pos="2880"/>
              </w:tabs>
              <w:spacing w:after="200" w:line="276" w:lineRule="auto"/>
              <w:rPr>
                <w:b/>
                <w:color w:val="auto"/>
                <w:lang w:val="sr-Cyrl-CS"/>
              </w:rPr>
            </w:pPr>
            <w:r>
              <w:rPr>
                <w:b/>
                <w:color w:val="auto"/>
              </w:rPr>
              <w:t xml:space="preserve">   2</w:t>
            </w:r>
            <w:r>
              <w:rPr>
                <w:b/>
                <w:color w:val="auto"/>
                <w:lang w:val="sr-Cyrl-RS"/>
              </w:rPr>
              <w:t>4</w:t>
            </w:r>
            <w:r w:rsidR="00607845" w:rsidRPr="00607845">
              <w:rPr>
                <w:b/>
                <w:color w:val="auto"/>
              </w:rPr>
              <w:t>.08</w:t>
            </w:r>
            <w:r w:rsidR="001C0FDA" w:rsidRPr="00607845">
              <w:rPr>
                <w:b/>
                <w:color w:val="auto"/>
              </w:rPr>
              <w:t>.</w:t>
            </w:r>
            <w:r w:rsidR="001C0FDA" w:rsidRPr="00607845">
              <w:rPr>
                <w:b/>
                <w:color w:val="auto"/>
                <w:lang w:val="sr-Cyrl-RS"/>
              </w:rPr>
              <w:t>2018. године у</w:t>
            </w:r>
            <w:r w:rsidR="005401FC" w:rsidRPr="00607845">
              <w:rPr>
                <w:b/>
                <w:color w:val="auto"/>
                <w:lang w:val="sr-Cyrl-CS"/>
              </w:rPr>
              <w:t xml:space="preserve"> 11</w:t>
            </w:r>
            <w:r w:rsidR="001C0FDA" w:rsidRPr="00607845">
              <w:rPr>
                <w:b/>
                <w:color w:val="auto"/>
                <w:lang w:val="sr-Cyrl-CS"/>
              </w:rPr>
              <w:t>.30 часова</w:t>
            </w:r>
          </w:p>
        </w:tc>
      </w:tr>
    </w:tbl>
    <w:p w:rsidR="002F1281" w:rsidRPr="0048218E" w:rsidRDefault="002F1281" w:rsidP="002F1281">
      <w:pPr>
        <w:jc w:val="center"/>
        <w:rPr>
          <w:i/>
          <w:iCs/>
          <w:color w:val="FF0000"/>
        </w:rPr>
      </w:pPr>
    </w:p>
    <w:p w:rsidR="002F1281" w:rsidRPr="00C95203" w:rsidRDefault="002F1281" w:rsidP="001C0FDA">
      <w:pPr>
        <w:rPr>
          <w:i/>
          <w:iCs/>
        </w:rPr>
      </w:pPr>
    </w:p>
    <w:p w:rsidR="000C18BC" w:rsidRDefault="000C18BC" w:rsidP="001C0FDA">
      <w:pPr>
        <w:rPr>
          <w:i/>
          <w:iCs/>
        </w:rPr>
      </w:pPr>
    </w:p>
    <w:p w:rsidR="000C18BC" w:rsidRDefault="000C18BC" w:rsidP="002F1281">
      <w:pPr>
        <w:jc w:val="center"/>
        <w:rPr>
          <w:i/>
          <w:iCs/>
        </w:rPr>
      </w:pPr>
    </w:p>
    <w:p w:rsidR="000C18BC" w:rsidRPr="00C95203" w:rsidRDefault="000C18BC" w:rsidP="002F1281">
      <w:pPr>
        <w:jc w:val="center"/>
        <w:rPr>
          <w:i/>
          <w:iCs/>
        </w:rPr>
      </w:pPr>
    </w:p>
    <w:p w:rsidR="002F1281" w:rsidRDefault="00AC6B7C" w:rsidP="002F1281">
      <w:pPr>
        <w:jc w:val="center"/>
        <w:rPr>
          <w:b/>
          <w:bCs/>
        </w:rPr>
      </w:pPr>
      <w:r>
        <w:rPr>
          <w:b/>
          <w:iCs/>
          <w:lang w:val="sr-Cyrl-CS"/>
        </w:rPr>
        <w:t>Август</w:t>
      </w:r>
      <w:r w:rsidR="0048218E">
        <w:rPr>
          <w:b/>
          <w:iCs/>
          <w:lang w:val="sr-Cyrl-CS"/>
        </w:rPr>
        <w:t xml:space="preserve"> </w:t>
      </w:r>
      <w:r w:rsidR="002F1281" w:rsidRPr="00C95203">
        <w:rPr>
          <w:b/>
          <w:bCs/>
        </w:rPr>
        <w:t>201</w:t>
      </w:r>
      <w:r w:rsidR="0049254B">
        <w:rPr>
          <w:b/>
          <w:bCs/>
        </w:rPr>
        <w:t>8</w:t>
      </w:r>
      <w:r w:rsidR="002F1281" w:rsidRPr="00C95203">
        <w:rPr>
          <w:b/>
          <w:bCs/>
        </w:rPr>
        <w:t xml:space="preserve">. </w:t>
      </w:r>
      <w:proofErr w:type="gramStart"/>
      <w:r w:rsidR="002F1281" w:rsidRPr="00C95203">
        <w:rPr>
          <w:b/>
          <w:bCs/>
        </w:rPr>
        <w:t>године</w:t>
      </w:r>
      <w:proofErr w:type="gramEnd"/>
    </w:p>
    <w:p w:rsidR="000C18BC" w:rsidRDefault="000C18BC" w:rsidP="002F1281">
      <w:pPr>
        <w:jc w:val="center"/>
        <w:rPr>
          <w:b/>
          <w:bCs/>
        </w:rPr>
      </w:pPr>
    </w:p>
    <w:p w:rsidR="000C18BC" w:rsidRDefault="000C18BC" w:rsidP="002F1281">
      <w:pPr>
        <w:jc w:val="center"/>
        <w:rPr>
          <w:b/>
          <w:bCs/>
        </w:rPr>
      </w:pPr>
    </w:p>
    <w:p w:rsidR="00A2329B" w:rsidRDefault="00A2329B" w:rsidP="002F1281">
      <w:pPr>
        <w:jc w:val="center"/>
        <w:rPr>
          <w:b/>
          <w:bCs/>
        </w:rPr>
      </w:pPr>
    </w:p>
    <w:p w:rsidR="00A2329B" w:rsidRDefault="00A2329B" w:rsidP="002F1281">
      <w:pPr>
        <w:jc w:val="center"/>
        <w:rPr>
          <w:b/>
          <w:bCs/>
        </w:rPr>
      </w:pPr>
    </w:p>
    <w:p w:rsidR="009C39A9" w:rsidRDefault="009C39A9" w:rsidP="002F1281">
      <w:pPr>
        <w:jc w:val="center"/>
        <w:rPr>
          <w:b/>
          <w:bCs/>
        </w:rPr>
      </w:pPr>
    </w:p>
    <w:p w:rsidR="00A2329B" w:rsidRDefault="00A2329B" w:rsidP="002F1281">
      <w:pPr>
        <w:jc w:val="center"/>
        <w:rPr>
          <w:b/>
          <w:bCs/>
        </w:rPr>
      </w:pPr>
    </w:p>
    <w:p w:rsidR="00A2329B" w:rsidRDefault="00A2329B" w:rsidP="002F1281">
      <w:pPr>
        <w:jc w:val="center"/>
        <w:rPr>
          <w:b/>
          <w:bCs/>
        </w:rPr>
      </w:pPr>
    </w:p>
    <w:p w:rsidR="002F1281" w:rsidRPr="00067FC3" w:rsidRDefault="002F1281" w:rsidP="009247D6">
      <w:pPr>
        <w:ind w:firstLine="720"/>
        <w:jc w:val="both"/>
        <w:rPr>
          <w:rFonts w:eastAsia="TimesNewRomanPSMT"/>
          <w:color w:val="000000" w:themeColor="text1"/>
          <w:lang w:val="ru-RU"/>
        </w:rPr>
      </w:pPr>
      <w:r w:rsidRPr="00067FC3">
        <w:rPr>
          <w:rFonts w:eastAsia="TimesNewRomanPSMT"/>
          <w:lang w:val="ru-RU"/>
        </w:rPr>
        <w:lastRenderedPageBreak/>
        <w:t xml:space="preserve">На </w:t>
      </w:r>
      <w:r w:rsidRPr="00067FC3">
        <w:rPr>
          <w:rFonts w:eastAsia="TimesNewRomanPSMT"/>
          <w:color w:val="000000" w:themeColor="text1"/>
          <w:lang w:val="ru-RU"/>
        </w:rPr>
        <w:t xml:space="preserve">основу чл. </w:t>
      </w:r>
      <w:r w:rsidRPr="00067FC3">
        <w:rPr>
          <w:color w:val="000000" w:themeColor="text1"/>
          <w:lang w:val="ru-RU"/>
        </w:rPr>
        <w:t xml:space="preserve">36. став 1. тачка 2) </w:t>
      </w:r>
      <w:r w:rsidRPr="00067FC3">
        <w:rPr>
          <w:rFonts w:eastAsia="TimesNewRomanPSMT"/>
          <w:color w:val="000000" w:themeColor="text1"/>
          <w:lang w:val="ru-RU"/>
        </w:rPr>
        <w:t>и чл. 61.</w:t>
      </w:r>
      <w:r w:rsidR="00A3291F" w:rsidRPr="00067FC3">
        <w:rPr>
          <w:rFonts w:eastAsia="TimesNewRomanPSMT"/>
          <w:color w:val="000000" w:themeColor="text1"/>
          <w:lang w:val="ru-RU"/>
        </w:rPr>
        <w:t xml:space="preserve"> Закона о јавним набавкама („Службени</w:t>
      </w:r>
      <w:r w:rsidRPr="00067FC3">
        <w:rPr>
          <w:rFonts w:eastAsia="TimesNewRomanPSMT"/>
          <w:color w:val="000000" w:themeColor="text1"/>
          <w:lang w:val="ru-RU"/>
        </w:rPr>
        <w:t xml:space="preserve"> гласник РС”</w:t>
      </w:r>
      <w:r w:rsidR="00A3291F" w:rsidRPr="00067FC3">
        <w:rPr>
          <w:rFonts w:eastAsia="TimesNewRomanPSMT"/>
          <w:color w:val="000000" w:themeColor="text1"/>
          <w:lang w:val="ru-RU"/>
        </w:rPr>
        <w:t>,</w:t>
      </w:r>
      <w:r w:rsidRPr="00067FC3">
        <w:rPr>
          <w:rFonts w:eastAsia="TimesNewRomanPSMT"/>
          <w:color w:val="000000" w:themeColor="text1"/>
          <w:lang w:val="ru-RU"/>
        </w:rPr>
        <w:t xml:space="preserve"> бр</w:t>
      </w:r>
      <w:r w:rsidR="00A3291F" w:rsidRPr="00067FC3">
        <w:rPr>
          <w:rFonts w:eastAsia="TimesNewRomanPSMT"/>
          <w:color w:val="000000" w:themeColor="text1"/>
          <w:lang w:val="ru-RU"/>
        </w:rPr>
        <w:t>ој 124/</w:t>
      </w:r>
      <w:r w:rsidRPr="00067FC3">
        <w:rPr>
          <w:rFonts w:eastAsia="TimesNewRomanPSMT"/>
          <w:color w:val="000000" w:themeColor="text1"/>
          <w:lang w:val="ru-RU"/>
        </w:rPr>
        <w:t xml:space="preserve">12, </w:t>
      </w:r>
      <w:r w:rsidR="00AD0FCF" w:rsidRPr="00D73B34">
        <w:rPr>
          <w:rFonts w:eastAsia="TimesNewRomanPSMT"/>
          <w:color w:val="000000" w:themeColor="text1"/>
          <w:lang w:val="sr-Cyrl-RS"/>
        </w:rPr>
        <w:t xml:space="preserve">14/15 и 68/15 </w:t>
      </w:r>
      <w:r w:rsidRPr="00067FC3">
        <w:rPr>
          <w:rFonts w:eastAsia="TimesNewRomanPSMT"/>
          <w:color w:val="000000" w:themeColor="text1"/>
          <w:lang w:val="ru-RU"/>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067FC3">
        <w:rPr>
          <w:rFonts w:eastAsia="TimesNewRomanPSMT"/>
          <w:color w:val="000000" w:themeColor="text1"/>
          <w:lang w:val="ru-RU"/>
        </w:rPr>
        <w:t>ужбени</w:t>
      </w:r>
      <w:r w:rsidRPr="00067FC3">
        <w:rPr>
          <w:rFonts w:eastAsia="TimesNewRomanPSMT"/>
          <w:color w:val="000000" w:themeColor="text1"/>
          <w:lang w:val="ru-RU"/>
        </w:rPr>
        <w:t>. гласник РС”</w:t>
      </w:r>
      <w:r w:rsidR="008F3ADD" w:rsidRPr="00067FC3">
        <w:rPr>
          <w:rFonts w:eastAsia="TimesNewRomanPSMT"/>
          <w:color w:val="000000" w:themeColor="text1"/>
          <w:lang w:val="ru-RU"/>
        </w:rPr>
        <w:t>, бр.</w:t>
      </w:r>
      <w:r w:rsidR="00CC3453">
        <w:rPr>
          <w:rFonts w:eastAsia="TimesNewRomanPSMT"/>
          <w:color w:val="000000" w:themeColor="text1"/>
          <w:lang w:val="sr-Cyrl-RS"/>
        </w:rPr>
        <w:t xml:space="preserve"> 68</w:t>
      </w:r>
      <w:r w:rsidR="00A3291F" w:rsidRPr="00067FC3">
        <w:rPr>
          <w:rFonts w:eastAsia="TimesNewRomanPSMT"/>
          <w:color w:val="000000" w:themeColor="text1"/>
          <w:lang w:val="ru-RU"/>
        </w:rPr>
        <w:t>/</w:t>
      </w:r>
      <w:r w:rsidR="008F3ADD" w:rsidRPr="00067FC3">
        <w:rPr>
          <w:rFonts w:eastAsia="TimesNewRomanPSMT"/>
          <w:color w:val="000000" w:themeColor="text1"/>
          <w:lang w:val="ru-RU"/>
        </w:rPr>
        <w:t>1</w:t>
      </w:r>
      <w:r w:rsidR="008F3ADD" w:rsidRPr="00D73B34">
        <w:rPr>
          <w:rFonts w:eastAsia="TimesNewRomanPSMT"/>
          <w:color w:val="000000" w:themeColor="text1"/>
          <w:lang w:val="sr-Cyrl-RS"/>
        </w:rPr>
        <w:t>5</w:t>
      </w:r>
      <w:r w:rsidRPr="00067FC3">
        <w:rPr>
          <w:rFonts w:eastAsia="TimesNewRomanPSMT"/>
          <w:color w:val="000000" w:themeColor="text1"/>
          <w:lang w:val="ru-RU"/>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 xml:space="preserve">ишљења Управе за јавне набавке број </w:t>
      </w:r>
      <w:r w:rsidRPr="00B64128">
        <w:rPr>
          <w:rFonts w:eastAsia="TimesNewRomanPSMT"/>
          <w:color w:val="auto"/>
          <w:lang w:val="sr-Cyrl-CS"/>
        </w:rPr>
        <w:t>404-</w:t>
      </w:r>
      <w:r w:rsidRPr="00067FC3">
        <w:rPr>
          <w:rFonts w:eastAsia="TimesNewRomanPSMT"/>
          <w:color w:val="auto"/>
          <w:lang w:val="ru-RU"/>
        </w:rPr>
        <w:t>02-</w:t>
      </w:r>
      <w:r w:rsidR="00AC6B7C" w:rsidRPr="00067FC3">
        <w:rPr>
          <w:rFonts w:eastAsia="TimesNewRomanPSMT"/>
          <w:color w:val="auto"/>
          <w:lang w:val="ru-RU"/>
        </w:rPr>
        <w:t>2172</w:t>
      </w:r>
      <w:r w:rsidR="00B64128" w:rsidRPr="00067FC3">
        <w:rPr>
          <w:rFonts w:eastAsia="TimesNewRomanPSMT"/>
          <w:color w:val="auto"/>
          <w:lang w:val="ru-RU"/>
        </w:rPr>
        <w:t>/</w:t>
      </w:r>
      <w:r w:rsidR="0049254B" w:rsidRPr="00067FC3">
        <w:rPr>
          <w:rFonts w:eastAsia="TimesNewRomanPSMT"/>
          <w:color w:val="auto"/>
          <w:lang w:val="ru-RU"/>
        </w:rPr>
        <w:t>18</w:t>
      </w:r>
      <w:r w:rsidRPr="00B64128">
        <w:rPr>
          <w:rFonts w:eastAsia="TimesNewRomanPSMT"/>
          <w:color w:val="auto"/>
          <w:lang w:val="sr-Cyrl-CS"/>
        </w:rPr>
        <w:t xml:space="preserve"> од </w:t>
      </w:r>
      <w:r w:rsidR="00AC6B7C" w:rsidRPr="00067FC3">
        <w:rPr>
          <w:rFonts w:eastAsia="TimesNewRomanPSMT"/>
          <w:color w:val="auto"/>
          <w:lang w:val="ru-RU"/>
        </w:rPr>
        <w:t>1</w:t>
      </w:r>
      <w:r w:rsidR="00B64128" w:rsidRPr="00067FC3">
        <w:rPr>
          <w:rFonts w:eastAsia="TimesNewRomanPSMT"/>
          <w:color w:val="auto"/>
          <w:lang w:val="ru-RU"/>
        </w:rPr>
        <w:t>8</w:t>
      </w:r>
      <w:r w:rsidRPr="00B64128">
        <w:rPr>
          <w:rFonts w:eastAsia="TimesNewRomanPSMT"/>
          <w:color w:val="auto"/>
          <w:lang w:val="sr-Cyrl-CS"/>
        </w:rPr>
        <w:t>.</w:t>
      </w:r>
      <w:r w:rsidR="00AC6B7C" w:rsidRPr="00067FC3">
        <w:rPr>
          <w:rFonts w:eastAsia="TimesNewRomanPSMT"/>
          <w:color w:val="auto"/>
          <w:lang w:val="ru-RU"/>
        </w:rPr>
        <w:t>07</w:t>
      </w:r>
      <w:r w:rsidRPr="00B64128">
        <w:rPr>
          <w:rFonts w:eastAsia="TimesNewRomanPSMT"/>
          <w:color w:val="auto"/>
          <w:lang w:val="sr-Cyrl-CS"/>
        </w:rPr>
        <w:t>.201</w:t>
      </w:r>
      <w:r w:rsidR="0049254B" w:rsidRPr="00067FC3">
        <w:rPr>
          <w:rFonts w:eastAsia="TimesNewRomanPSMT"/>
          <w:color w:val="auto"/>
          <w:lang w:val="ru-RU"/>
        </w:rPr>
        <w:t>8</w:t>
      </w:r>
      <w:r w:rsidRPr="00D73B34">
        <w:rPr>
          <w:rFonts w:eastAsia="TimesNewRomanPSMT"/>
          <w:color w:val="000000" w:themeColor="text1"/>
          <w:lang w:val="sr-Cyrl-CS"/>
        </w:rPr>
        <w:t xml:space="preserve">. год, припремљена је: </w:t>
      </w:r>
    </w:p>
    <w:p w:rsidR="002F1281" w:rsidRPr="00067FC3" w:rsidRDefault="002F1281" w:rsidP="002F1281">
      <w:pPr>
        <w:ind w:firstLine="720"/>
        <w:jc w:val="both"/>
        <w:rPr>
          <w:rFonts w:eastAsia="TimesNewRomanPSMT"/>
          <w:color w:val="000000" w:themeColor="text1"/>
          <w:lang w:val="ru-RU"/>
        </w:rPr>
      </w:pPr>
    </w:p>
    <w:p w:rsidR="002F1281" w:rsidRPr="00D73B34" w:rsidRDefault="002F1281" w:rsidP="002F1281">
      <w:pPr>
        <w:shd w:val="clear" w:color="auto" w:fill="C6D9F1"/>
        <w:jc w:val="center"/>
        <w:rPr>
          <w:rFonts w:eastAsia="TimesNewRomanPS-BoldMT"/>
          <w:b/>
          <w:bCs/>
          <w:color w:val="000000" w:themeColor="text1"/>
          <w:lang w:val="ru-RU"/>
        </w:rPr>
      </w:pPr>
      <w:r w:rsidRPr="00067FC3">
        <w:rPr>
          <w:rFonts w:eastAsia="TimesNewRomanPS-BoldMT"/>
          <w:b/>
          <w:bCs/>
          <w:color w:val="000000" w:themeColor="text1"/>
          <w:lang w:val="ru-RU"/>
        </w:rPr>
        <w:t>КОНКУРСНА ДОКУМЕНТАЦИЈА</w:t>
      </w:r>
    </w:p>
    <w:p w:rsidR="002F1281" w:rsidRPr="00067FC3" w:rsidRDefault="002F1281" w:rsidP="0048218E">
      <w:pPr>
        <w:pStyle w:val="Heading3"/>
        <w:numPr>
          <w:ilvl w:val="0"/>
          <w:numId w:val="0"/>
        </w:numPr>
        <w:tabs>
          <w:tab w:val="left" w:pos="720"/>
        </w:tabs>
        <w:jc w:val="center"/>
        <w:rPr>
          <w:rFonts w:ascii="Times New Roman" w:eastAsia="TimesNewRomanPS-BoldMT" w:hAnsi="Times New Roman"/>
          <w:b w:val="0"/>
          <w:bCs w:val="0"/>
          <w:color w:val="000000" w:themeColor="text1"/>
          <w:sz w:val="24"/>
          <w:szCs w:val="24"/>
          <w:lang w:val="ru-RU"/>
        </w:rPr>
      </w:pPr>
      <w:r w:rsidRPr="00A2329B">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A2329B">
        <w:rPr>
          <w:rFonts w:ascii="Times New Roman" w:eastAsia="TimesNewRomanPS-BoldMT" w:hAnsi="Times New Roman"/>
          <w:bCs w:val="0"/>
          <w:color w:val="000000" w:themeColor="text1"/>
          <w:sz w:val="24"/>
          <w:szCs w:val="24"/>
          <w:lang w:val="sr-Cyrl-CS"/>
        </w:rPr>
        <w:t xml:space="preserve"> </w:t>
      </w:r>
      <w:r w:rsidR="008E2888" w:rsidRPr="00A2329B">
        <w:rPr>
          <w:rFonts w:ascii="Times New Roman" w:hAnsi="Times New Roman"/>
          <w:sz w:val="24"/>
          <w:szCs w:val="24"/>
          <w:lang w:val="sr-Cyrl-RS"/>
        </w:rPr>
        <w:t>Услуге</w:t>
      </w:r>
      <w:r w:rsidR="008E2888" w:rsidRPr="00067FC3">
        <w:rPr>
          <w:rFonts w:ascii="Times New Roman" w:hAnsi="Times New Roman"/>
          <w:sz w:val="24"/>
          <w:szCs w:val="24"/>
          <w:lang w:val="ru-RU"/>
        </w:rPr>
        <w:t xml:space="preserve"> </w:t>
      </w:r>
      <w:r w:rsidR="008E2888">
        <w:rPr>
          <w:rFonts w:ascii="Times New Roman" w:hAnsi="Times New Roman"/>
          <w:sz w:val="24"/>
          <w:szCs w:val="24"/>
          <w:lang w:val="sr-Cyrl-CS"/>
        </w:rPr>
        <w:t>у</w:t>
      </w:r>
      <w:r w:rsidR="008E2888" w:rsidRPr="00FD1316">
        <w:rPr>
          <w:rFonts w:ascii="Times New Roman" w:hAnsi="Times New Roman"/>
          <w:sz w:val="24"/>
          <w:szCs w:val="24"/>
          <w:lang w:val="sr-Cyrl-RS"/>
        </w:rPr>
        <w:t>напређење софтверских система Лучке капетаније Београд</w:t>
      </w:r>
      <w:r w:rsidR="008E2888" w:rsidRPr="00067FC3">
        <w:rPr>
          <w:rFonts w:ascii="Times New Roman" w:hAnsi="Times New Roman"/>
          <w:sz w:val="24"/>
          <w:szCs w:val="24"/>
          <w:lang w:val="ru-RU"/>
        </w:rPr>
        <w:t>,</w:t>
      </w:r>
      <w:r w:rsidR="0048218E" w:rsidRPr="00A2329B">
        <w:rPr>
          <w:rFonts w:ascii="Times New Roman" w:hAnsi="Times New Roman"/>
          <w:sz w:val="24"/>
          <w:szCs w:val="24"/>
          <w:lang w:val="sr-Cyrl-RS"/>
        </w:rPr>
        <w:t xml:space="preserve"> редни број јн </w:t>
      </w:r>
      <w:r w:rsidR="00A7043B">
        <w:rPr>
          <w:rFonts w:ascii="Times New Roman" w:hAnsi="Times New Roman"/>
          <w:sz w:val="24"/>
          <w:szCs w:val="24"/>
          <w:lang w:val="sr-Cyrl-RS"/>
        </w:rPr>
        <w:t>32</w:t>
      </w:r>
      <w:r w:rsidR="0048218E" w:rsidRPr="00A2329B">
        <w:rPr>
          <w:rFonts w:ascii="Times New Roman" w:hAnsi="Times New Roman"/>
          <w:sz w:val="24"/>
          <w:szCs w:val="24"/>
          <w:lang w:val="sr-Cyrl-RS"/>
        </w:rPr>
        <w:t>/2018</w:t>
      </w:r>
    </w:p>
    <w:p w:rsidR="002F1281" w:rsidRPr="00067FC3" w:rsidRDefault="002F1281" w:rsidP="007562C0">
      <w:pPr>
        <w:shd w:val="clear" w:color="auto" w:fill="C6D9F1"/>
        <w:jc w:val="center"/>
        <w:rPr>
          <w:b/>
          <w:bCs/>
          <w:iCs/>
          <w:color w:val="000000" w:themeColor="text1"/>
          <w:lang w:val="ru-RU"/>
        </w:rPr>
      </w:pPr>
      <w:proofErr w:type="gramStart"/>
      <w:r w:rsidRPr="00D73B34">
        <w:rPr>
          <w:b/>
          <w:bCs/>
          <w:iCs/>
          <w:color w:val="000000" w:themeColor="text1"/>
        </w:rPr>
        <w:t>I</w:t>
      </w:r>
      <w:r w:rsidR="007562C0" w:rsidRPr="00D73B34">
        <w:rPr>
          <w:b/>
          <w:bCs/>
          <w:iCs/>
          <w:color w:val="000000" w:themeColor="text1"/>
          <w:lang w:val="ru-RU"/>
        </w:rPr>
        <w:t xml:space="preserve">  </w:t>
      </w:r>
      <w:r w:rsidRPr="00067FC3">
        <w:rPr>
          <w:b/>
          <w:bCs/>
          <w:iCs/>
          <w:color w:val="000000" w:themeColor="text1"/>
          <w:lang w:val="ru-RU"/>
        </w:rPr>
        <w:t>ОПШТИ</w:t>
      </w:r>
      <w:proofErr w:type="gramEnd"/>
      <w:r w:rsidRPr="00067FC3">
        <w:rPr>
          <w:b/>
          <w:bCs/>
          <w:iCs/>
          <w:color w:val="000000" w:themeColor="text1"/>
          <w:lang w:val="ru-RU"/>
        </w:rPr>
        <w:t xml:space="preserve"> ПОДАЦИ О ЈАВНОЈ НАБАВЦИ</w:t>
      </w:r>
    </w:p>
    <w:p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gov</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rs</w:t>
      </w:r>
      <w:r w:rsidR="00140621" w:rsidRPr="00D73B34">
        <w:rPr>
          <w:rFonts w:eastAsia="Times New Roman"/>
          <w:b/>
          <w:noProof/>
          <w:color w:val="000000" w:themeColor="text1"/>
          <w:kern w:val="0"/>
          <w:lang w:val="sr-Cyrl-CS" w:eastAsia="sr-Latn-CS"/>
        </w:rPr>
        <w:fldChar w:fldCharType="end"/>
      </w:r>
    </w:p>
    <w:p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 xml:space="preserve">Име и презиме: </w:t>
      </w:r>
      <w:r w:rsidR="00AC6B7C">
        <w:rPr>
          <w:rFonts w:eastAsia="Times New Roman"/>
          <w:noProof/>
          <w:color w:val="000000" w:themeColor="text1"/>
          <w:kern w:val="0"/>
          <w:lang w:val="sr-Cyrl-CS" w:eastAsia="sr-Latn-CS"/>
        </w:rPr>
        <w:t>Снежана Шокчанић</w:t>
      </w:r>
      <w:r w:rsidR="001F0716" w:rsidRPr="00067FC3">
        <w:rPr>
          <w:rFonts w:eastAsia="Times New Roman"/>
          <w:noProof/>
          <w:color w:val="000000" w:themeColor="text1"/>
          <w:kern w:val="0"/>
          <w:lang w:val="ru-RU" w:eastAsia="sr-Latn-CS"/>
        </w:rPr>
        <w:t xml:space="preserve"> </w:t>
      </w:r>
    </w:p>
    <w:p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sidRPr="00067FC3">
        <w:rPr>
          <w:rFonts w:eastAsia="Times New Roman"/>
          <w:noProof/>
          <w:color w:val="000000" w:themeColor="text1"/>
          <w:kern w:val="0"/>
          <w:lang w:val="ru-RU" w:eastAsia="sr-Latn-CS"/>
        </w:rPr>
        <w:t xml:space="preserve"> </w:t>
      </w:r>
      <w:r w:rsidR="00AC6B7C">
        <w:rPr>
          <w:rFonts w:eastAsia="Times New Roman"/>
          <w:noProof/>
          <w:color w:val="000000" w:themeColor="text1"/>
          <w:kern w:val="0"/>
          <w:lang w:eastAsia="sr-Latn-CS"/>
        </w:rPr>
        <w:t>snezana</w:t>
      </w:r>
      <w:r w:rsidR="00AC6B7C" w:rsidRPr="00067FC3">
        <w:rPr>
          <w:rFonts w:eastAsia="Times New Roman"/>
          <w:noProof/>
          <w:color w:val="000000" w:themeColor="text1"/>
          <w:kern w:val="0"/>
          <w:lang w:val="ru-RU" w:eastAsia="sr-Latn-CS"/>
        </w:rPr>
        <w:t>.</w:t>
      </w:r>
      <w:r w:rsidR="00AC6B7C">
        <w:rPr>
          <w:rFonts w:eastAsia="Times New Roman"/>
          <w:noProof/>
          <w:color w:val="000000" w:themeColor="text1"/>
          <w:kern w:val="0"/>
          <w:lang w:eastAsia="sr-Latn-CS"/>
        </w:rPr>
        <w:t>sokcanic</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mgsi</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gov</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rs</w:t>
      </w:r>
    </w:p>
    <w:p w:rsidR="000C18BC" w:rsidRPr="00067FC3" w:rsidRDefault="000C18BC" w:rsidP="009363C8">
      <w:pPr>
        <w:suppressAutoHyphens w:val="0"/>
        <w:spacing w:line="240" w:lineRule="auto"/>
        <w:ind w:left="709"/>
        <w:jc w:val="both"/>
        <w:rPr>
          <w:rFonts w:eastAsia="Times New Roman"/>
          <w:noProof/>
          <w:color w:val="auto"/>
          <w:kern w:val="0"/>
          <w:lang w:val="ru-RU"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067FC3">
        <w:rPr>
          <w:lang w:val="ru-RU"/>
        </w:rPr>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067FC3">
        <w:rPr>
          <w:lang w:val="ru-RU"/>
        </w:rPr>
        <w:t xml:space="preserve"> </w:t>
      </w:r>
      <w:r w:rsidR="00BE2288" w:rsidRPr="00067FC3">
        <w:rPr>
          <w:lang w:val="ru-RU"/>
        </w:rPr>
        <w:t>(ч</w:t>
      </w:r>
      <w:r w:rsidRPr="00067FC3">
        <w:rPr>
          <w:lang w:val="ru-RU"/>
        </w:rPr>
        <w:t>лан 36</w:t>
      </w:r>
      <w:r w:rsidR="00BE2288" w:rsidRPr="00067FC3">
        <w:rPr>
          <w:lang w:val="ru-RU"/>
        </w:rPr>
        <w:t xml:space="preserve">. став 1. </w:t>
      </w:r>
      <w:r w:rsidR="00FA6E90" w:rsidRPr="00067FC3">
        <w:rPr>
          <w:lang w:val="ru-RU"/>
        </w:rPr>
        <w:t>тачка 2) Закона</w:t>
      </w:r>
      <w:r w:rsidR="00CD4774">
        <w:rPr>
          <w:lang w:val="sr-Cyrl-RS"/>
        </w:rPr>
        <w:t>.</w:t>
      </w:r>
    </w:p>
    <w:p w:rsidR="002F1281" w:rsidRPr="00067FC3" w:rsidRDefault="002F1281" w:rsidP="002F1281">
      <w:pPr>
        <w:suppressAutoHyphens w:val="0"/>
        <w:spacing w:line="240" w:lineRule="auto"/>
        <w:ind w:left="1080"/>
        <w:jc w:val="both"/>
        <w:rPr>
          <w:rFonts w:eastAsia="Times New Roman"/>
          <w:b/>
          <w:noProof/>
          <w:color w:val="auto"/>
          <w:kern w:val="0"/>
          <w:lang w:val="ru-RU"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2F1281" w:rsidRPr="00067FC3" w:rsidRDefault="002F1281" w:rsidP="002F1281">
      <w:pPr>
        <w:suppressAutoHyphens w:val="0"/>
        <w:spacing w:line="240" w:lineRule="auto"/>
        <w:ind w:left="709"/>
        <w:jc w:val="both"/>
        <w:rPr>
          <w:color w:val="auto"/>
          <w:lang w:val="ru-RU"/>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rsidRPr="00067FC3">
        <w:rPr>
          <w:lang w:val="ru-RU"/>
        </w:rPr>
        <w:t xml:space="preserve">лан 36. став 1. </w:t>
      </w:r>
      <w:r w:rsidRPr="00067FC3">
        <w:rPr>
          <w:lang w:val="ru-RU"/>
        </w:rPr>
        <w:t>та</w:t>
      </w:r>
      <w:r w:rsidR="00FA6E90" w:rsidRPr="00067FC3">
        <w:rPr>
          <w:lang w:val="ru-RU"/>
        </w:rPr>
        <w:t>чка 2) Закона</w:t>
      </w:r>
      <w:r w:rsidRPr="00067FC3">
        <w:rPr>
          <w:lang w:val="ru-RU"/>
        </w:rPr>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rsidRPr="00067FC3">
        <w:rPr>
          <w:color w:val="auto"/>
          <w:lang w:val="ru-RU"/>
        </w:rPr>
        <w:t>404-02-</w:t>
      </w:r>
      <w:r w:rsidR="00AC6B7C" w:rsidRPr="00067FC3">
        <w:rPr>
          <w:color w:val="auto"/>
          <w:lang w:val="ru-RU"/>
        </w:rPr>
        <w:t>2172</w:t>
      </w:r>
      <w:r w:rsidR="00B64128" w:rsidRPr="00067FC3">
        <w:rPr>
          <w:color w:val="auto"/>
          <w:lang w:val="ru-RU"/>
        </w:rPr>
        <w:t>/</w:t>
      </w:r>
      <w:r w:rsidR="0049254B" w:rsidRPr="00067FC3">
        <w:rPr>
          <w:color w:val="auto"/>
          <w:lang w:val="ru-RU"/>
        </w:rPr>
        <w:t>18</w:t>
      </w:r>
      <w:r w:rsidR="00B52D00" w:rsidRPr="00067FC3">
        <w:rPr>
          <w:color w:val="auto"/>
          <w:lang w:val="ru-RU"/>
        </w:rPr>
        <w:t xml:space="preserve"> од </w:t>
      </w:r>
      <w:r w:rsidR="00AC6B7C" w:rsidRPr="00067FC3">
        <w:rPr>
          <w:color w:val="auto"/>
          <w:lang w:val="ru-RU"/>
        </w:rPr>
        <w:t>1</w:t>
      </w:r>
      <w:r w:rsidR="00B64128" w:rsidRPr="00067FC3">
        <w:rPr>
          <w:color w:val="auto"/>
          <w:lang w:val="ru-RU"/>
        </w:rPr>
        <w:t>8</w:t>
      </w:r>
      <w:r w:rsidR="00B52D00" w:rsidRPr="00067FC3">
        <w:rPr>
          <w:color w:val="auto"/>
          <w:lang w:val="ru-RU"/>
        </w:rPr>
        <w:t>.</w:t>
      </w:r>
      <w:r w:rsidR="00AC6B7C" w:rsidRPr="00067FC3">
        <w:rPr>
          <w:color w:val="auto"/>
          <w:lang w:val="ru-RU"/>
        </w:rPr>
        <w:t>07</w:t>
      </w:r>
      <w:r w:rsidR="00B52D00" w:rsidRPr="00067FC3">
        <w:rPr>
          <w:color w:val="auto"/>
          <w:lang w:val="ru-RU"/>
        </w:rPr>
        <w:t>.201</w:t>
      </w:r>
      <w:r w:rsidR="0049254B" w:rsidRPr="00067FC3">
        <w:rPr>
          <w:color w:val="auto"/>
          <w:lang w:val="ru-RU"/>
        </w:rPr>
        <w:t>8</w:t>
      </w:r>
      <w:r w:rsidR="00B52D00" w:rsidRPr="00067FC3">
        <w:rPr>
          <w:color w:val="auto"/>
          <w:lang w:val="ru-RU"/>
        </w:rPr>
        <w:t xml:space="preserve">. </w:t>
      </w:r>
      <w:r w:rsidR="007562C0" w:rsidRPr="00067FC3">
        <w:rPr>
          <w:color w:val="auto"/>
          <w:lang w:val="ru-RU"/>
        </w:rPr>
        <w:t>године</w:t>
      </w:r>
      <w:r w:rsidR="006D156D" w:rsidRPr="00067FC3">
        <w:rPr>
          <w:color w:val="auto"/>
          <w:lang w:val="ru-RU"/>
        </w:rPr>
        <w:t>.</w:t>
      </w:r>
    </w:p>
    <w:p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rsidR="002F1281" w:rsidRPr="00067FC3" w:rsidRDefault="002F1281" w:rsidP="002F1281">
      <w:pPr>
        <w:jc w:val="both"/>
        <w:rPr>
          <w:lang w:val="ru-RU"/>
        </w:rPr>
      </w:pPr>
    </w:p>
    <w:p w:rsidR="00A2329B" w:rsidRPr="00067FC3" w:rsidRDefault="00A2329B" w:rsidP="002F1281">
      <w:pPr>
        <w:jc w:val="both"/>
        <w:rPr>
          <w:lang w:val="ru-RU"/>
        </w:rPr>
      </w:pPr>
    </w:p>
    <w:p w:rsidR="00A2329B" w:rsidRPr="00067FC3" w:rsidRDefault="00A2329B" w:rsidP="002F1281">
      <w:pPr>
        <w:jc w:val="both"/>
        <w:rPr>
          <w:lang w:val="ru-RU"/>
        </w:rPr>
      </w:pPr>
    </w:p>
    <w:p w:rsidR="00FA6E90" w:rsidRPr="00067FC3" w:rsidRDefault="00FA6E90" w:rsidP="002F1281">
      <w:pPr>
        <w:jc w:val="both"/>
        <w:rPr>
          <w:lang w:val="ru-RU"/>
        </w:rPr>
      </w:pPr>
    </w:p>
    <w:p w:rsidR="00AC6B7C" w:rsidRPr="00067FC3" w:rsidRDefault="00AC6B7C" w:rsidP="002F1281">
      <w:pPr>
        <w:jc w:val="both"/>
        <w:rPr>
          <w:lang w:val="ru-RU"/>
        </w:rPr>
      </w:pPr>
    </w:p>
    <w:p w:rsidR="008E2888" w:rsidRPr="00067FC3" w:rsidRDefault="008E2888" w:rsidP="002F1281">
      <w:pPr>
        <w:jc w:val="both"/>
        <w:rPr>
          <w:lang w:val="ru-RU"/>
        </w:rPr>
      </w:pPr>
    </w:p>
    <w:p w:rsidR="008E2888" w:rsidRPr="00067FC3" w:rsidRDefault="008E2888" w:rsidP="002F1281">
      <w:pPr>
        <w:jc w:val="both"/>
        <w:rPr>
          <w:lang w:val="ru-RU"/>
        </w:rPr>
      </w:pPr>
    </w:p>
    <w:p w:rsidR="008E2888" w:rsidRPr="00067FC3" w:rsidRDefault="008E2888" w:rsidP="002F1281">
      <w:pPr>
        <w:jc w:val="both"/>
        <w:rPr>
          <w:lang w:val="ru-RU"/>
        </w:rPr>
      </w:pPr>
    </w:p>
    <w:p w:rsidR="00A3291F" w:rsidRPr="00067FC3" w:rsidRDefault="00A3291F" w:rsidP="002F1281">
      <w:pPr>
        <w:jc w:val="both"/>
        <w:rPr>
          <w:lang w:val="ru-RU"/>
        </w:rPr>
      </w:pPr>
    </w:p>
    <w:p w:rsidR="002F1281" w:rsidRPr="00067FC3" w:rsidRDefault="002F1281" w:rsidP="007562C0">
      <w:pPr>
        <w:shd w:val="clear" w:color="auto" w:fill="C6D9F1"/>
        <w:jc w:val="center"/>
        <w:rPr>
          <w:b/>
          <w:bCs/>
          <w:iCs/>
          <w:lang w:val="ru-RU"/>
        </w:rPr>
      </w:pPr>
      <w:proofErr w:type="gramStart"/>
      <w:r w:rsidRPr="007562C0">
        <w:rPr>
          <w:b/>
          <w:bCs/>
          <w:iCs/>
        </w:rPr>
        <w:t>II</w:t>
      </w:r>
      <w:r w:rsidRPr="00067FC3">
        <w:rPr>
          <w:b/>
          <w:bCs/>
          <w:iCs/>
          <w:lang w:val="ru-RU"/>
        </w:rPr>
        <w:t xml:space="preserve">  ПОДАЦИ</w:t>
      </w:r>
      <w:proofErr w:type="gramEnd"/>
      <w:r w:rsidRPr="00067FC3">
        <w:rPr>
          <w:b/>
          <w:bCs/>
          <w:iCs/>
          <w:lang w:val="ru-RU"/>
        </w:rPr>
        <w:t xml:space="preserve"> О ПРЕДМЕТУ ЈАВНЕ НАБАВКЕ</w:t>
      </w:r>
    </w:p>
    <w:p w:rsidR="002F1281" w:rsidRPr="00067FC3" w:rsidRDefault="002F1281" w:rsidP="00CD4774">
      <w:pPr>
        <w:ind w:left="142" w:hanging="142"/>
        <w:jc w:val="both"/>
        <w:rPr>
          <w:b/>
          <w:bCs/>
          <w:i/>
          <w:iCs/>
          <w:lang w:val="ru-RU"/>
        </w:rPr>
      </w:pPr>
    </w:p>
    <w:p w:rsidR="00CD4774" w:rsidRPr="00067FC3" w:rsidRDefault="002F1281" w:rsidP="00AC6B7C">
      <w:pPr>
        <w:jc w:val="both"/>
        <w:rPr>
          <w:lang w:val="ru-RU"/>
        </w:rPr>
      </w:pPr>
      <w:r w:rsidRPr="00067FC3">
        <w:rPr>
          <w:b/>
          <w:bCs/>
          <w:lang w:val="ru-RU"/>
        </w:rPr>
        <w:t>Предмет јавне набавке</w:t>
      </w:r>
    </w:p>
    <w:p w:rsidR="00CD4774" w:rsidRDefault="00CD4774" w:rsidP="00CD4774">
      <w:pPr>
        <w:pStyle w:val="ListParagraph"/>
        <w:jc w:val="both"/>
        <w:rPr>
          <w:lang w:val="sr-Cyrl-RS"/>
        </w:rPr>
      </w:pPr>
    </w:p>
    <w:p w:rsidR="007953A5" w:rsidRPr="00AC6B7C" w:rsidRDefault="002F1281" w:rsidP="00AC6B7C">
      <w:pPr>
        <w:jc w:val="both"/>
        <w:rPr>
          <w:rFonts w:eastAsia="TimesNewRomanPS-BoldMT"/>
          <w:color w:val="000000" w:themeColor="text1"/>
          <w:lang w:val="sr-Cyrl-CS"/>
        </w:rPr>
      </w:pPr>
      <w:r w:rsidRPr="00067FC3">
        <w:rPr>
          <w:color w:val="000000" w:themeColor="text1"/>
          <w:lang w:val="ru-RU"/>
        </w:rPr>
        <w:t>Предмет јавне набавке бр</w:t>
      </w:r>
      <w:r w:rsidR="007E6AF5" w:rsidRPr="00AC6B7C">
        <w:rPr>
          <w:color w:val="000000" w:themeColor="text1"/>
          <w:lang w:val="ru-RU"/>
        </w:rPr>
        <w:t>.</w:t>
      </w:r>
      <w:r w:rsidR="00CD4774" w:rsidRPr="00AC6B7C">
        <w:rPr>
          <w:color w:val="000000" w:themeColor="text1"/>
          <w:lang w:val="ru-RU"/>
        </w:rPr>
        <w:t xml:space="preserve"> </w:t>
      </w:r>
      <w:r w:rsidR="00A7043B" w:rsidRPr="00067FC3">
        <w:rPr>
          <w:color w:val="000000" w:themeColor="text1"/>
          <w:lang w:val="ru-RU"/>
        </w:rPr>
        <w:t>32</w:t>
      </w:r>
      <w:r w:rsidR="00CD4774" w:rsidRPr="00AC6B7C">
        <w:rPr>
          <w:color w:val="000000" w:themeColor="text1"/>
          <w:lang w:val="ru-RU"/>
        </w:rPr>
        <w:t>/201</w:t>
      </w:r>
      <w:r w:rsidR="007953A5" w:rsidRPr="00067FC3">
        <w:rPr>
          <w:color w:val="000000" w:themeColor="text1"/>
          <w:lang w:val="ru-RU"/>
        </w:rPr>
        <w:t>8</w:t>
      </w:r>
      <w:r w:rsidR="00CD4774" w:rsidRPr="00AC6B7C">
        <w:rPr>
          <w:color w:val="000000" w:themeColor="text1"/>
          <w:lang w:val="ru-RU"/>
        </w:rPr>
        <w:t xml:space="preserve"> </w:t>
      </w:r>
      <w:r w:rsidR="0048218E" w:rsidRPr="00067FC3">
        <w:rPr>
          <w:color w:val="000000" w:themeColor="text1"/>
          <w:lang w:val="ru-RU"/>
        </w:rPr>
        <w:t>су</w:t>
      </w:r>
      <w:r w:rsidRPr="00067FC3">
        <w:rPr>
          <w:color w:val="000000" w:themeColor="text1"/>
          <w:lang w:val="ru-RU"/>
        </w:rPr>
        <w:t xml:space="preserve"> </w:t>
      </w:r>
      <w:r w:rsidR="00AC6B7C" w:rsidRPr="00AC6B7C">
        <w:rPr>
          <w:lang w:val="sr-Cyrl-RS"/>
        </w:rPr>
        <w:t>Услуге</w:t>
      </w:r>
      <w:r w:rsidR="00AC6B7C" w:rsidRPr="00067FC3">
        <w:rPr>
          <w:lang w:val="ru-RU"/>
        </w:rPr>
        <w:t xml:space="preserve"> </w:t>
      </w:r>
      <w:r w:rsidR="00AC6B7C" w:rsidRPr="00AC6B7C">
        <w:rPr>
          <w:lang w:val="sr-Cyrl-CS"/>
        </w:rPr>
        <w:t>у</w:t>
      </w:r>
      <w:r w:rsidR="00AC6B7C" w:rsidRPr="00AC6B7C">
        <w:rPr>
          <w:lang w:val="sr-Cyrl-RS"/>
        </w:rPr>
        <w:t>напређење софтверских система Лучке капетаније Београд</w:t>
      </w:r>
      <w:r w:rsidR="0048218E" w:rsidRPr="00AC6B7C">
        <w:rPr>
          <w:lang w:val="sr-Cyrl-RS"/>
        </w:rPr>
        <w:t xml:space="preserve"> ("Службени гласник РС" број 68/15) </w:t>
      </w:r>
    </w:p>
    <w:p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rsidR="00AC6B7C" w:rsidRDefault="002F1281" w:rsidP="00AC6B7C">
      <w:pPr>
        <w:spacing w:line="240" w:lineRule="auto"/>
        <w:jc w:val="both"/>
        <w:rPr>
          <w:lang w:val="sr-Cyrl-CS"/>
        </w:rPr>
      </w:pPr>
      <w:r w:rsidRPr="0048218E">
        <w:rPr>
          <w:rFonts w:eastAsia="Times New Roman"/>
          <w:b/>
          <w:noProof/>
          <w:color w:val="000000" w:themeColor="text1"/>
          <w:kern w:val="0"/>
          <w:lang w:val="sr-Cyrl-CS" w:eastAsia="sr-Latn-CS"/>
        </w:rPr>
        <w:t>Назив и ознака из општег речника набавке:</w:t>
      </w:r>
      <w:r w:rsidRPr="00067FC3">
        <w:rPr>
          <w:color w:val="000000" w:themeColor="text1"/>
          <w:lang w:val="ru-RU"/>
        </w:rPr>
        <w:t xml:space="preserve"> </w:t>
      </w:r>
      <w:r w:rsidR="00AC6B7C" w:rsidRPr="00FD1316">
        <w:rPr>
          <w:lang w:val="sr-Cyrl-RS"/>
        </w:rPr>
        <w:t>Унапређење софтверских система Лучке капетаније Београд</w:t>
      </w:r>
      <w:r w:rsidR="00AC6B7C" w:rsidRPr="00067FC3">
        <w:rPr>
          <w:lang w:val="ru-RU"/>
        </w:rPr>
        <w:t xml:space="preserve">, </w:t>
      </w:r>
      <w:r w:rsidR="00AC6B7C" w:rsidRPr="00FD1316">
        <w:rPr>
          <w:lang w:val="sr-Cyrl-CS"/>
        </w:rPr>
        <w:t xml:space="preserve">према општем речнику набавки: </w:t>
      </w:r>
      <w:r w:rsidR="00AC6B7C" w:rsidRPr="00067FC3">
        <w:rPr>
          <w:lang w:val="ru-RU"/>
        </w:rPr>
        <w:t>72212000-4</w:t>
      </w:r>
      <w:r w:rsidR="00AC6B7C" w:rsidRPr="00FD1316">
        <w:rPr>
          <w:lang w:val="sr-Cyrl-CS"/>
        </w:rPr>
        <w:t>– услуге програмирања</w:t>
      </w:r>
      <w:r w:rsidR="00AC6B7C">
        <w:rPr>
          <w:lang w:val="sr-Cyrl-CS"/>
        </w:rPr>
        <w:t xml:space="preserve"> </w:t>
      </w:r>
      <w:r w:rsidR="00AC6B7C" w:rsidRPr="00FD1316">
        <w:rPr>
          <w:lang w:val="sr-Cyrl-CS"/>
        </w:rPr>
        <w:t>апликацијског софтвера</w:t>
      </w:r>
      <w:r w:rsidR="00AC6B7C">
        <w:rPr>
          <w:lang w:val="sr-Cyrl-CS"/>
        </w:rPr>
        <w:t>.</w:t>
      </w:r>
    </w:p>
    <w:p w:rsidR="00AC6B7C" w:rsidRDefault="00AC6B7C" w:rsidP="00AC6B7C">
      <w:pPr>
        <w:spacing w:line="240" w:lineRule="auto"/>
        <w:jc w:val="both"/>
        <w:rPr>
          <w:lang w:val="sr-Cyrl-CS"/>
        </w:rPr>
      </w:pPr>
    </w:p>
    <w:p w:rsidR="002F1281" w:rsidRPr="00AC6B7C" w:rsidRDefault="002F1281" w:rsidP="00AC6B7C">
      <w:pPr>
        <w:jc w:val="both"/>
        <w:rPr>
          <w:rFonts w:eastAsia="Times New Roman"/>
          <w:b/>
          <w:noProof/>
          <w:color w:val="000000" w:themeColor="text1"/>
          <w:kern w:val="0"/>
          <w:lang w:val="sr-Cyrl-CS" w:eastAsia="sr-Latn-CS"/>
        </w:rPr>
      </w:pPr>
      <w:r w:rsidRPr="00AC6B7C">
        <w:rPr>
          <w:rFonts w:eastAsia="Times New Roman"/>
          <w:b/>
          <w:noProof/>
          <w:color w:val="000000" w:themeColor="text1"/>
          <w:kern w:val="0"/>
          <w:lang w:val="sr-Cyrl-CS" w:eastAsia="sr-Latn-CS"/>
        </w:rPr>
        <w:t>Врста, количина и опис услуге</w:t>
      </w:r>
    </w:p>
    <w:p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rsidR="002F1281" w:rsidRPr="005D578B" w:rsidRDefault="002F1281" w:rsidP="00AC6B7C">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rsidR="002F1281" w:rsidRPr="00067FC3" w:rsidRDefault="002F1281" w:rsidP="002F1281">
      <w:pPr>
        <w:rPr>
          <w:i/>
          <w:iCs/>
          <w:lang w:val="ru-RU"/>
        </w:rPr>
      </w:pPr>
    </w:p>
    <w:p w:rsidR="00AC6B7C" w:rsidRDefault="00AC6B7C" w:rsidP="00AC6B7C">
      <w:pPr>
        <w:rPr>
          <w:rFonts w:eastAsia="MS Mincho"/>
          <w:lang w:val="sr-Cyrl-RS"/>
        </w:rPr>
      </w:pPr>
      <w:r w:rsidRPr="00807030">
        <w:rPr>
          <w:rFonts w:eastAsia="MS Mincho"/>
          <w:b/>
          <w:lang w:val="sr-Cyrl-CS"/>
        </w:rPr>
        <w:t>Укупна процењена вредност јавне набавке</w:t>
      </w:r>
      <w:r w:rsidRPr="00807030">
        <w:rPr>
          <w:rFonts w:eastAsia="MS Mincho"/>
          <w:b/>
          <w:lang w:val="sr-Cyrl-RS"/>
        </w:rPr>
        <w:t>:</w:t>
      </w:r>
      <w:r w:rsidRPr="00807030">
        <w:rPr>
          <w:color w:val="FF0000"/>
          <w:lang w:val="sr-Cyrl-CS"/>
        </w:rPr>
        <w:t xml:space="preserve"> </w:t>
      </w:r>
      <w:r w:rsidRPr="00807030">
        <w:rPr>
          <w:lang w:val="sr-Cyrl-CS"/>
        </w:rPr>
        <w:t xml:space="preserve">Процењена вредност јавне набавке је </w:t>
      </w:r>
      <w:r w:rsidRPr="00067FC3">
        <w:rPr>
          <w:lang w:val="ru-RU"/>
        </w:rPr>
        <w:t>4.166.666,00 динара без ПДВ-а</w:t>
      </w:r>
      <w:r w:rsidRPr="00807030">
        <w:rPr>
          <w:lang w:val="sr-Cyrl-CS"/>
        </w:rPr>
        <w:t xml:space="preserve"> динара без ПДВ-а, односно </w:t>
      </w:r>
      <w:r w:rsidR="006B627A" w:rsidRPr="008C0D3D">
        <w:rPr>
          <w:lang w:val="sr-Cyrl-CS"/>
        </w:rPr>
        <w:t>4.999.999,00 динара са ПДВ</w:t>
      </w:r>
      <w:r w:rsidRPr="008C0D3D">
        <w:rPr>
          <w:lang w:val="sr-Cyrl-CS"/>
        </w:rPr>
        <w:t>.</w:t>
      </w:r>
      <w:r w:rsidRPr="008C0D3D">
        <w:rPr>
          <w:rFonts w:eastAsia="MS Mincho"/>
          <w:lang w:val="sr-Cyrl-RS"/>
        </w:rPr>
        <w:t xml:space="preserve"> Јавна набавка није обликована у више целина (партија).</w:t>
      </w:r>
    </w:p>
    <w:p w:rsidR="00CC3453" w:rsidRPr="008C0D3D" w:rsidRDefault="00CC3453" w:rsidP="00AC6B7C">
      <w:pPr>
        <w:rPr>
          <w:rFonts w:eastAsia="MS Mincho"/>
          <w:lang w:val="sr-Cyrl-RS"/>
        </w:rPr>
      </w:pPr>
    </w:p>
    <w:p w:rsidR="00585C61" w:rsidRPr="00585C61" w:rsidRDefault="00585C61" w:rsidP="00585C61">
      <w:pPr>
        <w:rPr>
          <w:color w:val="auto"/>
          <w:lang w:val="sr-Cyrl-CS"/>
        </w:rPr>
      </w:pPr>
      <w:r w:rsidRPr="008C0D3D">
        <w:rPr>
          <w:color w:val="auto"/>
          <w:lang w:val="sr-Latn-BA"/>
        </w:rPr>
        <w:t xml:space="preserve">Процењена вредност </w:t>
      </w:r>
      <w:r w:rsidR="00CC3453">
        <w:rPr>
          <w:color w:val="auto"/>
          <w:lang w:val="sr-Cyrl-RS"/>
        </w:rPr>
        <w:t xml:space="preserve">услуга </w:t>
      </w:r>
      <w:r w:rsidRPr="008C0D3D">
        <w:rPr>
          <w:color w:val="auto"/>
          <w:lang w:val="sr-Latn-BA"/>
        </w:rPr>
        <w:t>одржавања је </w:t>
      </w:r>
      <w:r w:rsidRPr="008C0D3D">
        <w:rPr>
          <w:color w:val="auto"/>
          <w:lang w:val="sr-Cyrl-CS"/>
        </w:rPr>
        <w:t xml:space="preserve"> </w:t>
      </w:r>
      <w:r w:rsidR="008C0D3D" w:rsidRPr="008C0D3D">
        <w:rPr>
          <w:color w:val="auto"/>
          <w:lang w:val="sr-Cyrl-CS"/>
        </w:rPr>
        <w:t>1.19</w:t>
      </w:r>
      <w:r w:rsidR="008C0D3D" w:rsidRPr="008C0D3D">
        <w:rPr>
          <w:color w:val="auto"/>
        </w:rPr>
        <w:t>9</w:t>
      </w:r>
      <w:r w:rsidR="008C0D3D" w:rsidRPr="008C0D3D">
        <w:rPr>
          <w:color w:val="auto"/>
          <w:lang w:val="sr-Cyrl-CS"/>
        </w:rPr>
        <w:t>.</w:t>
      </w:r>
      <w:r w:rsidR="008C0D3D" w:rsidRPr="008C0D3D">
        <w:rPr>
          <w:color w:val="auto"/>
        </w:rPr>
        <w:t>999</w:t>
      </w:r>
      <w:r w:rsidR="006B627A" w:rsidRPr="008C0D3D">
        <w:rPr>
          <w:color w:val="auto"/>
          <w:lang w:val="sr-Cyrl-CS"/>
        </w:rPr>
        <w:t>,00</w:t>
      </w:r>
      <w:r w:rsidRPr="008C0D3D">
        <w:rPr>
          <w:color w:val="auto"/>
          <w:lang w:val="sr-Cyrl-CS"/>
        </w:rPr>
        <w:t xml:space="preserve"> динара</w:t>
      </w:r>
      <w:r w:rsidRPr="008C0D3D">
        <w:rPr>
          <w:color w:val="auto"/>
          <w:lang w:val="sr-Latn-BA"/>
        </w:rPr>
        <w:t xml:space="preserve"> </w:t>
      </w:r>
      <w:r w:rsidR="006B627A" w:rsidRPr="008C0D3D">
        <w:rPr>
          <w:color w:val="auto"/>
          <w:lang w:val="sr-Cyrl-CS"/>
        </w:rPr>
        <w:t>са ПДВ</w:t>
      </w:r>
      <w:r w:rsidRPr="008C0D3D">
        <w:rPr>
          <w:color w:val="auto"/>
          <w:lang w:val="sr-Cyrl-CS"/>
        </w:rPr>
        <w:t xml:space="preserve">, </w:t>
      </w:r>
      <w:r w:rsidRPr="008C0D3D">
        <w:rPr>
          <w:color w:val="auto"/>
          <w:lang w:val="sr-Latn-BA"/>
        </w:rPr>
        <w:t>док је процењена вредност надоградње </w:t>
      </w:r>
      <w:r w:rsidR="00CC3453">
        <w:rPr>
          <w:color w:val="auto"/>
          <w:lang w:val="sr-Cyrl-RS"/>
        </w:rPr>
        <w:t xml:space="preserve">софтвера </w:t>
      </w:r>
      <w:r w:rsidRPr="008C0D3D">
        <w:rPr>
          <w:color w:val="auto"/>
          <w:lang w:val="sr-Latn-BA"/>
        </w:rPr>
        <w:t>3.</w:t>
      </w:r>
      <w:r w:rsidR="006B627A" w:rsidRPr="008C0D3D">
        <w:rPr>
          <w:color w:val="auto"/>
          <w:lang w:val="sr-Cyrl-CS"/>
        </w:rPr>
        <w:t>800</w:t>
      </w:r>
      <w:r w:rsidRPr="008C0D3D">
        <w:rPr>
          <w:color w:val="auto"/>
          <w:lang w:val="sr-Latn-BA"/>
        </w:rPr>
        <w:t>.</w:t>
      </w:r>
      <w:r w:rsidR="006B627A" w:rsidRPr="008C0D3D">
        <w:rPr>
          <w:color w:val="auto"/>
          <w:lang w:val="sr-Cyrl-CS"/>
        </w:rPr>
        <w:t>00</w:t>
      </w:r>
      <w:r w:rsidRPr="008C0D3D">
        <w:rPr>
          <w:color w:val="auto"/>
          <w:lang w:val="sr-Cyrl-CS"/>
        </w:rPr>
        <w:t>0</w:t>
      </w:r>
      <w:r w:rsidRPr="008C0D3D">
        <w:rPr>
          <w:color w:val="auto"/>
          <w:lang w:val="sr-Latn-BA"/>
        </w:rPr>
        <w:t xml:space="preserve">,00 </w:t>
      </w:r>
      <w:r w:rsidRPr="008C0D3D">
        <w:rPr>
          <w:color w:val="auto"/>
          <w:lang w:val="sr-Cyrl-CS"/>
        </w:rPr>
        <w:t>динара</w:t>
      </w:r>
      <w:r w:rsidRPr="008C0D3D">
        <w:rPr>
          <w:color w:val="auto"/>
          <w:lang w:val="sr-Latn-BA"/>
        </w:rPr>
        <w:t xml:space="preserve"> </w:t>
      </w:r>
      <w:r w:rsidR="006B627A" w:rsidRPr="008C0D3D">
        <w:rPr>
          <w:color w:val="auto"/>
          <w:lang w:val="sr-Cyrl-CS"/>
        </w:rPr>
        <w:t>са ПДВ</w:t>
      </w:r>
    </w:p>
    <w:p w:rsidR="00AC6B7C" w:rsidRPr="00067FC3" w:rsidRDefault="00AC6B7C" w:rsidP="00AC6B7C">
      <w:pPr>
        <w:spacing w:line="240" w:lineRule="auto"/>
        <w:jc w:val="both"/>
        <w:rPr>
          <w:rFonts w:eastAsia="MS Mincho"/>
          <w:lang w:val="ru-RU"/>
        </w:rPr>
      </w:pPr>
    </w:p>
    <w:p w:rsidR="00AC6B7C" w:rsidRPr="00AC6B7C" w:rsidRDefault="00AC6B7C" w:rsidP="00AC6B7C">
      <w:pPr>
        <w:spacing w:line="240" w:lineRule="auto"/>
        <w:jc w:val="both"/>
        <w:rPr>
          <w:rFonts w:eastAsia="MS Mincho"/>
          <w:lang w:val="sr-Cyrl-CS"/>
        </w:rPr>
      </w:pPr>
      <w:r>
        <w:rPr>
          <w:rFonts w:eastAsia="MS Mincho"/>
          <w:lang w:val="sr-Cyrl-CS"/>
        </w:rPr>
        <w:t>Уговор се закључује на период од 12 месеци</w:t>
      </w: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AC6B7C" w:rsidRPr="00067FC3" w:rsidRDefault="00AC6B7C" w:rsidP="00AC6B7C">
      <w:pPr>
        <w:spacing w:line="240" w:lineRule="auto"/>
        <w:jc w:val="both"/>
        <w:rPr>
          <w:rFonts w:eastAsia="MS Mincho"/>
          <w:lang w:val="ru-RU"/>
        </w:rPr>
      </w:pPr>
    </w:p>
    <w:p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rsidR="008E0A3D" w:rsidRPr="00001279" w:rsidRDefault="008E0A3D" w:rsidP="008E0A3D">
      <w:pPr>
        <w:spacing w:after="19" w:line="259" w:lineRule="auto"/>
        <w:rPr>
          <w:lang w:val="sr-Cyrl-RS"/>
        </w:rPr>
      </w:pPr>
    </w:p>
    <w:p w:rsidR="008E0A3D" w:rsidRPr="00001279" w:rsidRDefault="008E0A3D" w:rsidP="008E0A3D">
      <w:pPr>
        <w:pStyle w:val="ColorfulList-Accent11"/>
        <w:ind w:left="0"/>
        <w:jc w:val="center"/>
        <w:rPr>
          <w:b/>
          <w:szCs w:val="24"/>
          <w:lang w:val="sr-Cyrl-RS"/>
        </w:rPr>
      </w:pPr>
      <w:r w:rsidRPr="00001279">
        <w:rPr>
          <w:b/>
          <w:szCs w:val="24"/>
          <w:lang w:val="sr-Cyrl-RS"/>
        </w:rPr>
        <w:t xml:space="preserve">УВОД </w:t>
      </w:r>
    </w:p>
    <w:p w:rsidR="00AC6B7C" w:rsidRDefault="00AC6B7C" w:rsidP="00AC6B7C">
      <w:pPr>
        <w:jc w:val="both"/>
        <w:rPr>
          <w:rFonts w:eastAsiaTheme="minorHAnsi"/>
          <w:color w:val="auto"/>
          <w:kern w:val="0"/>
          <w:sz w:val="22"/>
          <w:szCs w:val="22"/>
          <w:lang w:val="sr-Cyrl-RS" w:eastAsia="en-US"/>
        </w:rPr>
      </w:pPr>
      <w:r>
        <w:rPr>
          <w:lang w:val="ru-RU"/>
        </w:rPr>
        <w:t>Неопходно је надоградити постојеће апликације за евиденцију података за чамце и плутајуће објекте, базе података за уверења о положеном испиту, базе података о дозволама за управљање чамаца, апликацију за вођење евиденције о издатим бродарским књижицама, као и  </w:t>
      </w:r>
      <w:r w:rsidR="00125107">
        <w:rPr>
          <w:lang w:val="sr-Cyrl-CS"/>
        </w:rPr>
        <w:t xml:space="preserve">унапређење </w:t>
      </w:r>
      <w:r>
        <w:rPr>
          <w:lang w:val="ru-RU"/>
        </w:rPr>
        <w:t xml:space="preserve">постојеће апликације за издавање поморских овлашћења  Лучке капетаније Београд. У циљу надоградње апликације потребно је омогућити скенирање из </w:t>
      </w:r>
      <w:r>
        <w:t>w</w:t>
      </w:r>
      <w:r>
        <w:rPr>
          <w:lang w:val="ru-RU"/>
        </w:rPr>
        <w:t>е</w:t>
      </w:r>
      <w:r>
        <w:t>b</w:t>
      </w:r>
      <w:r>
        <w:rPr>
          <w:lang w:val="ru-RU"/>
        </w:rPr>
        <w:t xml:space="preserve"> апликације израдом одговарајућег сервиса. Надоградња треба да имплементира, тамо где је то могуће, одговарајуће контроле за валидацију поља за унос.</w:t>
      </w:r>
      <w:r>
        <w:rPr>
          <w:lang w:val="sr-Cyrl-RS"/>
        </w:rPr>
        <w:t xml:space="preserve"> </w:t>
      </w:r>
      <w:r w:rsidRPr="00F75AA7">
        <w:rPr>
          <w:lang w:val="sr-Cyrl-RS"/>
        </w:rPr>
        <w:t>Ова надоградња система треба да обухвата и период одржавања целокупно</w:t>
      </w:r>
      <w:r w:rsidR="002E5124" w:rsidRPr="00F75AA7">
        <w:rPr>
          <w:lang w:val="sr-Cyrl-RS"/>
        </w:rPr>
        <w:t xml:space="preserve">г система на период </w:t>
      </w:r>
      <w:r w:rsidR="002E5124" w:rsidRPr="00F75AA7">
        <w:rPr>
          <w:color w:val="auto"/>
          <w:lang w:val="sr-Cyrl-RS"/>
        </w:rPr>
        <w:t>од 12</w:t>
      </w:r>
      <w:r w:rsidRPr="00F75AA7">
        <w:rPr>
          <w:color w:val="auto"/>
          <w:lang w:val="sr-Cyrl-RS"/>
        </w:rPr>
        <w:t xml:space="preserve"> </w:t>
      </w:r>
      <w:r w:rsidRPr="00F75AA7">
        <w:rPr>
          <w:lang w:val="sr-Cyrl-RS"/>
        </w:rPr>
        <w:t>месеци.</w:t>
      </w:r>
      <w:r>
        <w:rPr>
          <w:lang w:val="sr-Cyrl-RS"/>
        </w:rPr>
        <w:t xml:space="preserve"> </w:t>
      </w:r>
    </w:p>
    <w:p w:rsidR="00AC6B7C" w:rsidRDefault="00AC6B7C" w:rsidP="00AC6B7C">
      <w:pPr>
        <w:jc w:val="both"/>
        <w:rPr>
          <w:lang w:val="ru-RU"/>
        </w:rPr>
      </w:pPr>
    </w:p>
    <w:p w:rsidR="00AC6B7C" w:rsidRDefault="00AC6B7C" w:rsidP="00AC6B7C">
      <w:pPr>
        <w:pStyle w:val="ListParagraph"/>
        <w:numPr>
          <w:ilvl w:val="0"/>
          <w:numId w:val="52"/>
        </w:numPr>
        <w:suppressAutoHyphens w:val="0"/>
        <w:spacing w:line="252" w:lineRule="auto"/>
        <w:contextualSpacing/>
        <w:jc w:val="both"/>
        <w:rPr>
          <w:b/>
          <w:bCs/>
          <w:lang w:val="ru-RU"/>
        </w:rPr>
      </w:pPr>
      <w:r>
        <w:rPr>
          <w:b/>
          <w:bCs/>
          <w:lang w:val="ru-RU"/>
        </w:rPr>
        <w:t>Надоградња апликативног решења базе података за уверења о положеним испитима би требало да омогући:</w:t>
      </w:r>
    </w:p>
    <w:p w:rsidR="00AC6B7C" w:rsidRDefault="00AC6B7C" w:rsidP="00AC6B7C">
      <w:pPr>
        <w:pStyle w:val="ListParagraph"/>
        <w:numPr>
          <w:ilvl w:val="0"/>
          <w:numId w:val="53"/>
        </w:numPr>
        <w:suppressAutoHyphens w:val="0"/>
        <w:spacing w:line="252" w:lineRule="auto"/>
        <w:ind w:hanging="229"/>
        <w:contextualSpacing/>
        <w:jc w:val="both"/>
        <w:rPr>
          <w:lang w:val="ru-RU"/>
        </w:rPr>
      </w:pPr>
      <w:r>
        <w:rPr>
          <w:lang w:val="ru-RU"/>
        </w:rPr>
        <w:t>Додатни унос података о лицу које је стекло право уписа положивши стручни испит</w:t>
      </w:r>
    </w:p>
    <w:p w:rsidR="00AC6B7C" w:rsidRDefault="00AC6B7C" w:rsidP="00AC6B7C">
      <w:pPr>
        <w:pStyle w:val="ListParagraph"/>
        <w:numPr>
          <w:ilvl w:val="0"/>
          <w:numId w:val="53"/>
        </w:numPr>
        <w:suppressAutoHyphens w:val="0"/>
        <w:spacing w:line="252" w:lineRule="auto"/>
        <w:ind w:hanging="229"/>
        <w:contextualSpacing/>
        <w:jc w:val="both"/>
        <w:rPr>
          <w:lang w:val="en-GB"/>
        </w:rPr>
      </w:pPr>
      <w:r>
        <w:rPr>
          <w:lang w:val="en-GB"/>
        </w:rPr>
        <w:t>Ажурирање унетих података</w:t>
      </w:r>
    </w:p>
    <w:p w:rsidR="00AC6B7C" w:rsidRDefault="00AC6B7C" w:rsidP="00AC6B7C">
      <w:pPr>
        <w:pStyle w:val="ListParagraph"/>
        <w:numPr>
          <w:ilvl w:val="0"/>
          <w:numId w:val="53"/>
        </w:numPr>
        <w:suppressAutoHyphens w:val="0"/>
        <w:spacing w:line="252" w:lineRule="auto"/>
        <w:ind w:hanging="229"/>
        <w:contextualSpacing/>
        <w:jc w:val="both"/>
        <w:rPr>
          <w:lang w:val="ru-RU"/>
        </w:rPr>
      </w:pPr>
      <w:r>
        <w:rPr>
          <w:lang w:val="ru-RU"/>
        </w:rPr>
        <w:t>Издавање уверења о положеном стручном испиту</w:t>
      </w:r>
    </w:p>
    <w:p w:rsidR="00AC6B7C" w:rsidRDefault="00AC6B7C" w:rsidP="00AC6B7C">
      <w:pPr>
        <w:pStyle w:val="ListParagraph"/>
        <w:numPr>
          <w:ilvl w:val="0"/>
          <w:numId w:val="53"/>
        </w:numPr>
        <w:suppressAutoHyphens w:val="0"/>
        <w:spacing w:line="252" w:lineRule="auto"/>
        <w:ind w:hanging="229"/>
        <w:contextualSpacing/>
        <w:jc w:val="both"/>
        <w:rPr>
          <w:lang w:val="ru-RU"/>
        </w:rPr>
      </w:pPr>
      <w:r>
        <w:rPr>
          <w:lang w:val="ru-RU"/>
        </w:rPr>
        <w:t>Побољшање претраге унетих података по више критеријума</w:t>
      </w:r>
    </w:p>
    <w:p w:rsidR="00AC6B7C" w:rsidRDefault="00AC6B7C" w:rsidP="00AC6B7C">
      <w:pPr>
        <w:pStyle w:val="ListParagraph"/>
        <w:numPr>
          <w:ilvl w:val="0"/>
          <w:numId w:val="53"/>
        </w:numPr>
        <w:suppressAutoHyphens w:val="0"/>
        <w:spacing w:line="252" w:lineRule="auto"/>
        <w:ind w:hanging="229"/>
        <w:contextualSpacing/>
        <w:jc w:val="both"/>
        <w:rPr>
          <w:lang w:val="ru-RU"/>
        </w:rPr>
      </w:pPr>
      <w:r>
        <w:rPr>
          <w:lang w:val="ru-RU"/>
        </w:rPr>
        <w:t>Извештавање на основу резултата претраге – пренос резултата у ексел табеле</w:t>
      </w:r>
    </w:p>
    <w:p w:rsidR="00AC6B7C" w:rsidRDefault="00AC6B7C" w:rsidP="00AC6B7C">
      <w:pPr>
        <w:ind w:hanging="229"/>
        <w:jc w:val="both"/>
        <w:rPr>
          <w:lang w:val="ru-RU"/>
        </w:rPr>
      </w:pPr>
    </w:p>
    <w:p w:rsidR="00AC6B7C" w:rsidRDefault="00AC6B7C" w:rsidP="00AC6B7C">
      <w:pPr>
        <w:pStyle w:val="ListParagraph"/>
        <w:numPr>
          <w:ilvl w:val="0"/>
          <w:numId w:val="52"/>
        </w:numPr>
        <w:suppressAutoHyphens w:val="0"/>
        <w:spacing w:line="252" w:lineRule="auto"/>
        <w:contextualSpacing/>
        <w:jc w:val="both"/>
        <w:rPr>
          <w:lang w:val="ru-RU"/>
        </w:rPr>
      </w:pPr>
      <w:r>
        <w:rPr>
          <w:b/>
          <w:bCs/>
          <w:lang w:val="ru-RU"/>
        </w:rPr>
        <w:t>Надоградња апликативног решења базе података о дозволама за управљаче чамаца би требало да омогући:</w:t>
      </w:r>
    </w:p>
    <w:p w:rsidR="00AC6B7C" w:rsidRDefault="00AC6B7C" w:rsidP="00AC6B7C">
      <w:pPr>
        <w:pStyle w:val="ListParagraph"/>
        <w:numPr>
          <w:ilvl w:val="0"/>
          <w:numId w:val="54"/>
        </w:numPr>
        <w:suppressAutoHyphens w:val="0"/>
        <w:spacing w:line="252" w:lineRule="auto"/>
        <w:ind w:left="1134" w:hanging="283"/>
        <w:contextualSpacing/>
        <w:jc w:val="both"/>
        <w:rPr>
          <w:lang w:val="ru-RU"/>
        </w:rPr>
      </w:pPr>
      <w:r>
        <w:rPr>
          <w:lang w:val="ru-RU"/>
        </w:rPr>
        <w:t>Додатан унос података о лицу које је имаоц дозволе</w:t>
      </w:r>
    </w:p>
    <w:p w:rsidR="00AC6B7C" w:rsidRDefault="00AC6B7C" w:rsidP="00AC6B7C">
      <w:pPr>
        <w:pStyle w:val="ListParagraph"/>
        <w:numPr>
          <w:ilvl w:val="0"/>
          <w:numId w:val="54"/>
        </w:numPr>
        <w:suppressAutoHyphens w:val="0"/>
        <w:spacing w:line="252" w:lineRule="auto"/>
        <w:ind w:left="1134" w:hanging="283"/>
        <w:contextualSpacing/>
        <w:jc w:val="both"/>
        <w:rPr>
          <w:lang w:val="ru-RU"/>
        </w:rPr>
      </w:pPr>
      <w:r>
        <w:rPr>
          <w:lang w:val="en-GB"/>
        </w:rPr>
        <w:t>Ажурирање унетих података</w:t>
      </w:r>
    </w:p>
    <w:p w:rsidR="00AC6B7C" w:rsidRDefault="00AC6B7C" w:rsidP="00AC6B7C">
      <w:pPr>
        <w:pStyle w:val="ListParagraph"/>
        <w:numPr>
          <w:ilvl w:val="0"/>
          <w:numId w:val="54"/>
        </w:numPr>
        <w:suppressAutoHyphens w:val="0"/>
        <w:spacing w:line="252" w:lineRule="auto"/>
        <w:ind w:left="1134" w:hanging="283"/>
        <w:contextualSpacing/>
        <w:jc w:val="both"/>
        <w:rPr>
          <w:lang w:val="ru-RU"/>
        </w:rPr>
      </w:pPr>
      <w:r>
        <w:rPr>
          <w:lang w:val="ru-RU"/>
        </w:rPr>
        <w:t>Побољшање претраге унетих података по више критеријума</w:t>
      </w:r>
    </w:p>
    <w:p w:rsidR="00AC6B7C" w:rsidRDefault="00AC6B7C" w:rsidP="00AC6B7C">
      <w:pPr>
        <w:pStyle w:val="ListParagraph"/>
        <w:numPr>
          <w:ilvl w:val="0"/>
          <w:numId w:val="54"/>
        </w:numPr>
        <w:suppressAutoHyphens w:val="0"/>
        <w:spacing w:line="252" w:lineRule="auto"/>
        <w:ind w:left="1134" w:hanging="283"/>
        <w:contextualSpacing/>
        <w:jc w:val="both"/>
        <w:rPr>
          <w:lang w:val="ru-RU"/>
        </w:rPr>
      </w:pPr>
      <w:r>
        <w:rPr>
          <w:lang w:val="ru-RU"/>
        </w:rPr>
        <w:t>Извештавање на основу резултата претраге – пренос резултата у ексел табеле</w:t>
      </w:r>
    </w:p>
    <w:p w:rsidR="00AC6B7C" w:rsidRDefault="00AC6B7C" w:rsidP="00AC6B7C">
      <w:pPr>
        <w:jc w:val="both"/>
        <w:rPr>
          <w:lang w:val="ru-RU"/>
        </w:rPr>
      </w:pPr>
    </w:p>
    <w:p w:rsidR="00AC6B7C" w:rsidRDefault="00AC6B7C" w:rsidP="00AC6B7C">
      <w:pPr>
        <w:pStyle w:val="ListParagraph"/>
        <w:numPr>
          <w:ilvl w:val="0"/>
          <w:numId w:val="52"/>
        </w:numPr>
        <w:suppressAutoHyphens w:val="0"/>
        <w:spacing w:line="252" w:lineRule="auto"/>
        <w:contextualSpacing/>
        <w:jc w:val="both"/>
        <w:rPr>
          <w:lang w:val="ru-RU"/>
        </w:rPr>
      </w:pPr>
      <w:r>
        <w:rPr>
          <w:b/>
          <w:bCs/>
          <w:lang w:val="ru-RU"/>
        </w:rPr>
        <w:t xml:space="preserve">Надоградња апликативног решења за евиденцију података за чамце </w:t>
      </w:r>
      <w:r>
        <w:rPr>
          <w:b/>
          <w:bCs/>
          <w:lang w:val="sr-Cyrl-RS"/>
        </w:rPr>
        <w:t>и</w:t>
      </w:r>
      <w:r>
        <w:rPr>
          <w:b/>
          <w:bCs/>
          <w:lang w:val="ru-RU"/>
        </w:rPr>
        <w:t xml:space="preserve"> плутајуће објекте би требало да омогући:</w:t>
      </w:r>
    </w:p>
    <w:p w:rsidR="00AC6B7C" w:rsidRDefault="00AC6B7C" w:rsidP="00AC6B7C">
      <w:pPr>
        <w:pStyle w:val="ListParagraph"/>
        <w:numPr>
          <w:ilvl w:val="0"/>
          <w:numId w:val="55"/>
        </w:numPr>
        <w:suppressAutoHyphens w:val="0"/>
        <w:spacing w:line="252" w:lineRule="auto"/>
        <w:ind w:left="1134" w:hanging="283"/>
        <w:contextualSpacing/>
        <w:jc w:val="both"/>
        <w:rPr>
          <w:lang w:val="sr-Cyrl-RS"/>
        </w:rPr>
      </w:pPr>
      <w:r>
        <w:rPr>
          <w:lang w:val="ru-RU"/>
        </w:rPr>
        <w:t xml:space="preserve">Додатан унос података (шифарници </w:t>
      </w:r>
      <w:r>
        <w:rPr>
          <w:lang w:val="sr-Cyrl-RS"/>
        </w:rPr>
        <w:t>и</w:t>
      </w:r>
      <w:r>
        <w:rPr>
          <w:lang w:val="ru-RU"/>
        </w:rPr>
        <w:t xml:space="preserve"> слободна поља за унос) о чамцу </w:t>
      </w:r>
      <w:r>
        <w:rPr>
          <w:lang w:val="sr-Cyrl-RS"/>
        </w:rPr>
        <w:t>и</w:t>
      </w:r>
      <w:r>
        <w:rPr>
          <w:lang w:val="ru-RU"/>
        </w:rPr>
        <w:t xml:space="preserve"> плутајућем</w:t>
      </w:r>
    </w:p>
    <w:p w:rsidR="00AC6B7C" w:rsidRDefault="00AC6B7C" w:rsidP="00AC6B7C">
      <w:pPr>
        <w:pStyle w:val="ListParagraph"/>
        <w:numPr>
          <w:ilvl w:val="0"/>
          <w:numId w:val="55"/>
        </w:numPr>
        <w:suppressAutoHyphens w:val="0"/>
        <w:spacing w:line="252" w:lineRule="auto"/>
        <w:ind w:left="1134" w:hanging="283"/>
        <w:contextualSpacing/>
        <w:jc w:val="both"/>
        <w:rPr>
          <w:lang w:val="en-GB"/>
        </w:rPr>
      </w:pPr>
      <w:r>
        <w:rPr>
          <w:lang w:val="en-GB"/>
        </w:rPr>
        <w:t>објекту</w:t>
      </w:r>
    </w:p>
    <w:p w:rsidR="00AC6B7C" w:rsidRDefault="00AC6B7C" w:rsidP="00AC6B7C">
      <w:pPr>
        <w:pStyle w:val="ListParagraph"/>
        <w:numPr>
          <w:ilvl w:val="0"/>
          <w:numId w:val="55"/>
        </w:numPr>
        <w:suppressAutoHyphens w:val="0"/>
        <w:spacing w:line="252" w:lineRule="auto"/>
        <w:ind w:left="1134" w:hanging="283"/>
        <w:contextualSpacing/>
        <w:jc w:val="both"/>
        <w:rPr>
          <w:lang w:val="en-GB"/>
        </w:rPr>
      </w:pPr>
      <w:r>
        <w:rPr>
          <w:lang w:val="en-GB"/>
        </w:rPr>
        <w:t>Унос података о осигурању</w:t>
      </w:r>
    </w:p>
    <w:p w:rsidR="00AC6B7C" w:rsidRDefault="00AC6B7C" w:rsidP="00AC6B7C">
      <w:pPr>
        <w:pStyle w:val="ListParagraph"/>
        <w:numPr>
          <w:ilvl w:val="0"/>
          <w:numId w:val="55"/>
        </w:numPr>
        <w:suppressAutoHyphens w:val="0"/>
        <w:spacing w:line="252" w:lineRule="auto"/>
        <w:ind w:left="1134" w:hanging="283"/>
        <w:contextualSpacing/>
        <w:jc w:val="both"/>
        <w:rPr>
          <w:lang w:val="ru-RU"/>
        </w:rPr>
      </w:pPr>
      <w:r>
        <w:rPr>
          <w:lang w:val="ru-RU"/>
        </w:rPr>
        <w:t xml:space="preserve">Унос доказа о способности за пловидбу </w:t>
      </w:r>
      <w:r>
        <w:rPr>
          <w:lang w:val="sr-Cyrl-RS"/>
        </w:rPr>
        <w:t>и</w:t>
      </w:r>
      <w:r>
        <w:rPr>
          <w:lang w:val="ru-RU"/>
        </w:rPr>
        <w:t xml:space="preserve"> баждарењу</w:t>
      </w:r>
    </w:p>
    <w:p w:rsidR="00AC6B7C" w:rsidRDefault="00AC6B7C" w:rsidP="00AC6B7C">
      <w:pPr>
        <w:pStyle w:val="ListParagraph"/>
        <w:numPr>
          <w:ilvl w:val="0"/>
          <w:numId w:val="55"/>
        </w:numPr>
        <w:suppressAutoHyphens w:val="0"/>
        <w:spacing w:line="252" w:lineRule="auto"/>
        <w:ind w:left="1134" w:hanging="283"/>
        <w:contextualSpacing/>
        <w:jc w:val="both"/>
        <w:rPr>
          <w:lang w:val="ru-RU"/>
        </w:rPr>
      </w:pPr>
      <w:r>
        <w:rPr>
          <w:lang w:val="ru-RU"/>
        </w:rPr>
        <w:t xml:space="preserve">Унос података о датуму издавања, трајању </w:t>
      </w:r>
      <w:r>
        <w:rPr>
          <w:lang w:val="sr-Cyrl-RS"/>
        </w:rPr>
        <w:t>и</w:t>
      </w:r>
      <w:r>
        <w:rPr>
          <w:lang w:val="ru-RU"/>
        </w:rPr>
        <w:t xml:space="preserve"> датуму истека дозволе</w:t>
      </w:r>
    </w:p>
    <w:p w:rsidR="00AC6B7C" w:rsidRDefault="00AC6B7C" w:rsidP="00AC6B7C">
      <w:pPr>
        <w:pStyle w:val="ListParagraph"/>
        <w:numPr>
          <w:ilvl w:val="0"/>
          <w:numId w:val="55"/>
        </w:numPr>
        <w:suppressAutoHyphens w:val="0"/>
        <w:spacing w:line="252" w:lineRule="auto"/>
        <w:ind w:left="1134" w:hanging="283"/>
        <w:contextualSpacing/>
        <w:jc w:val="both"/>
        <w:rPr>
          <w:lang w:val="en-GB"/>
        </w:rPr>
      </w:pPr>
      <w:r>
        <w:rPr>
          <w:lang w:val="en-GB"/>
        </w:rPr>
        <w:t>Унос података о власнику</w:t>
      </w:r>
    </w:p>
    <w:p w:rsidR="00AC6B7C" w:rsidRDefault="00AC6B7C" w:rsidP="00AC6B7C">
      <w:pPr>
        <w:pStyle w:val="ListParagraph"/>
        <w:numPr>
          <w:ilvl w:val="0"/>
          <w:numId w:val="55"/>
        </w:numPr>
        <w:suppressAutoHyphens w:val="0"/>
        <w:spacing w:line="252" w:lineRule="auto"/>
        <w:ind w:left="1134" w:hanging="283"/>
        <w:contextualSpacing/>
        <w:jc w:val="both"/>
        <w:rPr>
          <w:lang w:val="ru-RU"/>
        </w:rPr>
      </w:pPr>
      <w:r>
        <w:rPr>
          <w:lang w:val="ru-RU"/>
        </w:rPr>
        <w:t>Унос исправе којом се доказује парво својине</w:t>
      </w:r>
    </w:p>
    <w:p w:rsidR="00AC6B7C" w:rsidRDefault="00AC6B7C" w:rsidP="00AC6B7C">
      <w:pPr>
        <w:pStyle w:val="ListParagraph"/>
        <w:numPr>
          <w:ilvl w:val="0"/>
          <w:numId w:val="55"/>
        </w:numPr>
        <w:suppressAutoHyphens w:val="0"/>
        <w:spacing w:line="252" w:lineRule="auto"/>
        <w:ind w:left="1134" w:hanging="283"/>
        <w:contextualSpacing/>
        <w:jc w:val="both"/>
        <w:rPr>
          <w:lang w:val="en-GB"/>
        </w:rPr>
      </w:pPr>
      <w:r>
        <w:rPr>
          <w:lang w:val="en-GB"/>
        </w:rPr>
        <w:t>Унос примедбе</w:t>
      </w:r>
    </w:p>
    <w:p w:rsidR="00AC6B7C" w:rsidRDefault="00AC6B7C" w:rsidP="00AC6B7C">
      <w:pPr>
        <w:pStyle w:val="ListParagraph"/>
        <w:numPr>
          <w:ilvl w:val="0"/>
          <w:numId w:val="55"/>
        </w:numPr>
        <w:suppressAutoHyphens w:val="0"/>
        <w:spacing w:line="252" w:lineRule="auto"/>
        <w:ind w:left="1134" w:hanging="283"/>
        <w:contextualSpacing/>
        <w:jc w:val="both"/>
        <w:rPr>
          <w:lang w:val="ru-RU"/>
        </w:rPr>
      </w:pPr>
      <w:r>
        <w:rPr>
          <w:lang w:val="ru-RU"/>
        </w:rPr>
        <w:t>Унос података о стварним правима којима је чамац оптерећен</w:t>
      </w:r>
    </w:p>
    <w:p w:rsidR="00AC6B7C" w:rsidRDefault="00AC6B7C" w:rsidP="00AC6B7C">
      <w:pPr>
        <w:pStyle w:val="ListParagraph"/>
        <w:numPr>
          <w:ilvl w:val="0"/>
          <w:numId w:val="55"/>
        </w:numPr>
        <w:suppressAutoHyphens w:val="0"/>
        <w:spacing w:line="252" w:lineRule="auto"/>
        <w:ind w:left="1134" w:hanging="283"/>
        <w:contextualSpacing/>
        <w:jc w:val="both"/>
        <w:rPr>
          <w:lang w:val="en-GB"/>
        </w:rPr>
      </w:pPr>
      <w:r>
        <w:rPr>
          <w:lang w:val="en-GB"/>
        </w:rPr>
        <w:t>Ажурирање унетих података</w:t>
      </w:r>
    </w:p>
    <w:p w:rsidR="00AC6B7C" w:rsidRDefault="00AC6B7C" w:rsidP="00AC6B7C">
      <w:pPr>
        <w:pStyle w:val="ListParagraph"/>
        <w:numPr>
          <w:ilvl w:val="0"/>
          <w:numId w:val="55"/>
        </w:numPr>
        <w:suppressAutoHyphens w:val="0"/>
        <w:spacing w:line="252" w:lineRule="auto"/>
        <w:ind w:left="1134" w:hanging="283"/>
        <w:contextualSpacing/>
        <w:jc w:val="both"/>
        <w:rPr>
          <w:lang w:val="ru-RU"/>
        </w:rPr>
      </w:pPr>
      <w:r>
        <w:rPr>
          <w:lang w:val="ru-RU"/>
        </w:rPr>
        <w:t>Претрага унетих података по више критеријума</w:t>
      </w:r>
    </w:p>
    <w:p w:rsidR="00AC6B7C" w:rsidRDefault="00AC6B7C" w:rsidP="00AC6B7C">
      <w:pPr>
        <w:ind w:left="1134" w:hanging="283"/>
        <w:jc w:val="both"/>
        <w:rPr>
          <w:lang w:val="ru-RU"/>
        </w:rPr>
      </w:pPr>
    </w:p>
    <w:p w:rsidR="00AC6B7C" w:rsidRDefault="00AC6B7C" w:rsidP="00AC6B7C">
      <w:pPr>
        <w:pStyle w:val="ListParagraph"/>
        <w:numPr>
          <w:ilvl w:val="0"/>
          <w:numId w:val="52"/>
        </w:numPr>
        <w:suppressAutoHyphens w:val="0"/>
        <w:spacing w:line="252" w:lineRule="auto"/>
        <w:contextualSpacing/>
        <w:jc w:val="both"/>
        <w:rPr>
          <w:lang w:val="ru-RU"/>
        </w:rPr>
      </w:pPr>
      <w:r>
        <w:rPr>
          <w:b/>
          <w:bCs/>
          <w:lang w:val="ru-RU"/>
        </w:rPr>
        <w:lastRenderedPageBreak/>
        <w:t>Надоградња апликације за вођење евиденције о издатим бродарским књижицама у циљу наставка ефикаснијег вођења регистра издатих књижица, аутоматизације процеса рада, боље контроле, лакшег и бржег проналажења података и извештавања у Лучкој капетанији Београд би требало да омогући:</w:t>
      </w:r>
    </w:p>
    <w:p w:rsidR="00AC6B7C" w:rsidRDefault="00AC6B7C" w:rsidP="00AC6B7C">
      <w:pPr>
        <w:pStyle w:val="ListParagraph"/>
        <w:numPr>
          <w:ilvl w:val="0"/>
          <w:numId w:val="56"/>
        </w:numPr>
        <w:suppressAutoHyphens w:val="0"/>
        <w:spacing w:line="252" w:lineRule="auto"/>
        <w:ind w:hanging="229"/>
        <w:contextualSpacing/>
        <w:jc w:val="both"/>
        <w:rPr>
          <w:lang w:val="ru-RU"/>
        </w:rPr>
      </w:pPr>
      <w:r>
        <w:rPr>
          <w:lang w:val="ru-RU"/>
        </w:rPr>
        <w:t>Додатан унос личних података имаоца</w:t>
      </w:r>
    </w:p>
    <w:p w:rsidR="00AC6B7C" w:rsidRDefault="00AC6B7C" w:rsidP="00AC6B7C">
      <w:pPr>
        <w:pStyle w:val="ListParagraph"/>
        <w:numPr>
          <w:ilvl w:val="0"/>
          <w:numId w:val="56"/>
        </w:numPr>
        <w:suppressAutoHyphens w:val="0"/>
        <w:spacing w:line="252" w:lineRule="auto"/>
        <w:ind w:hanging="229"/>
        <w:contextualSpacing/>
        <w:jc w:val="both"/>
        <w:rPr>
          <w:lang w:val="en-GB"/>
        </w:rPr>
      </w:pPr>
      <w:r>
        <w:rPr>
          <w:lang w:val="en-GB"/>
        </w:rPr>
        <w:t>Унос података о здравственом извештају</w:t>
      </w:r>
    </w:p>
    <w:p w:rsidR="00AC6B7C" w:rsidRDefault="00AC6B7C" w:rsidP="00AC6B7C">
      <w:pPr>
        <w:pStyle w:val="ListParagraph"/>
        <w:numPr>
          <w:ilvl w:val="0"/>
          <w:numId w:val="56"/>
        </w:numPr>
        <w:suppressAutoHyphens w:val="0"/>
        <w:spacing w:line="252" w:lineRule="auto"/>
        <w:ind w:hanging="229"/>
        <w:contextualSpacing/>
        <w:jc w:val="both"/>
        <w:rPr>
          <w:lang w:val="ru-RU"/>
        </w:rPr>
      </w:pPr>
      <w:r>
        <w:rPr>
          <w:lang w:val="ru-RU"/>
        </w:rPr>
        <w:t>Унос података о овлашћењу за рад на броду</w:t>
      </w:r>
    </w:p>
    <w:p w:rsidR="00AC6B7C" w:rsidRDefault="00AC6B7C" w:rsidP="00AC6B7C">
      <w:pPr>
        <w:pStyle w:val="ListParagraph"/>
        <w:numPr>
          <w:ilvl w:val="0"/>
          <w:numId w:val="56"/>
        </w:numPr>
        <w:suppressAutoHyphens w:val="0"/>
        <w:spacing w:line="252" w:lineRule="auto"/>
        <w:ind w:hanging="229"/>
        <w:contextualSpacing/>
        <w:jc w:val="both"/>
        <w:rPr>
          <w:lang w:val="ru-RU"/>
        </w:rPr>
      </w:pPr>
      <w:r>
        <w:rPr>
          <w:lang w:val="ru-RU"/>
        </w:rPr>
        <w:t xml:space="preserve">Унос података о првој бродарској књижици </w:t>
      </w:r>
    </w:p>
    <w:p w:rsidR="00AC6B7C" w:rsidRDefault="00AC6B7C" w:rsidP="00AC6B7C">
      <w:pPr>
        <w:pStyle w:val="ListParagraph"/>
        <w:numPr>
          <w:ilvl w:val="0"/>
          <w:numId w:val="56"/>
        </w:numPr>
        <w:suppressAutoHyphens w:val="0"/>
        <w:spacing w:line="252" w:lineRule="auto"/>
        <w:ind w:hanging="229"/>
        <w:contextualSpacing/>
        <w:jc w:val="both"/>
        <w:rPr>
          <w:lang w:val="ru-RU"/>
        </w:rPr>
      </w:pPr>
      <w:r>
        <w:rPr>
          <w:lang w:val="ru-RU"/>
        </w:rPr>
        <w:t>Унос података о претходној бродарској књижици</w:t>
      </w:r>
    </w:p>
    <w:p w:rsidR="00AC6B7C" w:rsidRDefault="00AC6B7C" w:rsidP="00AC6B7C">
      <w:pPr>
        <w:pStyle w:val="ListParagraph"/>
        <w:numPr>
          <w:ilvl w:val="0"/>
          <w:numId w:val="56"/>
        </w:numPr>
        <w:suppressAutoHyphens w:val="0"/>
        <w:spacing w:line="252" w:lineRule="auto"/>
        <w:ind w:hanging="229"/>
        <w:contextualSpacing/>
        <w:jc w:val="both"/>
        <w:rPr>
          <w:lang w:val="en-GB"/>
        </w:rPr>
      </w:pPr>
      <w:r>
        <w:rPr>
          <w:lang w:val="en-GB"/>
        </w:rPr>
        <w:t>Унос података о одузимању овлашћења</w:t>
      </w:r>
    </w:p>
    <w:p w:rsidR="00AC6B7C" w:rsidRDefault="00AC6B7C" w:rsidP="00AC6B7C">
      <w:pPr>
        <w:pStyle w:val="ListParagraph"/>
        <w:numPr>
          <w:ilvl w:val="0"/>
          <w:numId w:val="56"/>
        </w:numPr>
        <w:suppressAutoHyphens w:val="0"/>
        <w:spacing w:line="252" w:lineRule="auto"/>
        <w:ind w:hanging="229"/>
        <w:contextualSpacing/>
        <w:jc w:val="both"/>
        <w:rPr>
          <w:lang w:val="en-GB"/>
        </w:rPr>
      </w:pPr>
      <w:r>
        <w:rPr>
          <w:lang w:val="en-GB"/>
        </w:rPr>
        <w:t>Генератор броја бродарске књижице</w:t>
      </w:r>
    </w:p>
    <w:p w:rsidR="00AC6B7C" w:rsidRDefault="00AC6B7C" w:rsidP="00AC6B7C">
      <w:pPr>
        <w:pStyle w:val="ListParagraph"/>
        <w:numPr>
          <w:ilvl w:val="0"/>
          <w:numId w:val="56"/>
        </w:numPr>
        <w:suppressAutoHyphens w:val="0"/>
        <w:spacing w:line="252" w:lineRule="auto"/>
        <w:ind w:hanging="229"/>
        <w:contextualSpacing/>
        <w:jc w:val="both"/>
        <w:rPr>
          <w:lang w:val="ru-RU"/>
        </w:rPr>
      </w:pPr>
      <w:r>
        <w:rPr>
          <w:lang w:val="ru-RU"/>
        </w:rPr>
        <w:t>Побољшану претрагу података по више критеријума</w:t>
      </w:r>
    </w:p>
    <w:p w:rsidR="00AC6B7C" w:rsidRDefault="00AC6B7C" w:rsidP="00AC6B7C">
      <w:pPr>
        <w:jc w:val="both"/>
        <w:rPr>
          <w:lang w:val="ru-RU"/>
        </w:rPr>
      </w:pPr>
    </w:p>
    <w:p w:rsidR="00AC6B7C" w:rsidRDefault="00AC6B7C" w:rsidP="00AC6B7C">
      <w:pPr>
        <w:pStyle w:val="ListParagraph"/>
        <w:numPr>
          <w:ilvl w:val="0"/>
          <w:numId w:val="52"/>
        </w:numPr>
        <w:suppressAutoHyphens w:val="0"/>
        <w:spacing w:line="252" w:lineRule="auto"/>
        <w:contextualSpacing/>
        <w:jc w:val="both"/>
        <w:rPr>
          <w:b/>
          <w:bCs/>
          <w:lang w:val="sr-Latn-RS"/>
        </w:rPr>
      </w:pPr>
      <w:r>
        <w:rPr>
          <w:b/>
          <w:bCs/>
          <w:lang w:val="sr-Cyrl-RS"/>
        </w:rPr>
        <w:t>Надоградња постојеће апликације за издавање поморских овлашћења би требало да се аутоматизује и подигне ниво безбедности у комуникацији између Лучке капетаније Београд и институције која је одговорна за израду пластичних картица, па би требало да омогући:</w:t>
      </w:r>
    </w:p>
    <w:p w:rsidR="00AC6B7C" w:rsidRDefault="00AC6B7C" w:rsidP="00AC6B7C">
      <w:pPr>
        <w:pStyle w:val="ListParagraph"/>
        <w:numPr>
          <w:ilvl w:val="0"/>
          <w:numId w:val="57"/>
        </w:numPr>
        <w:suppressAutoHyphens w:val="0"/>
        <w:spacing w:line="252" w:lineRule="auto"/>
        <w:ind w:left="1134" w:hanging="283"/>
        <w:contextualSpacing/>
        <w:jc w:val="both"/>
        <w:rPr>
          <w:lang w:val="sr-Cyrl-RS"/>
        </w:rPr>
      </w:pPr>
      <w:r>
        <w:rPr>
          <w:lang w:val="sr-Cyrl-RS"/>
        </w:rPr>
        <w:t>Страницу за ауторизовани приступ од стране лица која су добила одобрење и параметре за приступ од Лучке капетаније Београд</w:t>
      </w:r>
    </w:p>
    <w:p w:rsidR="00AC6B7C" w:rsidRDefault="00AC6B7C" w:rsidP="00AC6B7C">
      <w:pPr>
        <w:pStyle w:val="ListParagraph"/>
        <w:numPr>
          <w:ilvl w:val="0"/>
          <w:numId w:val="57"/>
        </w:numPr>
        <w:suppressAutoHyphens w:val="0"/>
        <w:spacing w:line="252" w:lineRule="auto"/>
        <w:ind w:left="1134" w:hanging="283"/>
        <w:contextualSpacing/>
        <w:jc w:val="both"/>
        <w:rPr>
          <w:lang w:val="sr-Cyrl-RS"/>
        </w:rPr>
      </w:pPr>
      <w:r>
        <w:rPr>
          <w:lang w:val="sr-Cyrl-RS"/>
        </w:rPr>
        <w:t>Аутоматско слање података за израду овлашћења, овере овлашћења и посебних овлашћења из постојеће апликације за издавање поморских овлашћења на страницу за ауторизовани приступ</w:t>
      </w:r>
    </w:p>
    <w:p w:rsidR="00AC6B7C" w:rsidRDefault="00AC6B7C" w:rsidP="00AC6B7C">
      <w:pPr>
        <w:pStyle w:val="ListParagraph"/>
        <w:numPr>
          <w:ilvl w:val="0"/>
          <w:numId w:val="57"/>
        </w:numPr>
        <w:suppressAutoHyphens w:val="0"/>
        <w:spacing w:line="252" w:lineRule="auto"/>
        <w:ind w:left="1134" w:hanging="283"/>
        <w:contextualSpacing/>
        <w:jc w:val="both"/>
        <w:rPr>
          <w:lang w:val="sr-Cyrl-RS"/>
        </w:rPr>
      </w:pPr>
      <w:r>
        <w:rPr>
          <w:lang w:val="sr-Cyrl-RS"/>
        </w:rPr>
        <w:t xml:space="preserve">Евиденцију преузимања података од стране лица која су ауторизована </w:t>
      </w:r>
    </w:p>
    <w:p w:rsidR="00AC6B7C" w:rsidRDefault="00AC6B7C" w:rsidP="00AC6B7C">
      <w:pPr>
        <w:pStyle w:val="ListParagraph"/>
        <w:numPr>
          <w:ilvl w:val="0"/>
          <w:numId w:val="57"/>
        </w:numPr>
        <w:suppressAutoHyphens w:val="0"/>
        <w:spacing w:line="252" w:lineRule="auto"/>
        <w:ind w:left="1134" w:hanging="283"/>
        <w:contextualSpacing/>
        <w:jc w:val="both"/>
        <w:rPr>
          <w:lang w:val="sr-Cyrl-RS"/>
        </w:rPr>
      </w:pPr>
      <w:r>
        <w:rPr>
          <w:lang w:val="sr-Cyrl-RS"/>
        </w:rPr>
        <w:t xml:space="preserve">Слање нотификација у случају слања података </w:t>
      </w:r>
    </w:p>
    <w:p w:rsidR="00AC6B7C" w:rsidRDefault="00AC6B7C" w:rsidP="00AC6B7C">
      <w:pPr>
        <w:pStyle w:val="ListParagraph"/>
        <w:numPr>
          <w:ilvl w:val="0"/>
          <w:numId w:val="57"/>
        </w:numPr>
        <w:suppressAutoHyphens w:val="0"/>
        <w:spacing w:line="252" w:lineRule="auto"/>
        <w:ind w:left="1134" w:hanging="283"/>
        <w:contextualSpacing/>
        <w:jc w:val="both"/>
        <w:rPr>
          <w:lang w:val="sr-Cyrl-RS"/>
        </w:rPr>
      </w:pPr>
      <w:r>
        <w:rPr>
          <w:lang w:val="sr-Cyrl-RS"/>
        </w:rPr>
        <w:t xml:space="preserve">Подаци који се аутоматски шаљу ка страници за ауторизовни приступ, потребно је да задовоље одговарајућу форму односно потребно је да буду структуирани у складу са тренутним стањем у апликацији </w:t>
      </w:r>
    </w:p>
    <w:p w:rsidR="00585C61" w:rsidRPr="008E2BC4" w:rsidRDefault="00585C61" w:rsidP="00585C61">
      <w:pPr>
        <w:rPr>
          <w:color w:val="0000FF"/>
          <w:lang w:val="sr-Cyrl-CS"/>
        </w:rPr>
      </w:pPr>
    </w:p>
    <w:p w:rsidR="00585C61" w:rsidRPr="00F75AA7" w:rsidRDefault="00585C61" w:rsidP="002E5124">
      <w:pPr>
        <w:ind w:firstLine="720"/>
        <w:jc w:val="both"/>
        <w:rPr>
          <w:color w:val="auto"/>
          <w:lang w:val="sr-Cyrl-CS"/>
        </w:rPr>
      </w:pPr>
      <w:r w:rsidRPr="00F75AA7">
        <w:rPr>
          <w:color w:val="auto"/>
          <w:lang w:val="sr-Cyrl-CS"/>
        </w:rPr>
        <w:t>Директна корист од надоградње софтвера се огледа у повећању броја регистрованих пловила у Републици Србији и повећању прихода на име такси и накнада Буџету Републике Србије који је већ у 2017.години износио преко 100 милиона динара. Надоградњом се обезбеђује тајност и поверљивост података, ефикасна употреба дигиталног сертификата за идентификацију, ауторизацију и потписивање, ефикасне услуге слања и пријема докумената. Један од циљева надоградње је и успостављање основе за електронску архиву која ће се ставити у перспективи на располагање другим надлежним државним органима и судовима. Надоградња тражи континуирану техничку подршку и стално одржавање и унапређење система.</w:t>
      </w:r>
    </w:p>
    <w:p w:rsidR="002E5124" w:rsidRPr="00F75AA7" w:rsidRDefault="002E5124" w:rsidP="002E5124">
      <w:pPr>
        <w:ind w:firstLine="720"/>
        <w:jc w:val="both"/>
        <w:rPr>
          <w:color w:val="auto"/>
          <w:lang w:val="sr-Cyrl-RS"/>
        </w:rPr>
      </w:pPr>
    </w:p>
    <w:p w:rsidR="00585C61" w:rsidRPr="00F75AA7" w:rsidRDefault="00585C61" w:rsidP="002E5124">
      <w:pPr>
        <w:ind w:firstLine="720"/>
        <w:jc w:val="both"/>
        <w:rPr>
          <w:color w:val="auto"/>
          <w:lang w:val="sr-Latn-BA"/>
        </w:rPr>
      </w:pPr>
      <w:r w:rsidRPr="00F75AA7">
        <w:rPr>
          <w:color w:val="auto"/>
          <w:lang w:val="sr-Cyrl-RS"/>
        </w:rPr>
        <w:t>Практичном применом базног софтвер</w:t>
      </w:r>
      <w:r w:rsidRPr="00F75AA7">
        <w:rPr>
          <w:color w:val="auto"/>
        </w:rPr>
        <w:t>a</w:t>
      </w:r>
      <w:r w:rsidRPr="00F75AA7">
        <w:rPr>
          <w:color w:val="auto"/>
          <w:lang w:val="sr-Cyrl-RS"/>
        </w:rPr>
        <w:t xml:space="preserve"> који је </w:t>
      </w:r>
      <w:r w:rsidRPr="00F75AA7">
        <w:rPr>
          <w:color w:val="auto"/>
          <w:lang w:val="sr-Cyrl-CS"/>
        </w:rPr>
        <w:t>инсталиран</w:t>
      </w:r>
      <w:r w:rsidRPr="00F75AA7">
        <w:rPr>
          <w:color w:val="auto"/>
          <w:lang w:val="sr-Cyrl-RS"/>
        </w:rPr>
        <w:t xml:space="preserve"> крајем 2017. године, утврђено је да је надоградња неопходна ради спречавања злоупотребе докумената у области водног саобраћаја, повећања нивоа аутоматизације и убрзања процеса рада у условима смањеног броја запослених, безбедности система, тајности и поверљивости података. </w:t>
      </w:r>
    </w:p>
    <w:p w:rsidR="00585C61" w:rsidRPr="00F75AA7" w:rsidRDefault="00585C61" w:rsidP="002E5124">
      <w:pPr>
        <w:contextualSpacing/>
        <w:jc w:val="both"/>
        <w:rPr>
          <w:b/>
          <w:color w:val="auto"/>
          <w:lang w:val="sr-Cyrl-RS"/>
        </w:rPr>
      </w:pPr>
    </w:p>
    <w:p w:rsidR="00585C61" w:rsidRPr="00F75AA7" w:rsidRDefault="00585C61" w:rsidP="002E5124">
      <w:pPr>
        <w:ind w:firstLine="720"/>
        <w:contextualSpacing/>
        <w:jc w:val="both"/>
        <w:rPr>
          <w:color w:val="auto"/>
          <w:lang w:val="sr-Cyrl-CS"/>
        </w:rPr>
      </w:pPr>
      <w:r w:rsidRPr="00F75AA7">
        <w:rPr>
          <w:color w:val="auto"/>
          <w:lang w:val="sr-Cyrl-CS"/>
        </w:rPr>
        <w:lastRenderedPageBreak/>
        <w:t>У 2018. години захтеви корисника услуга у области међународног водног саобраћаја, грађана и привреде, других државних органа, надлежних судова, као и страних администрација, интензивирају се</w:t>
      </w:r>
      <w:r w:rsidR="00125107" w:rsidRPr="00F75AA7">
        <w:rPr>
          <w:color w:val="auto"/>
          <w:lang w:val="sr-Cyrl-CS"/>
        </w:rPr>
        <w:t xml:space="preserve">,  </w:t>
      </w:r>
      <w:r w:rsidRPr="00F75AA7">
        <w:rPr>
          <w:color w:val="auto"/>
          <w:lang w:val="sr-Cyrl-CS"/>
        </w:rPr>
        <w:t>што тражи брже одговоре администрације у наредном периоду - ефикасан увид у издате исправе, дозволе и овлашћења, као и спречавање злоупотребе докумената (дозвола, овлашћења). Надоградња софтвера ће допринети бржој примени нове и све захтевније законске регулативе у области водног саобраћаја која се убрзано хармонизује са ЕУ прописима.</w:t>
      </w:r>
    </w:p>
    <w:p w:rsidR="00585C61" w:rsidRPr="00F75AA7" w:rsidRDefault="00585C61" w:rsidP="002E5124">
      <w:pPr>
        <w:ind w:firstLine="720"/>
        <w:jc w:val="both"/>
        <w:rPr>
          <w:color w:val="auto"/>
          <w:lang w:val="sr-Cyrl-CS"/>
        </w:rPr>
      </w:pPr>
      <w:r w:rsidRPr="00F75AA7">
        <w:rPr>
          <w:bCs/>
          <w:color w:val="auto"/>
          <w:lang w:val="sr-Cyrl-RS"/>
        </w:rPr>
        <w:t xml:space="preserve">Надоградња постојеће апликације за издавање овлашћења би требало </w:t>
      </w:r>
      <w:r w:rsidR="00125107" w:rsidRPr="00F75AA7">
        <w:rPr>
          <w:bCs/>
          <w:color w:val="auto"/>
          <w:lang w:val="sr-Cyrl-RS"/>
        </w:rPr>
        <w:t>додатно</w:t>
      </w:r>
      <w:r w:rsidRPr="00F75AA7">
        <w:rPr>
          <w:bCs/>
          <w:color w:val="auto"/>
          <w:lang w:val="sr-Cyrl-RS"/>
        </w:rPr>
        <w:t xml:space="preserve"> да подигне ниво безбедности у комуникацији између Лучке капетаније Београд и институције која је одговорна за израду пластичних картица. </w:t>
      </w:r>
      <w:r w:rsidRPr="00F75AA7">
        <w:rPr>
          <w:color w:val="auto"/>
          <w:lang w:val="ru-RU"/>
        </w:rPr>
        <w:t>Тренутно се подаци о подносиоцима различитих захтева шаљу Е-маил-ом без икакве заштите, што није у складу са Законом о информационој безбедности.</w:t>
      </w:r>
      <w:r w:rsidRPr="00F75AA7">
        <w:rPr>
          <w:color w:val="auto"/>
          <w:lang w:val="sr-Cyrl-CS"/>
        </w:rPr>
        <w:t xml:space="preserve"> </w:t>
      </w:r>
    </w:p>
    <w:p w:rsidR="00AC6B7C" w:rsidRPr="00F75AA7" w:rsidRDefault="00AC6B7C" w:rsidP="002E5124">
      <w:pPr>
        <w:jc w:val="both"/>
        <w:rPr>
          <w:i/>
          <w:iCs/>
          <w:color w:val="auto"/>
          <w:lang w:val="sr-Cyrl-RS"/>
        </w:rPr>
      </w:pPr>
    </w:p>
    <w:p w:rsidR="00A7043B" w:rsidRDefault="00A7043B" w:rsidP="002E5124">
      <w:pPr>
        <w:jc w:val="both"/>
        <w:rPr>
          <w:i/>
          <w:iCs/>
          <w:lang w:val="sr-Cyrl-RS"/>
        </w:rPr>
      </w:pPr>
    </w:p>
    <w:p w:rsidR="00A7043B" w:rsidRDefault="00A7043B" w:rsidP="002E5124">
      <w:pPr>
        <w:jc w:val="both"/>
        <w:rPr>
          <w:i/>
          <w:iCs/>
          <w:lang w:val="sr-Cyrl-RS"/>
        </w:rPr>
      </w:pPr>
    </w:p>
    <w:p w:rsidR="00AC6B7C" w:rsidRDefault="00AC6B7C" w:rsidP="002E5124">
      <w:pPr>
        <w:jc w:val="both"/>
        <w:rPr>
          <w:i/>
          <w:iCs/>
          <w:lang w:val="sr-Cyrl-RS"/>
        </w:rPr>
      </w:pPr>
    </w:p>
    <w:p w:rsidR="00AC6B7C" w:rsidRDefault="00AC6B7C" w:rsidP="002F1281">
      <w:pPr>
        <w:rPr>
          <w:i/>
          <w:iCs/>
          <w:lang w:val="sr-Cyrl-RS"/>
        </w:rPr>
      </w:pPr>
    </w:p>
    <w:p w:rsidR="00AC6B7C" w:rsidRDefault="00AC6B7C"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585C61" w:rsidRDefault="00585C61" w:rsidP="002F1281">
      <w:pPr>
        <w:rPr>
          <w:i/>
          <w:iCs/>
          <w:lang w:val="sr-Cyrl-RS"/>
        </w:rPr>
      </w:pPr>
    </w:p>
    <w:p w:rsidR="00AC6B7C" w:rsidRDefault="00AC6B7C" w:rsidP="002F1281">
      <w:pPr>
        <w:rPr>
          <w:i/>
          <w:iCs/>
          <w:lang w:val="sr-Cyrl-RS"/>
        </w:rPr>
      </w:pPr>
    </w:p>
    <w:p w:rsidR="00AC6B7C" w:rsidRDefault="00AC6B7C" w:rsidP="002F1281">
      <w:pPr>
        <w:rPr>
          <w:i/>
          <w:iCs/>
          <w:lang w:val="sr-Cyrl-RS"/>
        </w:rPr>
      </w:pPr>
    </w:p>
    <w:p w:rsidR="00AC6B7C" w:rsidRDefault="00AC6B7C" w:rsidP="002F1281">
      <w:pPr>
        <w:rPr>
          <w:i/>
          <w:iCs/>
          <w:lang w:val="sr-Cyrl-RS"/>
        </w:rPr>
      </w:pPr>
    </w:p>
    <w:p w:rsidR="006B627A" w:rsidRDefault="006B627A" w:rsidP="002F1281">
      <w:pPr>
        <w:rPr>
          <w:i/>
          <w:iCs/>
          <w:lang w:val="sr-Cyrl-RS"/>
        </w:rPr>
      </w:pPr>
    </w:p>
    <w:p w:rsidR="006B627A" w:rsidRDefault="006B627A" w:rsidP="002F1281">
      <w:pPr>
        <w:rPr>
          <w:i/>
          <w:iCs/>
          <w:lang w:val="sr-Cyrl-RS"/>
        </w:rPr>
      </w:pPr>
    </w:p>
    <w:p w:rsidR="006B627A" w:rsidRDefault="006B627A"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2E5124" w:rsidRDefault="002E5124" w:rsidP="002F1281">
      <w:pPr>
        <w:rPr>
          <w:i/>
          <w:iCs/>
          <w:lang w:val="sr-Cyrl-RS"/>
        </w:rPr>
      </w:pPr>
    </w:p>
    <w:p w:rsidR="006B627A" w:rsidRDefault="006B627A" w:rsidP="002F1281">
      <w:pPr>
        <w:rPr>
          <w:i/>
          <w:iCs/>
          <w:lang w:val="sr-Cyrl-RS"/>
        </w:rPr>
      </w:pPr>
    </w:p>
    <w:p w:rsidR="00AC6B7C" w:rsidRDefault="00AC6B7C" w:rsidP="002F1281">
      <w:pPr>
        <w:rPr>
          <w:i/>
          <w:iCs/>
          <w:lang w:val="sr-Cyrl-RS"/>
        </w:rPr>
      </w:pPr>
    </w:p>
    <w:p w:rsidR="00A2329B" w:rsidRDefault="00A2329B" w:rsidP="002F1281">
      <w:pPr>
        <w:rPr>
          <w:i/>
          <w:iCs/>
          <w:lang w:val="sr-Cyrl-RS"/>
        </w:rPr>
      </w:pPr>
    </w:p>
    <w:p w:rsidR="002F1281" w:rsidRPr="00067FC3" w:rsidRDefault="00F116A5" w:rsidP="007562C0">
      <w:pPr>
        <w:shd w:val="clear" w:color="auto" w:fill="C6D9F1"/>
        <w:jc w:val="center"/>
        <w:rPr>
          <w:b/>
          <w:bCs/>
          <w:iCs/>
          <w:lang w:val="ru-RU"/>
        </w:rPr>
      </w:pPr>
      <w:r>
        <w:rPr>
          <w:b/>
          <w:bCs/>
          <w:iCs/>
        </w:rPr>
        <w:lastRenderedPageBreak/>
        <w:t>IV</w:t>
      </w:r>
      <w:r w:rsidR="002F1281" w:rsidRPr="00067FC3">
        <w:rPr>
          <w:b/>
          <w:bCs/>
          <w:iCs/>
          <w:lang w:val="ru-RU"/>
        </w:rPr>
        <w:t xml:space="preserve"> УСЛОВИ ЗА УЧЕШЋЕ У ПОСТУПКУ И УПУТСТВО ЗА ДОКАЗИВАЊЕ ИСПУЊЕНОСТИ УСЛОВА</w:t>
      </w:r>
    </w:p>
    <w:p w:rsidR="002F1281" w:rsidRPr="00067FC3" w:rsidRDefault="002F1281" w:rsidP="002F1281">
      <w:pPr>
        <w:jc w:val="both"/>
        <w:rPr>
          <w:b/>
          <w:bCs/>
          <w:i/>
          <w:iCs/>
          <w:lang w:val="ru-RU"/>
        </w:rPr>
      </w:pPr>
    </w:p>
    <w:p w:rsidR="00FE1390" w:rsidRDefault="003D21A0" w:rsidP="008C602F">
      <w:pPr>
        <w:pStyle w:val="ListParagraph"/>
        <w:numPr>
          <w:ilvl w:val="0"/>
          <w:numId w:val="51"/>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rsidR="008C602F" w:rsidRPr="008C602F" w:rsidRDefault="008C602F" w:rsidP="008C602F">
      <w:pPr>
        <w:pStyle w:val="ListParagraph"/>
        <w:tabs>
          <w:tab w:val="left" w:pos="680"/>
        </w:tabs>
        <w:jc w:val="both"/>
        <w:rPr>
          <w:b/>
          <w:noProof/>
        </w:rPr>
      </w:pPr>
    </w:p>
    <w:p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2E5124"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067FC3" w:rsidRDefault="00E064F2" w:rsidP="00E064F2">
            <w:pPr>
              <w:shd w:val="clear" w:color="auto" w:fill="FFFFFF"/>
              <w:spacing w:after="200" w:line="276" w:lineRule="auto"/>
              <w:jc w:val="both"/>
              <w:rPr>
                <w:rFonts w:ascii="Calibri" w:eastAsiaTheme="minorHAnsi" w:hAnsi="Calibri"/>
                <w:b/>
                <w:bCs/>
                <w:color w:val="000000" w:themeColor="text1"/>
                <w:lang w:val="ru-RU"/>
              </w:rPr>
            </w:pPr>
            <w:r w:rsidRPr="00067FC3">
              <w:rPr>
                <w:color w:val="000000" w:themeColor="text1"/>
                <w:lang w:val="ru-RU"/>
              </w:rPr>
              <w:t>Извод из регистра Агенције за привредне регистре, односно извод из регистра надлежног Привредног суда;</w:t>
            </w:r>
          </w:p>
        </w:tc>
      </w:tr>
      <w:tr w:rsidR="005D578B" w:rsidRPr="002E5124"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067FC3" w:rsidRDefault="00E064F2" w:rsidP="00E064F2">
            <w:pPr>
              <w:shd w:val="clear" w:color="auto" w:fill="FFFFFF"/>
              <w:spacing w:after="200" w:line="276" w:lineRule="auto"/>
              <w:jc w:val="both"/>
              <w:rPr>
                <w:rFonts w:ascii="Calibri" w:eastAsiaTheme="minorHAnsi" w:hAnsi="Calibri"/>
                <w:color w:val="000000" w:themeColor="text1"/>
                <w:lang w:val="ru-RU"/>
              </w:rPr>
            </w:pPr>
            <w:r w:rsidRPr="00067FC3">
              <w:rPr>
                <w:color w:val="000000" w:themeColor="text1"/>
                <w:lang w:val="ru-RU"/>
              </w:rPr>
              <w:t>Извод из регистра Агенције за привредне регистре, односно из одговарајућег регистра;</w:t>
            </w:r>
          </w:p>
        </w:tc>
      </w:tr>
    </w:tbl>
    <w:p w:rsidR="00E064F2" w:rsidRPr="00067FC3" w:rsidRDefault="00E064F2" w:rsidP="008C602F">
      <w:pPr>
        <w:spacing w:after="200" w:line="276" w:lineRule="auto"/>
        <w:rPr>
          <w:rFonts w:ascii="Calibri" w:eastAsiaTheme="minorHAnsi" w:hAnsi="Calibri"/>
          <w:color w:val="000000" w:themeColor="text1"/>
          <w:lang w:val="ru-RU"/>
        </w:rPr>
      </w:pPr>
    </w:p>
    <w:p w:rsidR="00E064F2" w:rsidRPr="005D578B" w:rsidRDefault="00E064F2" w:rsidP="00B64128">
      <w:pPr>
        <w:spacing w:after="200" w:line="276" w:lineRule="auto"/>
        <w:ind w:left="709" w:right="429" w:firstLine="11"/>
        <w:jc w:val="both"/>
        <w:rPr>
          <w:color w:val="000000" w:themeColor="text1"/>
          <w:lang w:val="sr-Cyrl-RS"/>
        </w:rPr>
      </w:pPr>
      <w:r w:rsidRPr="00067FC3">
        <w:rPr>
          <w:b/>
          <w:bCs/>
          <w:color w:val="000000" w:themeColor="text1"/>
          <w:lang w:val="ru-RU"/>
        </w:rPr>
        <w:t>1.2.</w:t>
      </w:r>
      <w:r w:rsidRPr="005D578B">
        <w:rPr>
          <w:b/>
          <w:bCs/>
          <w:color w:val="000000" w:themeColor="text1"/>
        </w:rPr>
        <w:t>     </w:t>
      </w:r>
      <w:r w:rsidRPr="00067FC3">
        <w:rPr>
          <w:b/>
          <w:bCs/>
          <w:color w:val="000000" w:themeColor="text1"/>
          <w:lang w:val="ru-RU"/>
        </w:rPr>
        <w:t xml:space="preserve"> </w:t>
      </w:r>
      <w:r w:rsidRPr="00067FC3">
        <w:rPr>
          <w:color w:val="000000" w:themeColor="text1"/>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2E5124"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1) Извод из казнене евиденције, односно уверењ</w:t>
            </w:r>
            <w:r w:rsidRPr="005D578B">
              <w:rPr>
                <w:color w:val="000000" w:themeColor="text1"/>
              </w:rPr>
              <w:t>e</w:t>
            </w:r>
            <w:r w:rsidRPr="00067FC3">
              <w:rPr>
                <w:color w:val="000000" w:themeColor="text1"/>
                <w:lang w:val="ru-RU"/>
              </w:rPr>
              <w:t xml:space="preserve"> основног суда на чијем подручју се налази седиште домаћег правног лица</w:t>
            </w:r>
            <w:r w:rsidRPr="005D578B">
              <w:rPr>
                <w:color w:val="000000" w:themeColor="text1"/>
                <w:lang w:val="ru-RU"/>
              </w:rPr>
              <w:t xml:space="preserve">, </w:t>
            </w:r>
            <w:r w:rsidRPr="00067FC3">
              <w:rPr>
                <w:color w:val="000000" w:themeColor="text1"/>
                <w:lang w:val="ru-RU"/>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067FC3" w:rsidRDefault="00E064F2" w:rsidP="00E064F2">
            <w:pPr>
              <w:spacing w:after="200" w:line="276" w:lineRule="auto"/>
              <w:jc w:val="both"/>
              <w:rPr>
                <w:color w:val="000000" w:themeColor="text1"/>
                <w:lang w:val="ru-RU"/>
              </w:rPr>
            </w:pPr>
            <w:r w:rsidRPr="00067FC3">
              <w:rPr>
                <w:color w:val="000000" w:themeColor="text1"/>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067FC3">
              <w:rPr>
                <w:color w:val="000000" w:themeColor="text1"/>
                <w:lang w:val="ru-RU"/>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2E5124"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067FC3" w:rsidRDefault="00E064F2">
            <w:pPr>
              <w:shd w:val="clear" w:color="auto" w:fill="FFFFFF"/>
              <w:spacing w:after="200" w:line="170" w:lineRule="atLeast"/>
              <w:jc w:val="right"/>
              <w:rPr>
                <w:rFonts w:ascii="Calibri" w:eastAsiaTheme="minorHAnsi" w:hAnsi="Calibri"/>
                <w:b/>
                <w:bCs/>
                <w:color w:val="000000" w:themeColor="text1"/>
                <w:lang w:val="ru-RU"/>
              </w:rPr>
            </w:pPr>
            <w:r w:rsidRPr="00067FC3">
              <w:rPr>
                <w:b/>
                <w:bCs/>
                <w:color w:val="000000" w:themeColor="text1"/>
                <w:lang w:val="ru-RU"/>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067FC3" w:rsidRDefault="00E064F2">
            <w:pPr>
              <w:spacing w:after="200" w:line="170" w:lineRule="atLeast"/>
              <w:contextualSpacing/>
              <w:jc w:val="both"/>
              <w:rPr>
                <w:rFonts w:ascii="Calibri" w:eastAsiaTheme="minorHAnsi" w:hAnsi="Calibri"/>
                <w:b/>
                <w:bCs/>
                <w:color w:val="000000" w:themeColor="text1"/>
                <w:lang w:val="ru-RU"/>
              </w:rPr>
            </w:pPr>
            <w:r w:rsidRPr="00067FC3">
              <w:rPr>
                <w:color w:val="000000" w:themeColor="text1"/>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2E5124"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5D578B" w:rsidRDefault="00E064F2" w:rsidP="00E064F2">
            <w:pPr>
              <w:spacing w:after="200" w:line="276" w:lineRule="auto"/>
              <w:rPr>
                <w:rFonts w:ascii="Calibri" w:eastAsiaTheme="minorHAnsi" w:hAnsi="Calibri"/>
                <w:b/>
                <w:bCs/>
                <w:color w:val="000000" w:themeColor="text1"/>
                <w:lang w:val="sr-Cyrl-RS"/>
              </w:rPr>
            </w:pPr>
          </w:p>
          <w:p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Доказ не може бити старији од 2 месеца пре</w:t>
            </w:r>
            <w:r w:rsidR="009A5216">
              <w:rPr>
                <w:b/>
                <w:bCs/>
                <w:color w:val="000000" w:themeColor="text1"/>
                <w:lang w:val="sr-Cyrl-RS"/>
              </w:rPr>
              <w:t xml:space="preserve"> датума</w:t>
            </w:r>
            <w:r w:rsidRPr="00067FC3">
              <w:rPr>
                <w:b/>
                <w:bCs/>
                <w:color w:val="000000" w:themeColor="text1"/>
                <w:lang w:val="ru-RU"/>
              </w:rPr>
              <w:t xml:space="preserve"> отварања понуда.</w:t>
            </w:r>
          </w:p>
        </w:tc>
      </w:tr>
    </w:tbl>
    <w:p w:rsidR="00E064F2" w:rsidRPr="005D578B" w:rsidRDefault="00E064F2" w:rsidP="00E064F2">
      <w:pPr>
        <w:spacing w:after="200" w:line="276" w:lineRule="auto"/>
        <w:rPr>
          <w:color w:val="000000" w:themeColor="text1"/>
          <w:lang w:val="sr-Cyrl-RS" w:eastAsia="ko-KR"/>
        </w:rPr>
      </w:pPr>
    </w:p>
    <w:p w:rsidR="00E064F2" w:rsidRPr="005D578B" w:rsidRDefault="0048218E" w:rsidP="00B64128">
      <w:pPr>
        <w:spacing w:after="200" w:line="276" w:lineRule="auto"/>
        <w:ind w:left="709" w:right="429" w:firstLine="11"/>
        <w:jc w:val="both"/>
        <w:rPr>
          <w:color w:val="000000" w:themeColor="text1"/>
          <w:lang w:val="sr-Cyrl-RS" w:eastAsia="en-US"/>
        </w:rPr>
      </w:pPr>
      <w:r>
        <w:rPr>
          <w:b/>
          <w:bCs/>
          <w:color w:val="000000" w:themeColor="text1"/>
          <w:lang w:val="sr-Cyrl-RS"/>
        </w:rPr>
        <w:t>1.4</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2E5124"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2E5124"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rsidR="00E064F2" w:rsidRPr="00067FC3" w:rsidRDefault="00E064F2">
            <w:pPr>
              <w:spacing w:before="100" w:beforeAutospacing="1" w:after="200" w:line="210" w:lineRule="atLeast"/>
              <w:rPr>
                <w:rFonts w:ascii="Calibri" w:eastAsiaTheme="minorHAnsi" w:hAnsi="Calibri"/>
                <w:b/>
                <w:bCs/>
                <w:color w:val="000000" w:themeColor="text1"/>
                <w:lang w:val="ru-RU"/>
              </w:rPr>
            </w:pPr>
          </w:p>
          <w:p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 xml:space="preserve">Доказ не може бити старији од 2 месеца пре </w:t>
            </w:r>
            <w:r w:rsidR="009A5216">
              <w:rPr>
                <w:b/>
                <w:bCs/>
                <w:color w:val="000000" w:themeColor="text1"/>
                <w:lang w:val="sr-Cyrl-RS"/>
              </w:rPr>
              <w:t xml:space="preserve">датума </w:t>
            </w:r>
            <w:r w:rsidRPr="00067FC3">
              <w:rPr>
                <w:b/>
                <w:bCs/>
                <w:color w:val="000000" w:themeColor="text1"/>
                <w:lang w:val="ru-RU"/>
              </w:rPr>
              <w:t>отварања понуда</w:t>
            </w:r>
          </w:p>
        </w:tc>
      </w:tr>
      <w:tr w:rsidR="0049254B" w:rsidRPr="002E5124"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49254B" w:rsidRPr="00067FC3" w:rsidRDefault="0049254B">
            <w:pPr>
              <w:spacing w:before="100" w:beforeAutospacing="1" w:after="200" w:line="210" w:lineRule="atLeast"/>
              <w:rPr>
                <w:rFonts w:ascii="Calibri" w:eastAsiaTheme="minorHAnsi" w:hAnsi="Calibri"/>
                <w:b/>
                <w:bCs/>
                <w:color w:val="000000" w:themeColor="text1"/>
                <w:lang w:val="ru-RU"/>
              </w:rPr>
            </w:pPr>
          </w:p>
        </w:tc>
      </w:tr>
    </w:tbl>
    <w:p w:rsidR="0049254B" w:rsidRPr="00067FC3" w:rsidRDefault="0049254B" w:rsidP="0049254B">
      <w:pPr>
        <w:suppressAutoHyphens w:val="0"/>
        <w:spacing w:after="14" w:line="269" w:lineRule="auto"/>
        <w:ind w:right="54"/>
        <w:jc w:val="both"/>
        <w:rPr>
          <w:lang w:val="ru-RU"/>
        </w:rPr>
      </w:pPr>
    </w:p>
    <w:p w:rsidR="0049254B" w:rsidRPr="00B71909" w:rsidRDefault="0048218E" w:rsidP="009C39A9">
      <w:pPr>
        <w:suppressAutoHyphens w:val="0"/>
        <w:spacing w:after="14" w:line="269" w:lineRule="auto"/>
        <w:ind w:left="1211" w:right="54"/>
        <w:jc w:val="both"/>
      </w:pPr>
      <w:r>
        <w:rPr>
          <w:lang w:val="sr-Cyrl-CS"/>
        </w:rPr>
        <w:t>1.6.</w:t>
      </w:r>
      <w:r w:rsidR="0049254B" w:rsidRPr="00067FC3">
        <w:rPr>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w:t>
      </w:r>
      <w:r w:rsidR="0049254B" w:rsidRPr="00067FC3">
        <w:rPr>
          <w:lang w:val="ru-RU"/>
        </w:rPr>
        <w:lastRenderedPageBreak/>
        <w:t xml:space="preserve">забрану обављања делатности која је на снази у време подношења понуде (чл. 75. ст. 2. </w:t>
      </w:r>
      <w:r w:rsidR="0049254B" w:rsidRPr="00B71909">
        <w:t xml:space="preserve">Закона): </w:t>
      </w:r>
    </w:p>
    <w:p w:rsidR="00CC286C" w:rsidRDefault="00CC286C" w:rsidP="00E064F2">
      <w:pPr>
        <w:jc w:val="both"/>
        <w:rPr>
          <w:rFonts w:ascii="Calibri" w:eastAsiaTheme="minorHAnsi" w:hAnsi="Calibri"/>
          <w:b/>
          <w:bCs/>
          <w:lang w:val="sr-Cyrl-RS"/>
        </w:rPr>
      </w:pPr>
    </w:p>
    <w:tbl>
      <w:tblPr>
        <w:tblpPr w:leftFromText="180" w:rightFromText="180" w:vertAnchor="page" w:horzAnchor="margin" w:tblpXSpec="right" w:tblpY="2671"/>
        <w:tblW w:w="9346" w:type="dxa"/>
        <w:tblCellMar>
          <w:top w:w="69" w:type="dxa"/>
          <w:left w:w="391" w:type="dxa"/>
          <w:right w:w="115" w:type="dxa"/>
        </w:tblCellMar>
        <w:tblLook w:val="04A0" w:firstRow="1" w:lastRow="0" w:firstColumn="1" w:lastColumn="0" w:noHBand="0" w:noVBand="1"/>
      </w:tblPr>
      <w:tblGrid>
        <w:gridCol w:w="2115"/>
        <w:gridCol w:w="7231"/>
      </w:tblGrid>
      <w:tr w:rsidR="008C602F" w:rsidRPr="00B71909" w:rsidTr="008C602F">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rsidR="008C602F" w:rsidRPr="00B71909" w:rsidRDefault="008C602F" w:rsidP="008C602F">
            <w:pPr>
              <w:spacing w:line="259" w:lineRule="auto"/>
              <w:ind w:left="5"/>
              <w:jc w:val="center"/>
            </w:pPr>
            <w:r w:rsidRPr="00B71909">
              <w:rPr>
                <w:b/>
              </w:rPr>
              <w:t xml:space="preserve">Доказ: </w:t>
            </w:r>
          </w:p>
        </w:tc>
        <w:tc>
          <w:tcPr>
            <w:tcW w:w="7231" w:type="dxa"/>
            <w:tcBorders>
              <w:top w:val="dashed" w:sz="8" w:space="0" w:color="000000"/>
              <w:left w:val="dashed" w:sz="8" w:space="0" w:color="000000"/>
              <w:bottom w:val="dashed" w:sz="8" w:space="0" w:color="000000"/>
              <w:right w:val="dashed" w:sz="8" w:space="0" w:color="000000"/>
            </w:tcBorders>
            <w:shd w:val="clear" w:color="auto" w:fill="auto"/>
          </w:tcPr>
          <w:p w:rsidR="008C602F" w:rsidRPr="00B71909" w:rsidRDefault="008C602F" w:rsidP="008C602F">
            <w:pPr>
              <w:spacing w:line="259" w:lineRule="auto"/>
            </w:pPr>
            <w:r w:rsidRPr="00B71909">
              <w:t xml:space="preserve">Изјава предвиђена конкурсном документацијом. </w:t>
            </w:r>
          </w:p>
        </w:tc>
      </w:tr>
    </w:tbl>
    <w:p w:rsidR="008C602F" w:rsidRPr="00CC286C" w:rsidRDefault="008C602F" w:rsidP="00E064F2">
      <w:pPr>
        <w:jc w:val="both"/>
        <w:rPr>
          <w:rFonts w:ascii="Calibri" w:eastAsiaTheme="minorHAnsi" w:hAnsi="Calibri"/>
          <w:b/>
          <w:bCs/>
          <w:lang w:val="sr-Cyrl-RS"/>
        </w:rPr>
      </w:pPr>
    </w:p>
    <w:p w:rsidR="00E064F2" w:rsidRDefault="00E064F2" w:rsidP="00E064F2">
      <w:pPr>
        <w:jc w:val="both"/>
        <w:rPr>
          <w:b/>
          <w:bCs/>
          <w:lang w:val="sr-Cyrl-RS"/>
        </w:rPr>
      </w:pPr>
      <w:r>
        <w:rPr>
          <w:b/>
          <w:bCs/>
          <w:lang w:val="ru-RU"/>
        </w:rPr>
        <w:t>Р</w:t>
      </w:r>
      <w:r>
        <w:rPr>
          <w:b/>
          <w:bCs/>
          <w:lang w:val="sr-Cyrl-RS"/>
        </w:rPr>
        <w:t xml:space="preserve">егистар понуђача: </w:t>
      </w:r>
    </w:p>
    <w:p w:rsidR="00E064F2" w:rsidRDefault="00E064F2" w:rsidP="00E064F2">
      <w:pPr>
        <w:jc w:val="both"/>
        <w:rPr>
          <w:b/>
          <w:bCs/>
          <w:i/>
          <w:iCs/>
          <w:u w:val="single"/>
          <w:lang w:val="sr-Cyrl-RS"/>
        </w:rPr>
      </w:pPr>
    </w:p>
    <w:p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E064F2" w:rsidRDefault="00E064F2" w:rsidP="00E064F2">
      <w:pPr>
        <w:jc w:val="both"/>
        <w:rPr>
          <w:b/>
          <w:bCs/>
          <w:i/>
          <w:iCs/>
          <w:color w:val="auto"/>
          <w:u w:val="single"/>
          <w:lang w:val="sr-Cyrl-CS"/>
        </w:rPr>
      </w:pPr>
    </w:p>
    <w:p w:rsidR="0048218E" w:rsidRPr="008462C3" w:rsidRDefault="0048218E" w:rsidP="0048218E">
      <w:pPr>
        <w:spacing w:line="240" w:lineRule="auto"/>
        <w:jc w:val="both"/>
        <w:rPr>
          <w:b/>
          <w:color w:val="auto"/>
          <w:lang w:val="sr-Cyrl-RS"/>
        </w:rPr>
      </w:pPr>
      <w:r w:rsidRPr="008462C3">
        <w:rPr>
          <w:b/>
          <w:color w:val="auto"/>
          <w:lang w:val="sr-Cyrl-RS"/>
        </w:rPr>
        <w:t>Додатни услови:</w:t>
      </w:r>
    </w:p>
    <w:p w:rsidR="0048218E" w:rsidRPr="008462C3" w:rsidRDefault="0048218E" w:rsidP="0048218E">
      <w:pPr>
        <w:spacing w:line="240" w:lineRule="auto"/>
        <w:jc w:val="both"/>
        <w:rPr>
          <w:b/>
          <w:color w:val="auto"/>
          <w:u w:val="single"/>
          <w:lang w:val="sr-Cyrl-RS"/>
        </w:rPr>
      </w:pPr>
    </w:p>
    <w:p w:rsidR="0048218E" w:rsidRPr="008462C3" w:rsidRDefault="0048218E" w:rsidP="0048218E">
      <w:pPr>
        <w:spacing w:after="39"/>
        <w:jc w:val="both"/>
        <w:rPr>
          <w:color w:val="auto"/>
        </w:rPr>
      </w:pPr>
      <w:r w:rsidRPr="00067FC3">
        <w:rPr>
          <w:color w:val="auto"/>
          <w:lang w:val="ru-RU"/>
        </w:rPr>
        <w:t xml:space="preserve">Понуђач који учествује у поступку предметне јавне набавке, мора испунити </w:t>
      </w:r>
      <w:r w:rsidRPr="00067FC3">
        <w:rPr>
          <w:b/>
          <w:color w:val="auto"/>
          <w:lang w:val="ru-RU"/>
        </w:rPr>
        <w:t>додатне услове</w:t>
      </w:r>
      <w:r w:rsidRPr="00067FC3">
        <w:rPr>
          <w:color w:val="auto"/>
          <w:lang w:val="ru-RU"/>
        </w:rPr>
        <w:t xml:space="preserve"> за учешће у поступку јавне набавке, дефинисане чланом 76. </w:t>
      </w:r>
      <w:r w:rsidRPr="008462C3">
        <w:rPr>
          <w:color w:val="auto"/>
        </w:rPr>
        <w:t xml:space="preserve">Закона и то: </w:t>
      </w:r>
    </w:p>
    <w:tbl>
      <w:tblPr>
        <w:tblpPr w:leftFromText="180" w:rightFromText="180" w:vertAnchor="text" w:horzAnchor="page" w:tblpX="1940" w:tblpY="205"/>
        <w:tblW w:w="9805" w:type="dxa"/>
        <w:tblCellMar>
          <w:top w:w="111" w:type="dxa"/>
          <w:right w:w="0" w:type="dxa"/>
        </w:tblCellMar>
        <w:tblLook w:val="04A0" w:firstRow="1" w:lastRow="0" w:firstColumn="1" w:lastColumn="0" w:noHBand="0" w:noVBand="1"/>
      </w:tblPr>
      <w:tblGrid>
        <w:gridCol w:w="1276"/>
        <w:gridCol w:w="8529"/>
      </w:tblGrid>
      <w:tr w:rsidR="008462C3" w:rsidRPr="002E5124" w:rsidTr="009C39A9">
        <w:trPr>
          <w:trHeight w:val="73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3F6613" w:rsidP="0048218E">
            <w:pPr>
              <w:spacing w:line="259" w:lineRule="auto"/>
              <w:ind w:left="7"/>
              <w:jc w:val="both"/>
              <w:rPr>
                <w:color w:val="auto"/>
              </w:rPr>
            </w:pPr>
            <w:r>
              <w:rPr>
                <w:b/>
                <w:color w:val="auto"/>
              </w:rPr>
              <w:t>1</w:t>
            </w:r>
            <w:r w:rsidR="0048218E" w:rsidRPr="008462C3">
              <w:rPr>
                <w:b/>
                <w:color w:val="auto"/>
              </w:rPr>
              <w:t xml:space="preserve">.Услов </w:t>
            </w:r>
            <w:r w:rsidR="0048218E" w:rsidRPr="008462C3">
              <w:rPr>
                <w:color w:val="auto"/>
              </w:rPr>
              <w:t xml:space="preserve"> </w:t>
            </w:r>
          </w:p>
        </w:tc>
        <w:tc>
          <w:tcPr>
            <w:tcW w:w="8529" w:type="dxa"/>
            <w:tcBorders>
              <w:top w:val="single" w:sz="4" w:space="0" w:color="000000"/>
              <w:left w:val="single" w:sz="4" w:space="0" w:color="000000"/>
              <w:bottom w:val="single" w:sz="4" w:space="0" w:color="000000"/>
              <w:right w:val="single" w:sz="4" w:space="0" w:color="000000"/>
            </w:tcBorders>
            <w:shd w:val="clear" w:color="auto" w:fill="auto"/>
          </w:tcPr>
          <w:p w:rsidR="0048218E" w:rsidRPr="00067FC3" w:rsidRDefault="0048218E" w:rsidP="006F7CF6">
            <w:pPr>
              <w:spacing w:line="290" w:lineRule="auto"/>
              <w:ind w:right="103"/>
              <w:jc w:val="both"/>
              <w:rPr>
                <w:color w:val="auto"/>
                <w:lang w:val="ru-RU"/>
              </w:rPr>
            </w:pPr>
            <w:r w:rsidRPr="00067FC3">
              <w:rPr>
                <w:color w:val="auto"/>
                <w:lang w:val="ru-RU"/>
              </w:rPr>
              <w:t xml:space="preserve">Да располаже неопходним пословним капацитетом: да је у претходних 5 (пет) обрачунских година, као понуђач или члан групе, рачунајући од дана објављивања позива за подношење понуда извршио квалитетно и у уговореном року најмање 2 (два) уговора која се односе на услуге одржавања софтверског </w:t>
            </w:r>
            <w:r w:rsidRPr="008462C3">
              <w:rPr>
                <w:color w:val="auto"/>
                <w:lang w:val="sr-Cyrl-RS"/>
              </w:rPr>
              <w:t>пакета</w:t>
            </w:r>
            <w:r w:rsidRPr="00067FC3">
              <w:rPr>
                <w:color w:val="auto"/>
                <w:lang w:val="ru-RU"/>
              </w:rPr>
              <w:t xml:space="preserve"> </w:t>
            </w:r>
            <w:r w:rsidRPr="008462C3">
              <w:rPr>
                <w:color w:val="auto"/>
                <w:lang w:val="sr-Cyrl-RS"/>
              </w:rPr>
              <w:t xml:space="preserve">који подржава вођење </w:t>
            </w:r>
            <w:r w:rsidRPr="00067FC3">
              <w:rPr>
                <w:color w:val="auto"/>
                <w:lang w:val="ru-RU"/>
              </w:rPr>
              <w:t xml:space="preserve">регистара и евиденција, као и најмање 2 (два) уговора за развој Апликативног </w:t>
            </w:r>
            <w:r w:rsidRPr="008462C3">
              <w:rPr>
                <w:color w:val="auto"/>
              </w:rPr>
              <w:t>sw</w:t>
            </w:r>
            <w:r w:rsidRPr="00067FC3">
              <w:rPr>
                <w:color w:val="auto"/>
                <w:lang w:val="ru-RU"/>
              </w:rPr>
              <w:t xml:space="preserve"> решења користећи </w:t>
            </w:r>
            <w:r w:rsidRPr="008462C3">
              <w:rPr>
                <w:color w:val="auto"/>
              </w:rPr>
              <w:t>Microsoft</w:t>
            </w:r>
            <w:r w:rsidRPr="00067FC3">
              <w:rPr>
                <w:color w:val="auto"/>
                <w:lang w:val="ru-RU"/>
              </w:rPr>
              <w:t xml:space="preserve"> технологије.</w:t>
            </w:r>
          </w:p>
        </w:tc>
      </w:tr>
      <w:tr w:rsidR="008462C3" w:rsidRPr="002E5124" w:rsidTr="009C39A9">
        <w:trPr>
          <w:trHeight w:val="87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18E" w:rsidRPr="008462C3" w:rsidRDefault="0048218E" w:rsidP="0048218E">
            <w:pPr>
              <w:spacing w:line="259" w:lineRule="auto"/>
              <w:ind w:right="220"/>
              <w:jc w:val="both"/>
              <w:rPr>
                <w:color w:val="auto"/>
              </w:rPr>
            </w:pPr>
            <w:r w:rsidRPr="008462C3">
              <w:rPr>
                <w:b/>
                <w:color w:val="auto"/>
              </w:rPr>
              <w:t>Доказ</w:t>
            </w:r>
            <w:r w:rsidRPr="008462C3">
              <w:rPr>
                <w:color w:val="auto"/>
              </w:rPr>
              <w:t xml:space="preserve"> </w:t>
            </w:r>
          </w:p>
        </w:tc>
        <w:tc>
          <w:tcPr>
            <w:tcW w:w="8529" w:type="dxa"/>
            <w:tcBorders>
              <w:top w:val="single" w:sz="4" w:space="0" w:color="000000"/>
              <w:left w:val="single" w:sz="4" w:space="0" w:color="000000"/>
              <w:bottom w:val="single" w:sz="4" w:space="0" w:color="000000"/>
              <w:right w:val="single" w:sz="4" w:space="0" w:color="000000"/>
            </w:tcBorders>
            <w:shd w:val="clear" w:color="auto" w:fill="auto"/>
          </w:tcPr>
          <w:p w:rsidR="0048218E" w:rsidRPr="00067FC3" w:rsidRDefault="0048218E" w:rsidP="0048218E">
            <w:pPr>
              <w:spacing w:after="45" w:line="313" w:lineRule="auto"/>
              <w:ind w:right="111"/>
              <w:jc w:val="both"/>
              <w:rPr>
                <w:color w:val="auto"/>
                <w:lang w:val="ru-RU"/>
              </w:rPr>
            </w:pPr>
            <w:r w:rsidRPr="008462C3">
              <w:rPr>
                <w:color w:val="auto"/>
                <w:lang w:val="sr-Cyrl-RS"/>
              </w:rPr>
              <w:t xml:space="preserve">Оригиналне </w:t>
            </w:r>
            <w:r w:rsidRPr="00067FC3">
              <w:rPr>
                <w:color w:val="auto"/>
                <w:lang w:val="ru-RU"/>
              </w:rPr>
              <w:t xml:space="preserve">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w:t>
            </w:r>
            <w:r w:rsidRPr="008462C3">
              <w:rPr>
                <w:color w:val="auto"/>
                <w:lang w:val="sr-Cyrl-RS"/>
              </w:rPr>
              <w:t xml:space="preserve">оригиналне </w:t>
            </w:r>
            <w:r w:rsidRPr="00067FC3">
              <w:rPr>
                <w:color w:val="auto"/>
                <w:lang w:val="ru-RU"/>
              </w:rPr>
              <w:t>потврде морају имати све елементе које садржи достављени образац, и то:</w:t>
            </w:r>
          </w:p>
          <w:p w:rsidR="0048218E" w:rsidRPr="008462C3" w:rsidRDefault="0048218E" w:rsidP="0093100D">
            <w:pPr>
              <w:numPr>
                <w:ilvl w:val="0"/>
                <w:numId w:val="10"/>
              </w:numPr>
              <w:suppressAutoHyphens w:val="0"/>
              <w:spacing w:after="102" w:line="259" w:lineRule="auto"/>
              <w:jc w:val="both"/>
              <w:rPr>
                <w:color w:val="auto"/>
              </w:rPr>
            </w:pPr>
            <w:r w:rsidRPr="008462C3">
              <w:rPr>
                <w:color w:val="auto"/>
              </w:rPr>
              <w:t>назив и адреса Наручиоца</w:t>
            </w:r>
          </w:p>
          <w:p w:rsidR="0048218E" w:rsidRPr="008462C3" w:rsidRDefault="0048218E" w:rsidP="0093100D">
            <w:pPr>
              <w:numPr>
                <w:ilvl w:val="0"/>
                <w:numId w:val="10"/>
              </w:numPr>
              <w:suppressAutoHyphens w:val="0"/>
              <w:spacing w:after="111" w:line="259" w:lineRule="auto"/>
              <w:jc w:val="both"/>
              <w:rPr>
                <w:color w:val="auto"/>
              </w:rPr>
            </w:pPr>
            <w:r w:rsidRPr="008462C3">
              <w:rPr>
                <w:color w:val="auto"/>
              </w:rPr>
              <w:t>назив и седиште понуђача</w:t>
            </w:r>
          </w:p>
          <w:p w:rsidR="0048218E" w:rsidRPr="00067FC3" w:rsidRDefault="0048218E" w:rsidP="0093100D">
            <w:pPr>
              <w:numPr>
                <w:ilvl w:val="0"/>
                <w:numId w:val="10"/>
              </w:numPr>
              <w:suppressAutoHyphens w:val="0"/>
              <w:spacing w:after="107" w:line="259" w:lineRule="auto"/>
              <w:jc w:val="both"/>
              <w:rPr>
                <w:color w:val="auto"/>
                <w:lang w:val="ru-RU"/>
              </w:rPr>
            </w:pPr>
            <w:r w:rsidRPr="00067FC3">
              <w:rPr>
                <w:color w:val="auto"/>
                <w:lang w:val="ru-RU"/>
              </w:rPr>
              <w:t>облик наступања за услуге за које се издаје Потврда</w:t>
            </w:r>
          </w:p>
          <w:p w:rsidR="0048218E" w:rsidRPr="00067FC3" w:rsidRDefault="0048218E" w:rsidP="0093100D">
            <w:pPr>
              <w:numPr>
                <w:ilvl w:val="0"/>
                <w:numId w:val="10"/>
              </w:numPr>
              <w:suppressAutoHyphens w:val="0"/>
              <w:spacing w:after="3" w:line="344" w:lineRule="auto"/>
              <w:jc w:val="both"/>
              <w:rPr>
                <w:color w:val="auto"/>
                <w:lang w:val="ru-RU"/>
              </w:rPr>
            </w:pPr>
            <w:r w:rsidRPr="00067FC3">
              <w:rPr>
                <w:color w:val="auto"/>
                <w:lang w:val="ru-RU"/>
              </w:rPr>
              <w:t xml:space="preserve">изјава да су услуге за потребе тог наручиоца извршене </w:t>
            </w:r>
            <w:r w:rsidRPr="008462C3">
              <w:rPr>
                <w:color w:val="auto"/>
                <w:lang w:val="sr-Cyrl-RS"/>
              </w:rPr>
              <w:t xml:space="preserve">       </w:t>
            </w:r>
            <w:r w:rsidRPr="00067FC3">
              <w:rPr>
                <w:color w:val="auto"/>
                <w:lang w:val="ru-RU"/>
              </w:rPr>
              <w:t>квалитетно и у уговореном року</w:t>
            </w:r>
          </w:p>
          <w:p w:rsidR="0048218E" w:rsidRPr="008462C3" w:rsidRDefault="0048218E" w:rsidP="0093100D">
            <w:pPr>
              <w:numPr>
                <w:ilvl w:val="0"/>
                <w:numId w:val="10"/>
              </w:numPr>
              <w:suppressAutoHyphens w:val="0"/>
              <w:spacing w:after="44" w:line="259" w:lineRule="auto"/>
              <w:jc w:val="both"/>
              <w:rPr>
                <w:color w:val="auto"/>
              </w:rPr>
            </w:pPr>
            <w:r w:rsidRPr="008462C3">
              <w:rPr>
                <w:color w:val="auto"/>
              </w:rPr>
              <w:t>врста услуга</w:t>
            </w:r>
          </w:p>
          <w:p w:rsidR="0048218E" w:rsidRPr="008462C3" w:rsidRDefault="0048218E" w:rsidP="0093100D">
            <w:pPr>
              <w:numPr>
                <w:ilvl w:val="0"/>
                <w:numId w:val="10"/>
              </w:numPr>
              <w:suppressAutoHyphens w:val="0"/>
              <w:spacing w:after="44" w:line="259" w:lineRule="auto"/>
              <w:jc w:val="both"/>
              <w:rPr>
                <w:color w:val="auto"/>
              </w:rPr>
            </w:pPr>
            <w:r w:rsidRPr="008462C3">
              <w:rPr>
                <w:color w:val="auto"/>
              </w:rPr>
              <w:t>уговорена вредност</w:t>
            </w:r>
          </w:p>
          <w:p w:rsidR="0048218E" w:rsidRPr="008462C3" w:rsidRDefault="0048218E" w:rsidP="0093100D">
            <w:pPr>
              <w:numPr>
                <w:ilvl w:val="0"/>
                <w:numId w:val="10"/>
              </w:numPr>
              <w:suppressAutoHyphens w:val="0"/>
              <w:spacing w:after="47" w:line="259" w:lineRule="auto"/>
              <w:jc w:val="both"/>
              <w:rPr>
                <w:color w:val="auto"/>
              </w:rPr>
            </w:pPr>
            <w:r w:rsidRPr="008462C3">
              <w:rPr>
                <w:color w:val="auto"/>
              </w:rPr>
              <w:t>број и датум уговора</w:t>
            </w:r>
          </w:p>
          <w:p w:rsidR="0048218E" w:rsidRPr="00067FC3" w:rsidRDefault="0048218E" w:rsidP="0093100D">
            <w:pPr>
              <w:numPr>
                <w:ilvl w:val="0"/>
                <w:numId w:val="10"/>
              </w:numPr>
              <w:suppressAutoHyphens w:val="0"/>
              <w:spacing w:after="2" w:line="342" w:lineRule="auto"/>
              <w:ind w:right="-254"/>
              <w:jc w:val="both"/>
              <w:rPr>
                <w:color w:val="auto"/>
                <w:lang w:val="ru-RU"/>
              </w:rPr>
            </w:pPr>
            <w:r w:rsidRPr="00067FC3">
              <w:rPr>
                <w:color w:val="auto"/>
                <w:lang w:val="ru-RU"/>
              </w:rPr>
              <w:t xml:space="preserve">изјава да се Потврда издаје ради учешћа на тендеру и у друге сврхе се не може користити  </w:t>
            </w:r>
          </w:p>
          <w:p w:rsidR="0048218E" w:rsidRPr="008462C3" w:rsidRDefault="0048218E" w:rsidP="0093100D">
            <w:pPr>
              <w:numPr>
                <w:ilvl w:val="0"/>
                <w:numId w:val="10"/>
              </w:numPr>
              <w:suppressAutoHyphens w:val="0"/>
              <w:spacing w:after="99" w:line="259" w:lineRule="auto"/>
              <w:jc w:val="both"/>
              <w:rPr>
                <w:color w:val="auto"/>
              </w:rPr>
            </w:pPr>
            <w:r w:rsidRPr="008462C3">
              <w:rPr>
                <w:color w:val="auto"/>
              </w:rPr>
              <w:lastRenderedPageBreak/>
              <w:t>контакт особа наручиоца и телефон</w:t>
            </w:r>
          </w:p>
          <w:p w:rsidR="0048218E" w:rsidRPr="00067FC3" w:rsidRDefault="0048218E" w:rsidP="0093100D">
            <w:pPr>
              <w:numPr>
                <w:ilvl w:val="0"/>
                <w:numId w:val="10"/>
              </w:numPr>
              <w:suppressAutoHyphens w:val="0"/>
              <w:spacing w:after="60" w:line="259" w:lineRule="auto"/>
              <w:jc w:val="both"/>
              <w:rPr>
                <w:color w:val="auto"/>
                <w:lang w:val="ru-RU"/>
              </w:rPr>
            </w:pPr>
            <w:r w:rsidRPr="00067FC3">
              <w:rPr>
                <w:color w:val="auto"/>
                <w:lang w:val="ru-RU"/>
              </w:rPr>
              <w:t>потпис овлашћеног лица и печат наручиоца</w:t>
            </w:r>
          </w:p>
        </w:tc>
      </w:tr>
    </w:tbl>
    <w:p w:rsidR="0048218E" w:rsidRPr="00067FC3" w:rsidRDefault="0048218E" w:rsidP="0048218E">
      <w:pPr>
        <w:spacing w:line="259" w:lineRule="auto"/>
        <w:ind w:left="1853"/>
        <w:jc w:val="both"/>
        <w:rPr>
          <w:color w:val="auto"/>
          <w:lang w:val="ru-RU"/>
        </w:rPr>
      </w:pPr>
      <w:r w:rsidRPr="00067FC3">
        <w:rPr>
          <w:color w:val="auto"/>
          <w:lang w:val="ru-RU"/>
        </w:rPr>
        <w:lastRenderedPageBreak/>
        <w:t xml:space="preserve"> </w:t>
      </w:r>
    </w:p>
    <w:tbl>
      <w:tblPr>
        <w:tblW w:w="9351" w:type="dxa"/>
        <w:tblLayout w:type="fixed"/>
        <w:tblCellMar>
          <w:left w:w="0" w:type="dxa"/>
          <w:right w:w="0" w:type="dxa"/>
        </w:tblCellMar>
        <w:tblLook w:val="04A0" w:firstRow="1" w:lastRow="0" w:firstColumn="1" w:lastColumn="0" w:noHBand="0" w:noVBand="1"/>
      </w:tblPr>
      <w:tblGrid>
        <w:gridCol w:w="9351"/>
      </w:tblGrid>
      <w:tr w:rsidR="008462C3" w:rsidRPr="002E5124" w:rsidTr="0048218E">
        <w:trPr>
          <w:trHeight w:val="7773"/>
        </w:trPr>
        <w:tc>
          <w:tcPr>
            <w:tcW w:w="9351" w:type="dxa"/>
            <w:tcBorders>
              <w:top w:val="nil"/>
              <w:left w:val="nil"/>
              <w:bottom w:val="nil"/>
              <w:right w:val="nil"/>
            </w:tcBorders>
            <w:shd w:val="clear" w:color="auto" w:fill="auto"/>
          </w:tcPr>
          <w:p w:rsidR="0048218E" w:rsidRPr="00067FC3" w:rsidRDefault="0048218E" w:rsidP="0048218E">
            <w:pPr>
              <w:spacing w:line="259" w:lineRule="auto"/>
              <w:ind w:left="-1073" w:right="10922"/>
              <w:jc w:val="both"/>
              <w:rPr>
                <w:color w:val="auto"/>
                <w:lang w:val="ru-RU"/>
              </w:rPr>
            </w:pPr>
          </w:p>
          <w:tbl>
            <w:tblPr>
              <w:tblW w:w="8500" w:type="dxa"/>
              <w:tblLayout w:type="fixed"/>
              <w:tblCellMar>
                <w:top w:w="102" w:type="dxa"/>
                <w:left w:w="12" w:type="dxa"/>
                <w:right w:w="0" w:type="dxa"/>
              </w:tblCellMar>
              <w:tblLook w:val="04A0" w:firstRow="1" w:lastRow="0" w:firstColumn="1" w:lastColumn="0" w:noHBand="0" w:noVBand="1"/>
            </w:tblPr>
            <w:tblGrid>
              <w:gridCol w:w="1276"/>
              <w:gridCol w:w="7224"/>
            </w:tblGrid>
            <w:tr w:rsidR="008462C3" w:rsidRPr="008462C3" w:rsidTr="0048218E">
              <w:trPr>
                <w:trHeight w:val="131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3F6613" w:rsidP="0048218E">
                  <w:pPr>
                    <w:spacing w:line="259" w:lineRule="auto"/>
                    <w:ind w:left="110"/>
                    <w:jc w:val="both"/>
                    <w:rPr>
                      <w:color w:val="auto"/>
                    </w:rPr>
                  </w:pPr>
                  <w:r>
                    <w:rPr>
                      <w:b/>
                      <w:color w:val="auto"/>
                    </w:rPr>
                    <w:t>2</w:t>
                  </w:r>
                  <w:r w:rsidR="0048218E" w:rsidRPr="008462C3">
                    <w:rPr>
                      <w:b/>
                      <w:color w:val="auto"/>
                    </w:rPr>
                    <w:t xml:space="preserve">.Услов </w:t>
                  </w:r>
                  <w:r w:rsidR="0048218E" w:rsidRPr="008462C3">
                    <w:rPr>
                      <w:color w:val="auto"/>
                    </w:rPr>
                    <w:t xml:space="preserve"> </w:t>
                  </w:r>
                </w:p>
              </w:tc>
              <w:tc>
                <w:tcPr>
                  <w:tcW w:w="7224" w:type="dxa"/>
                  <w:tcBorders>
                    <w:top w:val="single" w:sz="4" w:space="0" w:color="000000"/>
                    <w:left w:val="single" w:sz="4" w:space="0" w:color="000000"/>
                    <w:right w:val="single" w:sz="4" w:space="0" w:color="000000"/>
                  </w:tcBorders>
                  <w:shd w:val="clear" w:color="auto" w:fill="auto"/>
                </w:tcPr>
                <w:p w:rsidR="0048218E" w:rsidRPr="00067FC3" w:rsidRDefault="0048218E" w:rsidP="0048218E">
                  <w:pPr>
                    <w:spacing w:after="103" w:line="259" w:lineRule="auto"/>
                    <w:ind w:left="103"/>
                    <w:jc w:val="both"/>
                    <w:rPr>
                      <w:color w:val="auto"/>
                      <w:lang w:val="ru-RU"/>
                    </w:rPr>
                  </w:pPr>
                  <w:r w:rsidRPr="00067FC3">
                    <w:rPr>
                      <w:color w:val="auto"/>
                      <w:lang w:val="ru-RU"/>
                    </w:rPr>
                    <w:t>Да располаже довољним кадровским капацитетом и то:</w:t>
                  </w:r>
                </w:p>
                <w:p w:rsidR="0048218E" w:rsidRPr="008462C3" w:rsidRDefault="0048218E" w:rsidP="0093100D">
                  <w:pPr>
                    <w:pStyle w:val="ListParagraph"/>
                    <w:numPr>
                      <w:ilvl w:val="0"/>
                      <w:numId w:val="12"/>
                    </w:numPr>
                    <w:suppressAutoHyphens w:val="0"/>
                    <w:spacing w:after="160" w:line="259" w:lineRule="auto"/>
                    <w:ind w:left="975" w:hanging="255"/>
                    <w:contextualSpacing/>
                    <w:jc w:val="both"/>
                    <w:rPr>
                      <w:color w:val="auto"/>
                    </w:rPr>
                  </w:pPr>
                  <w:r w:rsidRPr="008462C3">
                    <w:rPr>
                      <w:color w:val="auto"/>
                    </w:rPr>
                    <w:t xml:space="preserve">да има најмање </w:t>
                  </w:r>
                  <w:r w:rsidRPr="008462C3">
                    <w:rPr>
                      <w:b/>
                      <w:color w:val="auto"/>
                    </w:rPr>
                    <w:t>10 (десет)</w:t>
                  </w:r>
                  <w:r w:rsidRPr="008462C3">
                    <w:rPr>
                      <w:color w:val="auto"/>
                    </w:rPr>
                    <w:t xml:space="preserve"> запослених или радно ангажованих по уговору од којих </w:t>
                  </w:r>
                  <w:r w:rsidRPr="008462C3">
                    <w:rPr>
                      <w:color w:val="auto"/>
                      <w:lang w:val="sr-Cyrl-CS"/>
                    </w:rPr>
                    <w:t>најмање</w:t>
                  </w:r>
                  <w:r w:rsidRPr="008462C3">
                    <w:rPr>
                      <w:color w:val="auto"/>
                      <w:lang w:val="sr-Cyrl-RS"/>
                    </w:rPr>
                    <w:t>:</w:t>
                  </w:r>
                </w:p>
                <w:p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1 </w:t>
                  </w:r>
                  <w:r w:rsidRPr="008462C3">
                    <w:rPr>
                      <w:color w:val="auto"/>
                      <w:lang w:val="sr-Cyrl-CS"/>
                    </w:rPr>
                    <w:t>запослено</w:t>
                  </w:r>
                  <w:r w:rsidRPr="008462C3">
                    <w:rPr>
                      <w:color w:val="auto"/>
                    </w:rPr>
                    <w:t xml:space="preserve"> </w:t>
                  </w:r>
                  <w:r w:rsidRPr="008462C3">
                    <w:rPr>
                      <w:color w:val="auto"/>
                      <w:lang w:val="sr-Cyrl-CS"/>
                    </w:rPr>
                    <w:t>или радно ангажовано лице које поседује следећи сертификат</w:t>
                  </w:r>
                  <w:r w:rsidRPr="008462C3">
                    <w:rPr>
                      <w:color w:val="auto"/>
                    </w:rPr>
                    <w:t>: Certified Information Systems Security Professional CISSP</w:t>
                  </w:r>
                </w:p>
                <w:p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1 </w:t>
                  </w:r>
                  <w:r w:rsidRPr="008462C3">
                    <w:rPr>
                      <w:color w:val="auto"/>
                      <w:lang w:val="sr-Cyrl-CS"/>
                    </w:rPr>
                    <w:t>запослено</w:t>
                  </w:r>
                  <w:r w:rsidRPr="008462C3">
                    <w:rPr>
                      <w:color w:val="auto"/>
                    </w:rPr>
                    <w:t xml:space="preserve"> </w:t>
                  </w:r>
                  <w:r w:rsidRPr="008462C3">
                    <w:rPr>
                      <w:color w:val="auto"/>
                      <w:lang w:val="sr-Cyrl-CS"/>
                    </w:rPr>
                    <w:t>или радно ангажовано лице које поседује следећи сертификат</w:t>
                  </w:r>
                  <w:r w:rsidRPr="008462C3">
                    <w:rPr>
                      <w:color w:val="auto"/>
                    </w:rPr>
                    <w:t>: Security Essentials Certification – GSEC</w:t>
                  </w:r>
                </w:p>
                <w:p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2 </w:t>
                  </w:r>
                  <w:r w:rsidRPr="008462C3">
                    <w:rPr>
                      <w:color w:val="auto"/>
                      <w:lang w:val="sr-Cyrl-CS"/>
                    </w:rPr>
                    <w:t>запослена или радно ангажована лица</w:t>
                  </w:r>
                  <w:r w:rsidRPr="008462C3">
                    <w:rPr>
                      <w:color w:val="auto"/>
                    </w:rPr>
                    <w:t xml:space="preserve"> </w:t>
                  </w:r>
                  <w:r w:rsidRPr="008462C3">
                    <w:rPr>
                      <w:color w:val="auto"/>
                      <w:lang w:val="sr-Cyrl-CS"/>
                    </w:rPr>
                    <w:t>која</w:t>
                  </w:r>
                  <w:r w:rsidRPr="008462C3">
                    <w:rPr>
                      <w:color w:val="auto"/>
                    </w:rPr>
                    <w:t xml:space="preserve"> (</w:t>
                  </w:r>
                  <w:r w:rsidRPr="008462C3">
                    <w:rPr>
                      <w:color w:val="auto"/>
                      <w:lang w:val="sr-Cyrl-CS"/>
                    </w:rPr>
                    <w:t>свако од њих</w:t>
                  </w:r>
                  <w:r w:rsidRPr="008462C3">
                    <w:rPr>
                      <w:color w:val="auto"/>
                    </w:rPr>
                    <w:t xml:space="preserve">) </w:t>
                  </w:r>
                  <w:r w:rsidRPr="008462C3">
                    <w:rPr>
                      <w:color w:val="auto"/>
                      <w:lang w:val="sr-Cyrl-CS"/>
                    </w:rPr>
                    <w:t>поседује минимум</w:t>
                  </w:r>
                  <w:r w:rsidRPr="008462C3">
                    <w:rPr>
                      <w:color w:val="auto"/>
                    </w:rPr>
                    <w:t xml:space="preserve"> </w:t>
                  </w:r>
                  <w:r w:rsidRPr="008462C3">
                    <w:rPr>
                      <w:color w:val="auto"/>
                      <w:lang w:val="sr-Cyrl-CS"/>
                    </w:rPr>
                    <w:t>један од следећих сертификата</w:t>
                  </w:r>
                  <w:r w:rsidRPr="008462C3">
                    <w:rPr>
                      <w:color w:val="auto"/>
                    </w:rPr>
                    <w:t xml:space="preserve">: </w:t>
                  </w:r>
                </w:p>
                <w:p w:rsidR="0048218E" w:rsidRPr="008462C3" w:rsidRDefault="0048218E" w:rsidP="0093100D">
                  <w:pPr>
                    <w:pStyle w:val="ListParagraph"/>
                    <w:numPr>
                      <w:ilvl w:val="1"/>
                      <w:numId w:val="11"/>
                    </w:numPr>
                    <w:suppressAutoHyphens w:val="0"/>
                    <w:spacing w:after="160" w:line="259" w:lineRule="auto"/>
                    <w:contextualSpacing/>
                    <w:jc w:val="both"/>
                    <w:rPr>
                      <w:color w:val="auto"/>
                    </w:rPr>
                  </w:pPr>
                  <w:r w:rsidRPr="008462C3">
                    <w:rPr>
                      <w:color w:val="auto"/>
                    </w:rPr>
                    <w:t>Microsoft Certified Solution Expert Server Infrastructure</w:t>
                  </w:r>
                </w:p>
                <w:p w:rsidR="0048218E" w:rsidRPr="008462C3" w:rsidRDefault="0048218E" w:rsidP="0093100D">
                  <w:pPr>
                    <w:pStyle w:val="ListParagraph"/>
                    <w:numPr>
                      <w:ilvl w:val="1"/>
                      <w:numId w:val="11"/>
                    </w:numPr>
                    <w:suppressAutoHyphens w:val="0"/>
                    <w:spacing w:after="160" w:line="259" w:lineRule="auto"/>
                    <w:contextualSpacing/>
                    <w:jc w:val="both"/>
                    <w:rPr>
                      <w:color w:val="auto"/>
                    </w:rPr>
                  </w:pPr>
                  <w:r w:rsidRPr="008462C3">
                    <w:rPr>
                      <w:color w:val="auto"/>
                    </w:rPr>
                    <w:t>Microsoft Certified Solution Expert Data Platform</w:t>
                  </w:r>
                </w:p>
                <w:p w:rsidR="0048218E" w:rsidRPr="008462C3" w:rsidRDefault="0048218E" w:rsidP="0048218E">
                  <w:pPr>
                    <w:spacing w:line="259" w:lineRule="auto"/>
                    <w:ind w:left="103" w:right="3"/>
                    <w:jc w:val="both"/>
                    <w:rPr>
                      <w:color w:val="auto"/>
                      <w:lang w:val="sr-Cyrl-RS"/>
                    </w:rPr>
                  </w:pPr>
                </w:p>
              </w:tc>
            </w:tr>
            <w:tr w:rsidR="008462C3" w:rsidRPr="002E5124" w:rsidTr="0048218E">
              <w:trPr>
                <w:trHeight w:val="144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48218E" w:rsidP="0048218E">
                  <w:pPr>
                    <w:spacing w:after="211" w:line="259" w:lineRule="auto"/>
                    <w:ind w:right="213"/>
                    <w:jc w:val="both"/>
                    <w:rPr>
                      <w:color w:val="auto"/>
                    </w:rPr>
                  </w:pPr>
                  <w:r w:rsidRPr="008462C3">
                    <w:rPr>
                      <w:b/>
                      <w:color w:val="auto"/>
                    </w:rPr>
                    <w:t xml:space="preserve">Доказ </w:t>
                  </w:r>
                  <w:r w:rsidRPr="008462C3">
                    <w:rPr>
                      <w:color w:val="auto"/>
                    </w:rPr>
                    <w:t xml:space="preserve"> </w:t>
                  </w:r>
                </w:p>
                <w:p w:rsidR="0048218E" w:rsidRPr="008462C3" w:rsidRDefault="0048218E" w:rsidP="0048218E">
                  <w:pPr>
                    <w:spacing w:line="259" w:lineRule="auto"/>
                    <w:ind w:left="218"/>
                    <w:jc w:val="both"/>
                    <w:rPr>
                      <w:color w:val="auto"/>
                    </w:rPr>
                  </w:pPr>
                  <w:r w:rsidRPr="008462C3">
                    <w:rPr>
                      <w:b/>
                      <w:color w:val="auto"/>
                    </w:rPr>
                    <w:t xml:space="preserve"> </w:t>
                  </w:r>
                  <w:r w:rsidRPr="008462C3">
                    <w:rPr>
                      <w:color w:val="auto"/>
                    </w:rPr>
                    <w:t xml:space="preserve"> </w:t>
                  </w:r>
                </w:p>
              </w:tc>
              <w:tc>
                <w:tcPr>
                  <w:tcW w:w="7224" w:type="dxa"/>
                  <w:tcBorders>
                    <w:left w:val="single" w:sz="4" w:space="0" w:color="000000"/>
                    <w:bottom w:val="single" w:sz="4" w:space="0" w:color="000000"/>
                    <w:right w:val="single" w:sz="4" w:space="0" w:color="000000"/>
                  </w:tcBorders>
                  <w:shd w:val="clear" w:color="auto" w:fill="auto"/>
                </w:tcPr>
                <w:p w:rsidR="0048218E" w:rsidRPr="008462C3" w:rsidRDefault="0048218E" w:rsidP="0048218E">
                  <w:pPr>
                    <w:spacing w:line="240" w:lineRule="auto"/>
                    <w:jc w:val="both"/>
                    <w:rPr>
                      <w:color w:val="auto"/>
                    </w:rPr>
                  </w:pPr>
                  <w:r w:rsidRPr="00067FC3">
                    <w:rPr>
                      <w:color w:val="auto"/>
                      <w:lang w:val="ru-RU"/>
                    </w:rPr>
                    <w:t>Извод из појединачне пореске пријаве за порез и доприносе по одбитку</w:t>
                  </w:r>
                  <w:r w:rsidRPr="008462C3">
                    <w:rPr>
                      <w:color w:val="auto"/>
                      <w:lang w:val="sr-Cyrl-RS"/>
                    </w:rPr>
                    <w:t xml:space="preserve"> </w:t>
                  </w:r>
                  <w:r w:rsidRPr="00067FC3">
                    <w:rPr>
                      <w:color w:val="auto"/>
                      <w:lang w:val="ru-RU"/>
                    </w:rPr>
                    <w:t xml:space="preserve">односно прва страна ППП-ПД пријаве где је наведен укупан број запослених/радно ангажованих, а којим понуђач доказује да располаже са минимум </w:t>
                  </w:r>
                  <w:r w:rsidRPr="00067FC3">
                    <w:rPr>
                      <w:b/>
                      <w:color w:val="auto"/>
                      <w:lang w:val="ru-RU"/>
                    </w:rPr>
                    <w:t>10 (десет)</w:t>
                  </w:r>
                  <w:r w:rsidRPr="00067FC3">
                    <w:rPr>
                      <w:color w:val="auto"/>
                      <w:lang w:val="ru-RU"/>
                    </w:rPr>
                    <w:t xml:space="preserve"> запослених или радно ангажованих по уговору од понуђач мора доставити доказ којим на несумњив начин доказује да су исти запослени (МА обрасце) или радно ангажовани код понуђача. </w:t>
                  </w:r>
                  <w:r w:rsidRPr="008462C3">
                    <w:rPr>
                      <w:color w:val="auto"/>
                      <w:lang w:val="sr-Cyrl-CS"/>
                    </w:rPr>
                    <w:t>За радно ангажоване раднике Понуђач може доставити као доказ:</w:t>
                  </w:r>
                </w:p>
                <w:p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 xml:space="preserve">Уговор о привременим и повременим пословима уз </w:t>
                  </w:r>
                  <w:r w:rsidRPr="00067FC3">
                    <w:rPr>
                      <w:color w:val="auto"/>
                      <w:lang w:val="ru-RU"/>
                    </w:rPr>
                    <w:t>МА обра</w:t>
                  </w:r>
                  <w:r w:rsidRPr="008462C3">
                    <w:rPr>
                      <w:color w:val="auto"/>
                      <w:lang w:val="sr-Cyrl-CS"/>
                    </w:rPr>
                    <w:t xml:space="preserve">зац или </w:t>
                  </w:r>
                </w:p>
                <w:p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уговор о допунском раду или</w:t>
                  </w:r>
                </w:p>
                <w:p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 xml:space="preserve">уговор о делу. </w:t>
                  </w:r>
                </w:p>
                <w:p w:rsidR="0048218E" w:rsidRPr="00067FC3" w:rsidRDefault="0048218E" w:rsidP="0048218E">
                  <w:pPr>
                    <w:spacing w:line="259" w:lineRule="auto"/>
                    <w:ind w:left="103" w:right="67"/>
                    <w:jc w:val="both"/>
                    <w:rPr>
                      <w:color w:val="auto"/>
                      <w:lang w:val="ru-RU"/>
                    </w:rPr>
                  </w:pPr>
                  <w:r w:rsidRPr="00067FC3">
                    <w:rPr>
                      <w:color w:val="auto"/>
                      <w:lang w:val="ru-RU"/>
                    </w:rPr>
                    <w:t>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w:t>
                  </w:r>
                </w:p>
                <w:p w:rsidR="0048218E" w:rsidRPr="008462C3" w:rsidRDefault="0048218E" w:rsidP="0093100D">
                  <w:pPr>
                    <w:pStyle w:val="ListParagraph"/>
                    <w:numPr>
                      <w:ilvl w:val="0"/>
                      <w:numId w:val="13"/>
                    </w:numPr>
                    <w:suppressAutoHyphens w:val="0"/>
                    <w:spacing w:after="160" w:line="259" w:lineRule="auto"/>
                    <w:contextualSpacing/>
                    <w:jc w:val="both"/>
                    <w:rPr>
                      <w:color w:val="auto"/>
                    </w:rPr>
                  </w:pPr>
                  <w:r w:rsidRPr="008462C3">
                    <w:rPr>
                      <w:color w:val="auto"/>
                      <w:lang w:val="sr-Cyrl-CS"/>
                    </w:rPr>
                    <w:t>Фотокопије тражених важећих сертификата</w:t>
                  </w:r>
                  <w:r w:rsidRPr="008462C3">
                    <w:rPr>
                      <w:color w:val="auto"/>
                    </w:rPr>
                    <w:t xml:space="preserve"> </w:t>
                  </w:r>
                  <w:r w:rsidRPr="008462C3">
                    <w:rPr>
                      <w:color w:val="auto"/>
                      <w:lang w:val="sr-Cyrl-CS"/>
                    </w:rPr>
                    <w:t>за наведена лица која поседују тражене сертификате</w:t>
                  </w:r>
                  <w:r w:rsidRPr="008462C3">
                    <w:rPr>
                      <w:color w:val="auto"/>
                    </w:rPr>
                    <w:t xml:space="preserve"> (</w:t>
                  </w:r>
                  <w:r w:rsidRPr="008462C3">
                    <w:rPr>
                      <w:color w:val="auto"/>
                      <w:lang w:val="sr-Cyrl-CS"/>
                    </w:rPr>
                    <w:t>достављени сертификати могу бити на енглеском језику</w:t>
                  </w:r>
                  <w:r w:rsidRPr="008462C3">
                    <w:rPr>
                      <w:color w:val="auto"/>
                    </w:rPr>
                    <w:t>).</w:t>
                  </w:r>
                </w:p>
              </w:tc>
            </w:tr>
            <w:tr w:rsidR="008462C3" w:rsidRPr="008462C3" w:rsidTr="0048218E">
              <w:trPr>
                <w:trHeight w:val="215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3F6613" w:rsidP="0048218E">
                  <w:pPr>
                    <w:spacing w:line="259" w:lineRule="auto"/>
                    <w:ind w:left="110"/>
                    <w:jc w:val="both"/>
                    <w:rPr>
                      <w:b/>
                      <w:color w:val="auto"/>
                      <w:lang w:val="sr-Cyrl-RS"/>
                    </w:rPr>
                  </w:pPr>
                  <w:r>
                    <w:rPr>
                      <w:b/>
                      <w:color w:val="auto"/>
                      <w:lang w:val="sr-Cyrl-RS"/>
                    </w:rPr>
                    <w:lastRenderedPageBreak/>
                    <w:t>3</w:t>
                  </w:r>
                  <w:r w:rsidR="0048218E" w:rsidRPr="008462C3">
                    <w:rPr>
                      <w:b/>
                      <w:color w:val="auto"/>
                      <w:lang w:val="sr-Cyrl-RS"/>
                    </w:rPr>
                    <w:t>.Услов</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48218E" w:rsidP="0048218E">
                  <w:pPr>
                    <w:pStyle w:val="ListParagraph"/>
                    <w:spacing w:after="160" w:line="259" w:lineRule="auto"/>
                    <w:ind w:left="267"/>
                    <w:jc w:val="both"/>
                    <w:rPr>
                      <w:color w:val="auto"/>
                    </w:rPr>
                  </w:pPr>
                  <w:r w:rsidRPr="008462C3">
                    <w:rPr>
                      <w:color w:val="auto"/>
                      <w:lang w:val="sr-Cyrl-CS"/>
                    </w:rPr>
                    <w:t>а) Да је процес рада</w:t>
                  </w:r>
                  <w:r w:rsidRPr="008462C3">
                    <w:rPr>
                      <w:color w:val="auto"/>
                    </w:rPr>
                    <w:t xml:space="preserve"> (</w:t>
                  </w:r>
                  <w:r w:rsidRPr="008462C3">
                    <w:rPr>
                      <w:color w:val="auto"/>
                      <w:lang w:val="sr-Cyrl-CS"/>
                    </w:rPr>
                    <w:t>пословања</w:t>
                  </w:r>
                  <w:r w:rsidRPr="008462C3">
                    <w:rPr>
                      <w:color w:val="auto"/>
                    </w:rPr>
                    <w:t xml:space="preserve">) </w:t>
                  </w:r>
                  <w:r w:rsidRPr="008462C3">
                    <w:rPr>
                      <w:color w:val="auto"/>
                      <w:lang w:val="sr-Cyrl-CS"/>
                    </w:rPr>
                    <w:t>понуђача</w:t>
                  </w:r>
                  <w:r w:rsidRPr="008462C3">
                    <w:rPr>
                      <w:color w:val="auto"/>
                    </w:rPr>
                    <w:t xml:space="preserve"> </w:t>
                  </w:r>
                  <w:r w:rsidRPr="008462C3">
                    <w:rPr>
                      <w:color w:val="auto"/>
                      <w:lang w:val="sr-Cyrl-CS"/>
                    </w:rPr>
                    <w:t xml:space="preserve">усаглашен </w:t>
                  </w:r>
                  <w:r w:rsidR="002C287A" w:rsidRPr="008462C3">
                    <w:rPr>
                      <w:color w:val="auto"/>
                      <w:lang w:val="sr-Cyrl-RS"/>
                    </w:rPr>
                    <w:t xml:space="preserve">најмање </w:t>
                  </w:r>
                  <w:r w:rsidRPr="008462C3">
                    <w:rPr>
                      <w:color w:val="auto"/>
                      <w:lang w:val="sr-Cyrl-CS"/>
                    </w:rPr>
                    <w:t xml:space="preserve">са </w:t>
                  </w:r>
                  <w:r w:rsidR="002C287A" w:rsidRPr="008462C3">
                    <w:rPr>
                      <w:color w:val="auto"/>
                      <w:lang w:val="sr-Cyrl-CS"/>
                    </w:rPr>
                    <w:t xml:space="preserve">следећим </w:t>
                  </w:r>
                  <w:r w:rsidRPr="008462C3">
                    <w:rPr>
                      <w:color w:val="auto"/>
                      <w:lang w:val="sr-Cyrl-CS"/>
                    </w:rPr>
                    <w:t>стандардима</w:t>
                  </w:r>
                  <w:r w:rsidRPr="008462C3">
                    <w:rPr>
                      <w:color w:val="auto"/>
                    </w:rPr>
                    <w:t>:</w:t>
                  </w:r>
                </w:p>
                <w:p w:rsidR="0048218E" w:rsidRPr="00EC4986" w:rsidRDefault="0048218E" w:rsidP="0093100D">
                  <w:pPr>
                    <w:pStyle w:val="ListParagraph"/>
                    <w:numPr>
                      <w:ilvl w:val="1"/>
                      <w:numId w:val="14"/>
                    </w:numPr>
                    <w:suppressAutoHyphens w:val="0"/>
                    <w:spacing w:after="160" w:line="259" w:lineRule="auto"/>
                    <w:contextualSpacing/>
                    <w:jc w:val="both"/>
                    <w:rPr>
                      <w:color w:val="auto"/>
                    </w:rPr>
                  </w:pPr>
                  <w:r w:rsidRPr="00EC4986">
                    <w:rPr>
                      <w:color w:val="auto"/>
                    </w:rPr>
                    <w:t>ISO 9001: 2008 - Quality management systems</w:t>
                  </w:r>
                  <w:r w:rsidR="00EC4986">
                    <w:rPr>
                      <w:color w:val="auto"/>
                      <w:lang w:val="sr-Cyrl-CS"/>
                    </w:rPr>
                    <w:t xml:space="preserve"> (или новија верзија </w:t>
                  </w:r>
                  <w:r w:rsidR="00DD5997" w:rsidRPr="00EC4986">
                    <w:rPr>
                      <w:color w:val="auto"/>
                      <w:lang w:val="sr-Cyrl-CS"/>
                    </w:rPr>
                    <w:t>сертификата)</w:t>
                  </w:r>
                </w:p>
                <w:p w:rsidR="0048218E" w:rsidRPr="008462C3" w:rsidRDefault="0048218E" w:rsidP="0093100D">
                  <w:pPr>
                    <w:pStyle w:val="ListParagraph"/>
                    <w:numPr>
                      <w:ilvl w:val="1"/>
                      <w:numId w:val="14"/>
                    </w:numPr>
                    <w:suppressAutoHyphens w:val="0"/>
                    <w:spacing w:after="160" w:line="259" w:lineRule="auto"/>
                    <w:contextualSpacing/>
                    <w:jc w:val="both"/>
                    <w:rPr>
                      <w:color w:val="auto"/>
                    </w:rPr>
                  </w:pPr>
                  <w:r w:rsidRPr="008462C3">
                    <w:rPr>
                      <w:color w:val="auto"/>
                    </w:rPr>
                    <w:t>ISO 20000-1:2011 - Information technology -- Service management</w:t>
                  </w:r>
                </w:p>
                <w:p w:rsidR="0048218E" w:rsidRPr="008462C3" w:rsidRDefault="0048218E" w:rsidP="0093100D">
                  <w:pPr>
                    <w:pStyle w:val="ListParagraph"/>
                    <w:numPr>
                      <w:ilvl w:val="1"/>
                      <w:numId w:val="14"/>
                    </w:numPr>
                    <w:suppressAutoHyphens w:val="0"/>
                    <w:spacing w:after="160" w:line="259" w:lineRule="auto"/>
                    <w:contextualSpacing/>
                    <w:jc w:val="both"/>
                    <w:rPr>
                      <w:color w:val="auto"/>
                    </w:rPr>
                  </w:pPr>
                  <w:r w:rsidRPr="008462C3">
                    <w:rPr>
                      <w:color w:val="auto"/>
                    </w:rPr>
                    <w:t>ISO 27001:2013 - Information security management</w:t>
                  </w:r>
                </w:p>
                <w:p w:rsidR="0048218E" w:rsidRPr="008462C3" w:rsidRDefault="0048218E" w:rsidP="0048218E">
                  <w:pPr>
                    <w:pStyle w:val="ListParagraph"/>
                    <w:spacing w:after="160" w:line="259" w:lineRule="auto"/>
                    <w:ind w:left="360"/>
                    <w:jc w:val="both"/>
                    <w:rPr>
                      <w:color w:val="auto"/>
                    </w:rPr>
                  </w:pPr>
                  <w:r w:rsidRPr="008462C3">
                    <w:rPr>
                      <w:color w:val="auto"/>
                      <w:lang w:val="sr-Cyrl-CS"/>
                    </w:rPr>
                    <w:t>б) Да поседује следеће</w:t>
                  </w:r>
                  <w:r w:rsidRPr="008462C3">
                    <w:rPr>
                      <w:color w:val="auto"/>
                    </w:rPr>
                    <w:t xml:space="preserve"> Microsoft </w:t>
                  </w:r>
                  <w:r w:rsidRPr="008462C3">
                    <w:rPr>
                      <w:color w:val="auto"/>
                      <w:lang w:val="sr-Cyrl-CS"/>
                    </w:rPr>
                    <w:t>компетенције</w:t>
                  </w:r>
                  <w:r w:rsidRPr="008462C3">
                    <w:rPr>
                      <w:color w:val="auto"/>
                    </w:rPr>
                    <w:t>:</w:t>
                  </w:r>
                </w:p>
                <w:p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Application Development</w:t>
                  </w:r>
                </w:p>
                <w:p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Datacentar</w:t>
                  </w:r>
                </w:p>
                <w:p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Collaboration </w:t>
                  </w:r>
                  <w:r w:rsidRPr="008462C3">
                    <w:rPr>
                      <w:color w:val="auto"/>
                      <w:lang w:val="sr-Cyrl-CS"/>
                    </w:rPr>
                    <w:t>и</w:t>
                  </w:r>
                  <w:r w:rsidRPr="008462C3">
                    <w:rPr>
                      <w:color w:val="auto"/>
                    </w:rPr>
                    <w:t xml:space="preserve"> Content</w:t>
                  </w:r>
                </w:p>
                <w:p w:rsidR="0048218E" w:rsidRPr="008462C3" w:rsidRDefault="0048218E" w:rsidP="0093100D">
                  <w:pPr>
                    <w:pStyle w:val="ListParagraph"/>
                    <w:numPr>
                      <w:ilvl w:val="0"/>
                      <w:numId w:val="15"/>
                    </w:numPr>
                    <w:suppressAutoHyphens w:val="0"/>
                    <w:spacing w:after="160" w:line="259" w:lineRule="auto"/>
                    <w:contextualSpacing/>
                    <w:jc w:val="both"/>
                    <w:rPr>
                      <w:color w:val="auto"/>
                      <w:lang w:val="sr-Cyrl-RS"/>
                    </w:rPr>
                  </w:pPr>
                  <w:r w:rsidRPr="008462C3">
                    <w:rPr>
                      <w:color w:val="auto"/>
                    </w:rPr>
                    <w:t xml:space="preserve">Gold </w:t>
                  </w:r>
                  <w:r w:rsidRPr="008462C3">
                    <w:rPr>
                      <w:color w:val="auto"/>
                      <w:lang w:val="sr-Cyrl-CS"/>
                    </w:rPr>
                    <w:t>или</w:t>
                  </w:r>
                  <w:r w:rsidRPr="008462C3">
                    <w:rPr>
                      <w:color w:val="auto"/>
                    </w:rPr>
                    <w:t xml:space="preserve"> Silver Communications</w:t>
                  </w:r>
                </w:p>
              </w:tc>
            </w:tr>
            <w:tr w:rsidR="008462C3" w:rsidRPr="002E5124" w:rsidTr="0048218E">
              <w:trPr>
                <w:trHeight w:val="275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48218E" w:rsidP="0048218E">
                  <w:pPr>
                    <w:spacing w:line="259" w:lineRule="auto"/>
                    <w:ind w:left="110"/>
                    <w:jc w:val="both"/>
                    <w:rPr>
                      <w:b/>
                      <w:color w:val="auto"/>
                      <w:lang w:val="sr-Cyrl-RS"/>
                    </w:rPr>
                  </w:pPr>
                  <w:r w:rsidRPr="008462C3">
                    <w:rPr>
                      <w:b/>
                      <w:color w:val="auto"/>
                      <w:lang w:val="sr-Cyrl-RS"/>
                    </w:rPr>
                    <w:t>Доказ</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48218E" w:rsidRPr="008462C3" w:rsidRDefault="0048218E" w:rsidP="0093100D">
                  <w:pPr>
                    <w:pStyle w:val="ListParagraph"/>
                    <w:numPr>
                      <w:ilvl w:val="0"/>
                      <w:numId w:val="16"/>
                    </w:numPr>
                    <w:suppressAutoHyphens w:val="0"/>
                    <w:spacing w:after="160" w:line="259" w:lineRule="auto"/>
                    <w:contextualSpacing/>
                    <w:jc w:val="both"/>
                    <w:rPr>
                      <w:color w:val="auto"/>
                    </w:rPr>
                  </w:pPr>
                  <w:r w:rsidRPr="008462C3">
                    <w:rPr>
                      <w:color w:val="auto"/>
                      <w:lang w:val="sr-Cyrl-CS"/>
                    </w:rPr>
                    <w:t>Фотокопије наведених или одговарајућих сертификата</w:t>
                  </w:r>
                  <w:r w:rsidRPr="008462C3">
                    <w:rPr>
                      <w:color w:val="auto"/>
                    </w:rPr>
                    <w:t xml:space="preserve">, </w:t>
                  </w:r>
                  <w:r w:rsidRPr="008462C3">
                    <w:rPr>
                      <w:color w:val="auto"/>
                      <w:lang w:val="sr-Cyrl-CS"/>
                    </w:rPr>
                    <w:t>издатих од домаћих или иностраних</w:t>
                  </w:r>
                  <w:r w:rsidRPr="008462C3">
                    <w:rPr>
                      <w:color w:val="auto"/>
                    </w:rPr>
                    <w:t xml:space="preserve"> </w:t>
                  </w:r>
                  <w:r w:rsidRPr="008462C3">
                    <w:rPr>
                      <w:color w:val="auto"/>
                      <w:lang w:val="sr-Cyrl-CS"/>
                    </w:rPr>
                    <w:t>сертификационих тела</w:t>
                  </w:r>
                  <w:r w:rsidRPr="008462C3">
                    <w:rPr>
                      <w:color w:val="auto"/>
                    </w:rPr>
                    <w:t xml:space="preserve">, </w:t>
                  </w:r>
                  <w:r w:rsidRPr="008462C3">
                    <w:rPr>
                      <w:color w:val="auto"/>
                      <w:lang w:val="sr-Cyrl-CS"/>
                    </w:rPr>
                    <w:t>који важе за област развој</w:t>
                  </w:r>
                  <w:r w:rsidRPr="008462C3">
                    <w:rPr>
                      <w:color w:val="auto"/>
                    </w:rPr>
                    <w:t xml:space="preserve"> </w:t>
                  </w:r>
                  <w:r w:rsidRPr="008462C3">
                    <w:rPr>
                      <w:color w:val="auto"/>
                      <w:lang w:val="sr-Cyrl-CS"/>
                    </w:rPr>
                    <w:t>и</w:t>
                  </w:r>
                  <w:r w:rsidRPr="008462C3">
                    <w:rPr>
                      <w:color w:val="auto"/>
                    </w:rPr>
                    <w:t>/</w:t>
                  </w:r>
                  <w:r w:rsidRPr="008462C3">
                    <w:rPr>
                      <w:color w:val="auto"/>
                      <w:lang w:val="sr-Cyrl-CS"/>
                    </w:rPr>
                    <w:t>или</w:t>
                  </w:r>
                  <w:r w:rsidRPr="008462C3">
                    <w:rPr>
                      <w:color w:val="auto"/>
                    </w:rPr>
                    <w:t xml:space="preserve"> </w:t>
                  </w:r>
                  <w:r w:rsidRPr="008462C3">
                    <w:rPr>
                      <w:color w:val="auto"/>
                      <w:lang w:val="sr-Cyrl-CS"/>
                    </w:rPr>
                    <w:t>имплементације софтвера</w:t>
                  </w:r>
                  <w:r w:rsidRPr="008462C3">
                    <w:rPr>
                      <w:color w:val="auto"/>
                    </w:rPr>
                    <w:t xml:space="preserve">. </w:t>
                  </w:r>
                  <w:r w:rsidRPr="008462C3">
                    <w:rPr>
                      <w:color w:val="auto"/>
                      <w:lang w:val="sr-Cyrl-CS"/>
                    </w:rPr>
                    <w:t>Достављени сертификати морају да буду важећи</w:t>
                  </w:r>
                  <w:r w:rsidRPr="008462C3">
                    <w:rPr>
                      <w:color w:val="auto"/>
                    </w:rPr>
                    <w:t xml:space="preserve"> </w:t>
                  </w:r>
                  <w:r w:rsidRPr="008462C3">
                    <w:rPr>
                      <w:color w:val="auto"/>
                      <w:lang w:val="sr-Cyrl-CS"/>
                    </w:rPr>
                    <w:t>у моменту јавног отварања понуда</w:t>
                  </w:r>
                  <w:r w:rsidRPr="008462C3">
                    <w:rPr>
                      <w:color w:val="auto"/>
                    </w:rPr>
                    <w:t xml:space="preserve">, </w:t>
                  </w:r>
                  <w:r w:rsidRPr="008462C3">
                    <w:rPr>
                      <w:color w:val="auto"/>
                      <w:lang w:val="sr-Cyrl-CS"/>
                    </w:rPr>
                    <w:t>у противном понуђеч мора доставити потврду надлежног сертификованог тела да је поступак сертификације или ресертификације у току</w:t>
                  </w:r>
                  <w:r w:rsidRPr="008462C3">
                    <w:rPr>
                      <w:color w:val="auto"/>
                    </w:rPr>
                    <w:t xml:space="preserve"> (</w:t>
                  </w:r>
                  <w:r w:rsidRPr="008462C3">
                    <w:rPr>
                      <w:color w:val="auto"/>
                      <w:lang w:val="sr-Cyrl-CS"/>
                    </w:rPr>
                    <w:t>достављени сертификати могу бити на енглеском језику</w:t>
                  </w:r>
                  <w:r w:rsidRPr="008462C3">
                    <w:rPr>
                      <w:color w:val="auto"/>
                    </w:rPr>
                    <w:t xml:space="preserve">). </w:t>
                  </w:r>
                </w:p>
                <w:p w:rsidR="0048218E" w:rsidRPr="008462C3" w:rsidRDefault="0048218E" w:rsidP="0093100D">
                  <w:pPr>
                    <w:pStyle w:val="ListParagraph"/>
                    <w:numPr>
                      <w:ilvl w:val="0"/>
                      <w:numId w:val="16"/>
                    </w:numPr>
                    <w:suppressAutoHyphens w:val="0"/>
                    <w:spacing w:after="160" w:line="259" w:lineRule="auto"/>
                    <w:contextualSpacing/>
                    <w:rPr>
                      <w:color w:val="auto"/>
                      <w:lang w:val="sr-Cyrl-RS"/>
                    </w:rPr>
                  </w:pPr>
                  <w:r w:rsidRPr="008462C3">
                    <w:rPr>
                      <w:color w:val="auto"/>
                      <w:lang w:val="sr-Cyrl-CS"/>
                    </w:rPr>
                    <w:t xml:space="preserve">Фотокопија потврде о поседовању компетенција на име    понуђача издата од стране </w:t>
                  </w:r>
                  <w:r w:rsidRPr="008462C3">
                    <w:rPr>
                      <w:color w:val="auto"/>
                    </w:rPr>
                    <w:t xml:space="preserve">Microsoft </w:t>
                  </w:r>
                  <w:r w:rsidRPr="008462C3">
                    <w:rPr>
                      <w:color w:val="auto"/>
                      <w:lang w:val="sr-Cyrl-CS"/>
                    </w:rPr>
                    <w:t>канцеларије у Београду</w:t>
                  </w:r>
                  <w:r w:rsidRPr="008462C3">
                    <w:rPr>
                      <w:color w:val="auto"/>
                    </w:rPr>
                    <w:t>.</w:t>
                  </w:r>
                </w:p>
              </w:tc>
            </w:tr>
          </w:tbl>
          <w:p w:rsidR="0048218E" w:rsidRPr="00067FC3" w:rsidRDefault="0048218E" w:rsidP="0048218E">
            <w:pPr>
              <w:spacing w:after="160" w:line="259" w:lineRule="auto"/>
              <w:jc w:val="both"/>
              <w:rPr>
                <w:b/>
                <w:color w:val="auto"/>
                <w:lang w:val="ru-RU"/>
              </w:rPr>
            </w:pPr>
          </w:p>
        </w:tc>
      </w:tr>
    </w:tbl>
    <w:p w:rsidR="00062482" w:rsidRPr="00067FC3" w:rsidRDefault="00062482" w:rsidP="00062482">
      <w:pPr>
        <w:widowControl w:val="0"/>
        <w:tabs>
          <w:tab w:val="left" w:pos="1440"/>
        </w:tabs>
        <w:spacing w:line="240" w:lineRule="auto"/>
        <w:jc w:val="both"/>
        <w:rPr>
          <w:rFonts w:eastAsia="Malgun Gothic"/>
          <w:lang w:val="ru-RU"/>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rsidR="00FE1390" w:rsidRPr="00067FC3" w:rsidRDefault="00062482" w:rsidP="00062482">
      <w:pPr>
        <w:widowControl w:val="0"/>
        <w:tabs>
          <w:tab w:val="left" w:pos="1440"/>
        </w:tabs>
        <w:spacing w:line="240" w:lineRule="auto"/>
        <w:jc w:val="both"/>
        <w:rPr>
          <w:rFonts w:eastAsia="Malgun Gothic"/>
          <w:color w:val="auto"/>
          <w:spacing w:val="-6"/>
          <w:lang w:val="ru-RU"/>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sidRPr="00067FC3">
        <w:rPr>
          <w:rFonts w:eastAsia="Malgun Gothic"/>
          <w:color w:val="auto"/>
          <w:spacing w:val="-6"/>
          <w:lang w:val="ru-RU"/>
        </w:rPr>
        <w:t xml:space="preserve"> </w:t>
      </w:r>
      <w:r w:rsidRPr="00997DDC">
        <w:rPr>
          <w:rFonts w:eastAsia="Malgun Gothic"/>
          <w:color w:val="auto"/>
          <w:spacing w:val="-6"/>
          <w:lang w:val="sr-Cyrl-CS"/>
        </w:rPr>
        <w:t xml:space="preserve"> И УПУТСТВО КАКО СЕ ДОКАЗУЈЕ ИСПУЊЕНОСТ УСЛОВА</w:t>
      </w:r>
    </w:p>
    <w:p w:rsidR="00FE1390" w:rsidRPr="00067FC3" w:rsidRDefault="00FE1390" w:rsidP="00062482">
      <w:pPr>
        <w:widowControl w:val="0"/>
        <w:tabs>
          <w:tab w:val="left" w:pos="1440"/>
        </w:tabs>
        <w:spacing w:line="240" w:lineRule="auto"/>
        <w:jc w:val="both"/>
        <w:rPr>
          <w:rFonts w:eastAsia="Malgun Gothic"/>
          <w:color w:val="auto"/>
          <w:spacing w:val="-6"/>
          <w:lang w:val="ru-RU"/>
        </w:rPr>
      </w:pPr>
    </w:p>
    <w:p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rsidR="00062482" w:rsidRPr="00067FC3" w:rsidRDefault="00062482" w:rsidP="00062482">
      <w:pPr>
        <w:widowControl w:val="0"/>
        <w:tabs>
          <w:tab w:val="left" w:pos="1440"/>
        </w:tabs>
        <w:spacing w:line="240" w:lineRule="auto"/>
        <w:jc w:val="both"/>
        <w:rPr>
          <w:rFonts w:eastAsia="Malgun Gothic"/>
          <w:color w:val="auto"/>
          <w:lang w:val="ru-RU"/>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sidRPr="00067FC3">
        <w:rPr>
          <w:rFonts w:eastAsia="Malgun Gothic"/>
          <w:color w:val="auto"/>
          <w:lang w:val="ru-RU"/>
        </w:rPr>
        <w:t>.</w:t>
      </w:r>
    </w:p>
    <w:p w:rsidR="00FE1390" w:rsidRPr="00067FC3" w:rsidRDefault="00062482" w:rsidP="00062482">
      <w:pPr>
        <w:autoSpaceDE w:val="0"/>
        <w:autoSpaceDN w:val="0"/>
        <w:adjustRightInd w:val="0"/>
        <w:spacing w:line="240" w:lineRule="auto"/>
        <w:jc w:val="both"/>
        <w:rPr>
          <w:rFonts w:eastAsia="Malgun Gothic"/>
          <w:color w:val="auto"/>
          <w:lang w:val="ru-RU"/>
        </w:rPr>
      </w:pPr>
      <w:r w:rsidRPr="00997DDC">
        <w:rPr>
          <w:rFonts w:eastAsia="Malgun Gothic"/>
          <w:color w:val="auto"/>
          <w:lang w:val="sr-Cyrl-CS"/>
        </w:rPr>
        <w:tab/>
      </w:r>
    </w:p>
    <w:p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997DDC">
        <w:rPr>
          <w:b/>
          <w:bCs/>
          <w:color w:val="auto"/>
          <w:lang w:val="ru-RU"/>
        </w:rPr>
        <w:lastRenderedPageBreak/>
        <w:t>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997DDC" w:rsidRPr="000F3D0E"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0F3D0E">
        <w:rPr>
          <w:rFonts w:eastAsia="Malgun Gothic"/>
          <w:b/>
          <w:color w:val="auto"/>
          <w:lang w:val="sr-Cyrl-CS"/>
        </w:rPr>
        <w:t>подаци (докази) јавно доступни.</w:t>
      </w:r>
    </w:p>
    <w:p w:rsidR="00997DDC" w:rsidRPr="00067FC3" w:rsidRDefault="00997DDC" w:rsidP="00062482">
      <w:pPr>
        <w:widowControl w:val="0"/>
        <w:tabs>
          <w:tab w:val="left" w:pos="0"/>
        </w:tabs>
        <w:spacing w:line="240" w:lineRule="auto"/>
        <w:jc w:val="both"/>
        <w:rPr>
          <w:rFonts w:eastAsia="Malgun Gothic"/>
          <w:b/>
          <w:lang w:val="ru-RU"/>
        </w:rPr>
      </w:pPr>
    </w:p>
    <w:p w:rsidR="001A3F54" w:rsidRPr="00067FC3" w:rsidRDefault="001A3F54" w:rsidP="001A3F54">
      <w:pPr>
        <w:shd w:val="clear" w:color="auto" w:fill="C6D9F1"/>
        <w:jc w:val="center"/>
        <w:rPr>
          <w:b/>
          <w:bCs/>
          <w:iCs/>
          <w:lang w:val="ru-RU"/>
        </w:rPr>
      </w:pPr>
      <w:r>
        <w:rPr>
          <w:b/>
          <w:bCs/>
          <w:iCs/>
        </w:rPr>
        <w:t>V</w:t>
      </w:r>
      <w:r w:rsidRPr="00067FC3">
        <w:rPr>
          <w:b/>
          <w:bCs/>
          <w:iCs/>
          <w:lang w:val="ru-RU"/>
        </w:rPr>
        <w:t xml:space="preserve"> УПУТСТВО </w:t>
      </w:r>
      <w:r w:rsidRPr="00067FC3">
        <w:rPr>
          <w:b/>
          <w:lang w:val="ru-RU"/>
        </w:rPr>
        <w:t>ПОНУЂАЧУ КАКО ДА САЧИНИ ПОНУДУ</w:t>
      </w:r>
    </w:p>
    <w:p w:rsidR="002F1281" w:rsidRPr="00067FC3" w:rsidRDefault="002F1281" w:rsidP="002F1281">
      <w:pPr>
        <w:jc w:val="both"/>
        <w:rPr>
          <w:b/>
          <w:bCs/>
          <w:i/>
          <w:iCs/>
          <w:lang w:val="ru-RU"/>
        </w:rPr>
      </w:pPr>
    </w:p>
    <w:p w:rsidR="002F1281" w:rsidRPr="00067FC3" w:rsidRDefault="002F1281" w:rsidP="002F1281">
      <w:pPr>
        <w:jc w:val="both"/>
        <w:rPr>
          <w:b/>
          <w:bCs/>
          <w:iCs/>
          <w:lang w:val="ru-RU"/>
        </w:rPr>
      </w:pPr>
      <w:r w:rsidRPr="00067FC3">
        <w:rPr>
          <w:b/>
          <w:bCs/>
          <w:iCs/>
          <w:lang w:val="ru-RU"/>
        </w:rPr>
        <w:t>1. ПОДАЦИ О ЈЕЗИКУ НА КОЈЕМ ПОНУДА МОРА ДА БУДЕ САСТАВЉЕНА</w:t>
      </w:r>
    </w:p>
    <w:p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rsidR="002F1281" w:rsidRPr="0068482E" w:rsidRDefault="002F1281" w:rsidP="002F1281">
      <w:pPr>
        <w:jc w:val="both"/>
        <w:rPr>
          <w:lang w:val="sr-Cyrl-RS"/>
        </w:rPr>
      </w:pPr>
    </w:p>
    <w:p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6AF5" w:rsidRPr="008C0D3D"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w:t>
      </w:r>
      <w:r w:rsidR="00AC6B7C" w:rsidRPr="00AC6B7C">
        <w:rPr>
          <w:rFonts w:ascii="Times New Roman" w:hAnsi="Times New Roman"/>
          <w:sz w:val="24"/>
          <w:szCs w:val="24"/>
          <w:lang w:val="sr-Cyrl-RS"/>
        </w:rPr>
        <w:t>Услуге</w:t>
      </w:r>
      <w:r w:rsidR="00AC6B7C" w:rsidRPr="00067FC3">
        <w:rPr>
          <w:rFonts w:ascii="Times New Roman" w:hAnsi="Times New Roman"/>
          <w:sz w:val="24"/>
          <w:szCs w:val="24"/>
          <w:lang w:val="ru-RU"/>
        </w:rPr>
        <w:t xml:space="preserve"> </w:t>
      </w:r>
      <w:r w:rsidR="00AC6B7C" w:rsidRPr="00AC6B7C">
        <w:rPr>
          <w:rFonts w:ascii="Times New Roman" w:hAnsi="Times New Roman"/>
          <w:sz w:val="24"/>
          <w:szCs w:val="24"/>
          <w:lang w:val="sr-Cyrl-CS"/>
        </w:rPr>
        <w:t>у</w:t>
      </w:r>
      <w:r w:rsidR="00AC6B7C" w:rsidRPr="00AC6B7C">
        <w:rPr>
          <w:rFonts w:ascii="Times New Roman" w:hAnsi="Times New Roman"/>
          <w:sz w:val="24"/>
          <w:szCs w:val="24"/>
          <w:lang w:val="sr-Cyrl-RS"/>
        </w:rPr>
        <w:t>напређење софтверских система Лучке капетаније Београд</w:t>
      </w:r>
      <w:r w:rsidR="0089704C" w:rsidRPr="00067FC3">
        <w:rPr>
          <w:rFonts w:ascii="Times New Roman" w:hAnsi="Times New Roman"/>
          <w:sz w:val="24"/>
          <w:szCs w:val="24"/>
          <w:lang w:val="ru-RU"/>
        </w:rPr>
        <w:t>,</w:t>
      </w:r>
      <w:r w:rsidR="00AC6B7C" w:rsidRPr="00067FC3">
        <w:rPr>
          <w:rFonts w:ascii="Times New Roman" w:eastAsia="TimesNewRomanPSMT" w:hAnsi="Times New Roman"/>
          <w:bCs w:val="0"/>
          <w:color w:val="auto"/>
          <w:sz w:val="24"/>
          <w:szCs w:val="24"/>
          <w:lang w:val="ru-RU"/>
        </w:rPr>
        <w:t xml:space="preserve"> </w:t>
      </w:r>
      <w:r w:rsidR="00A7043B" w:rsidRPr="00067FC3">
        <w:rPr>
          <w:rFonts w:ascii="Times New Roman" w:eastAsia="TimesNewRomanPSMT" w:hAnsi="Times New Roman"/>
          <w:bCs w:val="0"/>
          <w:color w:val="auto"/>
          <w:sz w:val="24"/>
          <w:szCs w:val="24"/>
          <w:lang w:val="ru-RU"/>
        </w:rPr>
        <w:t>32</w:t>
      </w:r>
      <w:r w:rsidR="001F0716" w:rsidRPr="00067FC3">
        <w:rPr>
          <w:rFonts w:ascii="Times New Roman" w:eastAsia="TimesNewRomanPSMT" w:hAnsi="Times New Roman"/>
          <w:bCs w:val="0"/>
          <w:color w:val="auto"/>
          <w:sz w:val="24"/>
          <w:szCs w:val="24"/>
          <w:lang w:val="ru-RU"/>
        </w:rPr>
        <w:t>/</w:t>
      </w:r>
      <w:r w:rsidR="0048497F" w:rsidRPr="00AC6B7C">
        <w:rPr>
          <w:rFonts w:ascii="Times New Roman" w:eastAsia="TimesNewRomanPSMT" w:hAnsi="Times New Roman"/>
          <w:bCs w:val="0"/>
          <w:color w:val="auto"/>
          <w:sz w:val="24"/>
          <w:szCs w:val="24"/>
          <w:lang w:val="sr-Cyrl-RS"/>
        </w:rPr>
        <w:t>201</w:t>
      </w:r>
      <w:r w:rsidR="00706E0C" w:rsidRPr="00067FC3">
        <w:rPr>
          <w:rFonts w:ascii="Times New Roman" w:eastAsia="TimesNewRomanPSMT" w:hAnsi="Times New Roman"/>
          <w:bCs w:val="0"/>
          <w:color w:val="auto"/>
          <w:sz w:val="24"/>
          <w:szCs w:val="24"/>
          <w:lang w:val="ru-RU"/>
        </w:rPr>
        <w:t>8</w:t>
      </w:r>
      <w:r w:rsidRPr="00AC6B7C">
        <w:rPr>
          <w:rFonts w:ascii="Times New Roman" w:eastAsia="TimesNewRomanPSMT" w:hAnsi="Times New Roman"/>
          <w:bCs w:val="0"/>
          <w:color w:val="auto"/>
          <w:sz w:val="24"/>
          <w:szCs w:val="24"/>
          <w:lang w:val="sr-Cyrl-RS"/>
        </w:rPr>
        <w:t>- НЕ ОТВАРАТИ</w:t>
      </w:r>
      <w:r w:rsidRPr="00AC6B7C">
        <w:rPr>
          <w:rFonts w:ascii="Times New Roman" w:eastAsia="TimesNewRomanPSMT" w:hAnsi="Times New Roman"/>
          <w:bCs w:val="0"/>
          <w:color w:val="000000" w:themeColor="text1"/>
          <w:sz w:val="24"/>
          <w:szCs w:val="24"/>
          <w:lang w:val="sr-Cyrl-RS"/>
        </w:rPr>
        <w:t xml:space="preserve">”. </w:t>
      </w:r>
    </w:p>
    <w:p w:rsidR="003154C8" w:rsidRPr="005401FC"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CC3453">
        <w:rPr>
          <w:rFonts w:eastAsia="TimesNewRomanPSMT"/>
          <w:bCs/>
          <w:color w:val="auto"/>
        </w:rPr>
        <w:t>2</w:t>
      </w:r>
      <w:r w:rsidR="00CC3453">
        <w:rPr>
          <w:rFonts w:eastAsia="TimesNewRomanPSMT"/>
          <w:bCs/>
          <w:color w:val="auto"/>
          <w:lang w:val="sr-Cyrl-RS"/>
        </w:rPr>
        <w:t>4</w:t>
      </w:r>
      <w:r w:rsidR="00590166" w:rsidRPr="00067FC3">
        <w:rPr>
          <w:rFonts w:eastAsia="TimesNewRomanPSMT"/>
          <w:bCs/>
          <w:color w:val="auto"/>
          <w:lang w:val="ru-RU"/>
        </w:rPr>
        <w:t>.</w:t>
      </w:r>
      <w:r w:rsidR="00590166" w:rsidRPr="008C0D3D">
        <w:rPr>
          <w:rFonts w:eastAsia="TimesNewRomanPSMT"/>
          <w:bCs/>
          <w:color w:val="auto"/>
          <w:lang w:val="ru-RU"/>
        </w:rPr>
        <w:t>0</w:t>
      </w:r>
      <w:r w:rsidR="008C0D3D">
        <w:rPr>
          <w:rFonts w:eastAsia="TimesNewRomanPSMT"/>
          <w:bCs/>
          <w:color w:val="auto"/>
        </w:rPr>
        <w:t>8</w:t>
      </w:r>
      <w:r w:rsidRPr="005401FC">
        <w:rPr>
          <w:rFonts w:eastAsia="TimesNewRomanPSMT"/>
          <w:bCs/>
          <w:color w:val="auto"/>
          <w:lang w:val="sr-Cyrl-RS"/>
        </w:rPr>
        <w:t>.</w:t>
      </w:r>
      <w:r w:rsidR="0088536B" w:rsidRPr="005401FC">
        <w:rPr>
          <w:rFonts w:eastAsia="TimesNewRomanPSMT"/>
          <w:bCs/>
          <w:color w:val="auto"/>
          <w:lang w:val="sr-Cyrl-RS"/>
        </w:rPr>
        <w:t>201</w:t>
      </w:r>
      <w:r w:rsidR="00706E0C" w:rsidRPr="00067FC3">
        <w:rPr>
          <w:rFonts w:eastAsia="TimesNewRomanPSMT"/>
          <w:bCs/>
          <w:color w:val="auto"/>
          <w:lang w:val="ru-RU"/>
        </w:rPr>
        <w:t>8</w:t>
      </w:r>
      <w:r w:rsidR="0088536B" w:rsidRPr="005401FC">
        <w:rPr>
          <w:rFonts w:eastAsia="TimesNewRomanPSMT"/>
          <w:bCs/>
          <w:color w:val="auto"/>
          <w:lang w:val="sr-Cyrl-RS"/>
        </w:rPr>
        <w:t xml:space="preserve">. </w:t>
      </w:r>
      <w:r w:rsidR="005401FC" w:rsidRPr="005401FC">
        <w:rPr>
          <w:rFonts w:eastAsia="TimesNewRomanPSMT"/>
          <w:bCs/>
          <w:color w:val="auto"/>
          <w:lang w:val="sr-Cyrl-RS"/>
        </w:rPr>
        <w:t>године, до 11</w:t>
      </w:r>
      <w:r w:rsidRPr="005401FC">
        <w:rPr>
          <w:rFonts w:eastAsia="TimesNewRomanPSMT"/>
          <w:bCs/>
          <w:color w:val="auto"/>
          <w:lang w:val="sr-Cyrl-RS"/>
        </w:rPr>
        <w:t>.</w:t>
      </w:r>
      <w:r w:rsidR="0088536B" w:rsidRPr="005401FC">
        <w:rPr>
          <w:rFonts w:eastAsia="TimesNewRomanPSMT"/>
          <w:bCs/>
          <w:color w:val="auto"/>
          <w:lang w:val="sr-Cyrl-RS"/>
        </w:rPr>
        <w:t>0</w:t>
      </w:r>
      <w:r w:rsidRPr="005401FC">
        <w:rPr>
          <w:rFonts w:eastAsia="TimesNewRomanPSMT"/>
          <w:bCs/>
          <w:color w:val="auto"/>
          <w:lang w:val="sr-Cyrl-RS"/>
        </w:rPr>
        <w:t>0 часова.</w:t>
      </w:r>
    </w:p>
    <w:p w:rsidR="003154C8" w:rsidRPr="0068482E" w:rsidRDefault="003154C8" w:rsidP="003154C8">
      <w:pPr>
        <w:jc w:val="both"/>
        <w:rPr>
          <w:rFonts w:eastAsia="TimesNewRomanPSMT"/>
          <w:b/>
          <w:bCs/>
          <w:lang w:val="sr-Cyrl-RS"/>
        </w:rPr>
      </w:pPr>
      <w:r w:rsidRPr="005401FC">
        <w:rPr>
          <w:rFonts w:eastAsia="TimesNewRomanPSMT"/>
          <w:bCs/>
          <w:color w:val="auto"/>
          <w:lang w:val="sr-Cyrl-RS"/>
        </w:rPr>
        <w:t>Понуда коју наручилац није примио у року одређеном за подношење понуда, о</w:t>
      </w:r>
      <w:r w:rsidRPr="0068482E">
        <w:rPr>
          <w:rFonts w:eastAsia="TimesNewRomanPSMT"/>
          <w:bCs/>
          <w:lang w:val="sr-Cyrl-RS"/>
        </w:rPr>
        <w:t xml:space="preserve">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rsidR="003154C8" w:rsidRPr="005401FC" w:rsidRDefault="003154C8" w:rsidP="003154C8">
      <w:pPr>
        <w:jc w:val="both"/>
        <w:rPr>
          <w:rFonts w:eastAsia="TimesNewRomanPSMT"/>
          <w:b/>
          <w:bCs/>
          <w:color w:val="auto"/>
          <w:lang w:val="sr-Cyrl-RS"/>
        </w:rPr>
      </w:pPr>
      <w:r w:rsidRPr="009C39A9">
        <w:rPr>
          <w:rFonts w:eastAsia="TimesNewRomanPSMT"/>
          <w:b/>
          <w:bCs/>
          <w:color w:val="auto"/>
          <w:lang w:val="sr-Cyrl-RS"/>
        </w:rPr>
        <w:t>От</w:t>
      </w:r>
      <w:r w:rsidR="001F0716" w:rsidRPr="009C39A9">
        <w:rPr>
          <w:rFonts w:eastAsia="TimesNewRomanPSMT"/>
          <w:b/>
          <w:bCs/>
          <w:color w:val="auto"/>
          <w:lang w:val="sr-Cyrl-RS"/>
        </w:rPr>
        <w:t xml:space="preserve">варање понуде обавиће се јавно дана </w:t>
      </w:r>
      <w:r w:rsidR="008C0D3D">
        <w:rPr>
          <w:rFonts w:eastAsia="TimesNewRomanPSMT"/>
          <w:b/>
          <w:bCs/>
          <w:color w:val="auto"/>
          <w:lang w:val="ru-RU"/>
        </w:rPr>
        <w:t>2</w:t>
      </w:r>
      <w:r w:rsidR="00CC3453">
        <w:rPr>
          <w:rFonts w:eastAsia="TimesNewRomanPSMT"/>
          <w:b/>
          <w:bCs/>
          <w:color w:val="auto"/>
          <w:lang w:val="sr-Cyrl-RS"/>
        </w:rPr>
        <w:t>4</w:t>
      </w:r>
      <w:r w:rsidR="00590166" w:rsidRPr="009C39A9">
        <w:rPr>
          <w:rFonts w:eastAsia="TimesNewRomanPSMT"/>
          <w:b/>
          <w:bCs/>
          <w:color w:val="auto"/>
          <w:lang w:val="sr-Cyrl-RS"/>
        </w:rPr>
        <w:t>.0</w:t>
      </w:r>
      <w:r w:rsidR="009C39A9" w:rsidRPr="00067FC3">
        <w:rPr>
          <w:rFonts w:eastAsia="TimesNewRomanPSMT"/>
          <w:b/>
          <w:bCs/>
          <w:color w:val="auto"/>
          <w:lang w:val="ru-RU"/>
        </w:rPr>
        <w:t>8</w:t>
      </w:r>
      <w:r w:rsidRPr="009C39A9">
        <w:rPr>
          <w:rFonts w:eastAsia="TimesNewRomanPSMT"/>
          <w:b/>
          <w:bCs/>
          <w:color w:val="auto"/>
          <w:lang w:val="sr-Cyrl-RS"/>
        </w:rPr>
        <w:t>.201</w:t>
      </w:r>
      <w:r w:rsidR="00706E0C" w:rsidRPr="00067FC3">
        <w:rPr>
          <w:rFonts w:eastAsia="TimesNewRomanPSMT"/>
          <w:b/>
          <w:bCs/>
          <w:color w:val="auto"/>
          <w:lang w:val="ru-RU"/>
        </w:rPr>
        <w:t>8</w:t>
      </w:r>
      <w:r w:rsidRPr="009C39A9">
        <w:rPr>
          <w:rFonts w:eastAsia="TimesNewRomanPSMT"/>
          <w:b/>
          <w:bCs/>
          <w:color w:val="auto"/>
          <w:lang w:val="sr-Cyrl-RS"/>
        </w:rPr>
        <w:t xml:space="preserve">. године, са почетком у </w:t>
      </w:r>
      <w:r w:rsidR="00FE1390" w:rsidRPr="00067FC3">
        <w:rPr>
          <w:rFonts w:eastAsia="TimesNewRomanPSMT"/>
          <w:b/>
          <w:bCs/>
          <w:color w:val="auto"/>
          <w:lang w:val="ru-RU"/>
        </w:rPr>
        <w:t>1</w:t>
      </w:r>
      <w:r w:rsidR="005401FC" w:rsidRPr="009C39A9">
        <w:rPr>
          <w:rFonts w:eastAsia="TimesNewRomanPSMT"/>
          <w:b/>
          <w:bCs/>
          <w:color w:val="auto"/>
          <w:lang w:val="sr-Cyrl-CS"/>
        </w:rPr>
        <w:t>1</w:t>
      </w:r>
      <w:r w:rsidRPr="009C39A9">
        <w:rPr>
          <w:rFonts w:eastAsia="TimesNewRomanPSMT"/>
          <w:b/>
          <w:bCs/>
          <w:color w:val="auto"/>
          <w:lang w:val="sr-Cyrl-RS"/>
        </w:rPr>
        <w:t>.</w:t>
      </w:r>
      <w:r w:rsidR="00FE1390" w:rsidRPr="00067FC3">
        <w:rPr>
          <w:rFonts w:eastAsia="TimesNewRomanPSMT"/>
          <w:b/>
          <w:bCs/>
          <w:color w:val="auto"/>
          <w:lang w:val="ru-RU"/>
        </w:rPr>
        <w:t>3</w:t>
      </w:r>
      <w:r w:rsidRPr="009C39A9">
        <w:rPr>
          <w:rFonts w:eastAsia="TimesNewRomanPSMT"/>
          <w:b/>
          <w:bCs/>
          <w:color w:val="auto"/>
          <w:lang w:val="sr-Cyrl-RS"/>
        </w:rPr>
        <w:t>0 часова на адреси наручиоца – Министарство грађевинарства, саобраћаја и инфраструктуре,</w:t>
      </w:r>
      <w:r w:rsidRPr="005401FC">
        <w:rPr>
          <w:rFonts w:eastAsia="TimesNewRomanPSMT"/>
          <w:b/>
          <w:bCs/>
          <w:color w:val="auto"/>
          <w:lang w:val="sr-Cyrl-RS"/>
        </w:rPr>
        <w:t xml:space="preserve"> Немањина 22-26, Београд, </w:t>
      </w:r>
      <w:r w:rsidR="00C41870" w:rsidRPr="005401FC">
        <w:rPr>
          <w:rFonts w:eastAsia="TimesNewRomanPSMT"/>
          <w:b/>
          <w:bCs/>
          <w:color w:val="auto"/>
          <w:lang w:val="sr-Latn-RS"/>
        </w:rPr>
        <w:t>X</w:t>
      </w:r>
      <w:r w:rsidR="0088536B" w:rsidRPr="005401FC">
        <w:rPr>
          <w:rFonts w:eastAsia="TimesNewRomanPSMT"/>
          <w:b/>
          <w:bCs/>
          <w:color w:val="auto"/>
        </w:rPr>
        <w:t>I</w:t>
      </w:r>
      <w:r w:rsidRPr="005401FC">
        <w:rPr>
          <w:rFonts w:eastAsia="TimesNewRomanPSMT"/>
          <w:b/>
          <w:bCs/>
          <w:color w:val="auto"/>
          <w:lang w:val="sr-Cyrl-RS"/>
        </w:rPr>
        <w:t xml:space="preserve"> спрат</w:t>
      </w:r>
      <w:r w:rsidR="0088536B" w:rsidRPr="00067FC3">
        <w:rPr>
          <w:rFonts w:eastAsia="TimesNewRomanPSMT"/>
          <w:b/>
          <w:bCs/>
          <w:color w:val="auto"/>
          <w:lang w:val="ru-RU"/>
        </w:rPr>
        <w:t xml:space="preserve">, </w:t>
      </w:r>
      <w:r w:rsidR="00C41870" w:rsidRPr="005401FC">
        <w:rPr>
          <w:rFonts w:eastAsia="TimesNewRomanPSMT"/>
          <w:b/>
          <w:bCs/>
          <w:color w:val="auto"/>
          <w:lang w:val="sr-Cyrl-RS"/>
        </w:rPr>
        <w:t xml:space="preserve">канцеларија бр. </w:t>
      </w:r>
      <w:r w:rsidR="00C41870" w:rsidRPr="005401FC">
        <w:rPr>
          <w:rFonts w:eastAsia="TimesNewRomanPSMT"/>
          <w:b/>
          <w:bCs/>
          <w:color w:val="auto"/>
          <w:lang w:val="sr-Latn-RS"/>
        </w:rPr>
        <w:t>7</w:t>
      </w:r>
      <w:r w:rsidRPr="005401FC">
        <w:rPr>
          <w:rFonts w:eastAsia="TimesNewRomanPSMT"/>
          <w:b/>
          <w:bCs/>
          <w:color w:val="auto"/>
          <w:lang w:val="sr-Cyrl-RS"/>
        </w:rPr>
        <w:t>.</w:t>
      </w:r>
      <w:r w:rsidRPr="00067FC3">
        <w:rPr>
          <w:rFonts w:eastAsia="TimesNewRomanPSMT"/>
          <w:b/>
          <w:bCs/>
          <w:color w:val="auto"/>
          <w:lang w:val="ru-RU"/>
        </w:rPr>
        <w:t xml:space="preserve"> </w:t>
      </w:r>
      <w:r w:rsidRPr="005401FC">
        <w:rPr>
          <w:rFonts w:eastAsia="TimesNewRomanPSMT"/>
          <w:b/>
          <w:bCs/>
          <w:color w:val="auto"/>
          <w:lang w:val="sr-Cyrl-RS"/>
        </w:rPr>
        <w:t xml:space="preserve"> Поступак преговарања ће се обавити истог д</w:t>
      </w:r>
      <w:r w:rsidR="005401FC" w:rsidRPr="005401FC">
        <w:rPr>
          <w:rFonts w:eastAsia="TimesNewRomanPSMT"/>
          <w:b/>
          <w:bCs/>
          <w:color w:val="auto"/>
          <w:lang w:val="sr-Cyrl-RS"/>
        </w:rPr>
        <w:t>ана са почетком у 12</w:t>
      </w:r>
      <w:r w:rsidR="0088536B" w:rsidRPr="005401FC">
        <w:rPr>
          <w:rFonts w:eastAsia="TimesNewRomanPSMT"/>
          <w:b/>
          <w:bCs/>
          <w:color w:val="auto"/>
          <w:lang w:val="sr-Cyrl-RS"/>
        </w:rPr>
        <w:t>.</w:t>
      </w:r>
      <w:r w:rsidR="00FE1390" w:rsidRPr="005401FC">
        <w:rPr>
          <w:rFonts w:eastAsia="TimesNewRomanPSMT"/>
          <w:b/>
          <w:bCs/>
          <w:color w:val="auto"/>
          <w:lang w:val="sr-Latn-RS"/>
        </w:rPr>
        <w:t>00</w:t>
      </w:r>
      <w:r w:rsidR="0088536B" w:rsidRPr="005401FC">
        <w:rPr>
          <w:rFonts w:eastAsia="TimesNewRomanPSMT"/>
          <w:b/>
          <w:bCs/>
          <w:color w:val="auto"/>
          <w:lang w:val="sr-Cyrl-RS"/>
        </w:rPr>
        <w:t xml:space="preserve"> часова</w:t>
      </w:r>
      <w:r w:rsidRPr="005401FC">
        <w:rPr>
          <w:rFonts w:eastAsia="TimesNewRomanPSMT"/>
          <w:b/>
          <w:bCs/>
          <w:color w:val="auto"/>
          <w:lang w:val="sr-Cyrl-RS"/>
        </w:rPr>
        <w:t>.</w:t>
      </w:r>
    </w:p>
    <w:p w:rsidR="002F1281" w:rsidRPr="000E4CB2" w:rsidRDefault="002F1281" w:rsidP="002F1281">
      <w:pPr>
        <w:jc w:val="both"/>
        <w:rPr>
          <w:rFonts w:eastAsia="TimesNewRomanPSMT"/>
          <w:bCs/>
          <w:lang w:val="sr-Cyrl-RS"/>
        </w:rPr>
      </w:pPr>
      <w:r w:rsidRPr="000E4CB2">
        <w:rPr>
          <w:rFonts w:eastAsia="TimesNewRomanPSMT"/>
          <w:bCs/>
          <w:lang w:val="sr-Cyrl-RS"/>
        </w:rPr>
        <w:lastRenderedPageBreak/>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2F1281" w:rsidRPr="00067FC3" w:rsidRDefault="002F1281" w:rsidP="002F1281">
      <w:pPr>
        <w:jc w:val="both"/>
        <w:rPr>
          <w:rFonts w:eastAsia="TimesNewRomanPSMT"/>
          <w:bCs/>
          <w:lang w:val="ru-RU"/>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67FC3">
        <w:rPr>
          <w:rFonts w:eastAsia="TimesNewRomanPSMT"/>
          <w:bCs/>
          <w:color w:val="FF0000"/>
          <w:lang w:val="ru-RU"/>
        </w:rPr>
        <w:t>.</w:t>
      </w:r>
    </w:p>
    <w:p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2F1281" w:rsidRPr="000E4CB2" w:rsidRDefault="002F1281" w:rsidP="002F1281">
      <w:pPr>
        <w:jc w:val="both"/>
        <w:rPr>
          <w:rFonts w:eastAsia="TimesNewRomanPSMT"/>
          <w:bCs/>
          <w:lang w:val="sr-Cyrl-RS"/>
        </w:rPr>
      </w:pPr>
      <w:r w:rsidRPr="000E4CB2">
        <w:rPr>
          <w:b/>
          <w:lang w:val="sr-Cyrl-RS"/>
        </w:rPr>
        <w:t xml:space="preserve">   </w:t>
      </w:r>
    </w:p>
    <w:p w:rsidR="002F1281" w:rsidRPr="000E4CB2" w:rsidRDefault="00997DDC" w:rsidP="00997DDC">
      <w:pPr>
        <w:jc w:val="both"/>
        <w:rPr>
          <w:bCs/>
          <w:iCs/>
          <w:lang w:val="sr-Cyrl-RS"/>
        </w:rPr>
      </w:pPr>
      <w:r w:rsidRPr="00067FC3">
        <w:rPr>
          <w:b/>
          <w:bCs/>
          <w:iCs/>
          <w:lang w:val="ru-RU"/>
        </w:rPr>
        <w:t xml:space="preserve">3. </w:t>
      </w:r>
      <w:r w:rsidR="002F1281" w:rsidRPr="000E4CB2">
        <w:rPr>
          <w:b/>
          <w:bCs/>
          <w:iCs/>
          <w:lang w:val="sr-Cyrl-RS"/>
        </w:rPr>
        <w:t>ПОНУДА СА ВАРИЈАНТАМА</w:t>
      </w:r>
    </w:p>
    <w:p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rsidR="00A835DF" w:rsidRPr="000E4CB2" w:rsidRDefault="00A835DF" w:rsidP="002F1281">
      <w:pPr>
        <w:jc w:val="both"/>
        <w:rPr>
          <w:bCs/>
          <w:iCs/>
          <w:lang w:val="sr-Cyrl-RS"/>
        </w:rPr>
      </w:pPr>
    </w:p>
    <w:p w:rsidR="002F1281" w:rsidRPr="000E4CB2" w:rsidRDefault="00997DDC" w:rsidP="00997DDC">
      <w:pPr>
        <w:jc w:val="both"/>
        <w:rPr>
          <w:b/>
          <w:lang w:val="sr-Cyrl-RS"/>
        </w:rPr>
      </w:pPr>
      <w:r w:rsidRPr="00067FC3">
        <w:rPr>
          <w:b/>
          <w:iCs/>
          <w:lang w:val="ru-RU"/>
        </w:rPr>
        <w:t xml:space="preserve">4. </w:t>
      </w:r>
      <w:r w:rsidR="002F1281" w:rsidRPr="000E4CB2">
        <w:rPr>
          <w:b/>
          <w:iCs/>
          <w:lang w:val="sr-Cyrl-RS"/>
        </w:rPr>
        <w:t>НАЧИН ИЗМЕНЕ, ДОПУНЕ И ОПОЗИВА ПОНУДЕ</w:t>
      </w:r>
    </w:p>
    <w:p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A7043B" w:rsidRPr="00067FC3">
        <w:rPr>
          <w:rFonts w:eastAsia="TimesNewRomanPS-BoldMT"/>
          <w:b/>
          <w:bCs/>
          <w:color w:val="000000" w:themeColor="text1"/>
          <w:lang w:val="ru-RU"/>
        </w:rPr>
        <w:t>32</w:t>
      </w:r>
      <w:r w:rsidR="0034587E" w:rsidRPr="004976EC">
        <w:rPr>
          <w:rFonts w:eastAsia="TimesNewRomanPS-BoldMT"/>
          <w:b/>
          <w:bCs/>
          <w:color w:val="000000" w:themeColor="text1"/>
          <w:lang w:val="sr-Cyrl-RS"/>
        </w:rPr>
        <w:t>/201</w:t>
      </w:r>
      <w:r w:rsidR="00706E0C" w:rsidRPr="00067FC3">
        <w:rPr>
          <w:rFonts w:eastAsia="TimesNewRomanPS-BoldMT"/>
          <w:b/>
          <w:bCs/>
          <w:color w:val="000000" w:themeColor="text1"/>
          <w:lang w:val="ru-RU"/>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008815FD">
        <w:rPr>
          <w:rFonts w:eastAsia="TimesNewRomanPS-BoldMT"/>
          <w:b/>
          <w:bCs/>
          <w:color w:val="000000" w:themeColor="text1"/>
          <w:lang w:val="sr-Cyrl-RS"/>
        </w:rPr>
        <w:t>:</w:t>
      </w:r>
      <w:r w:rsidRPr="004976EC">
        <w:rPr>
          <w:b/>
          <w:color w:val="000000" w:themeColor="text1"/>
          <w:lang w:val="sr-Cyrl-R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008815FD" w:rsidRPr="004976EC">
        <w:rPr>
          <w:rFonts w:eastAsia="TimesNewRomanPS-BoldMT"/>
          <w:b/>
          <w:bCs/>
          <w:color w:val="000000" w:themeColor="text1"/>
          <w:lang w:val="sr-Cyrl-RS"/>
        </w:rPr>
        <w:t xml:space="preserve"> </w:t>
      </w:r>
      <w:r w:rsidR="0048218E" w:rsidRPr="004976EC">
        <w:rPr>
          <w:rFonts w:eastAsia="TimesNewRomanPS-BoldMT"/>
          <w:b/>
          <w:bCs/>
          <w:color w:val="000000" w:themeColor="text1"/>
          <w:lang w:val="sr-Cyrl-RS"/>
        </w:rPr>
        <w:t xml:space="preserve">бр. </w:t>
      </w:r>
      <w:r w:rsidR="00A7043B" w:rsidRPr="00067FC3">
        <w:rPr>
          <w:rFonts w:eastAsia="TimesNewRomanPS-BoldMT"/>
          <w:b/>
          <w:bCs/>
          <w:color w:val="000000" w:themeColor="text1"/>
          <w:lang w:val="ru-RU"/>
        </w:rPr>
        <w:t>32</w:t>
      </w:r>
      <w:r w:rsidR="0048218E" w:rsidRPr="004976EC">
        <w:rPr>
          <w:rFonts w:eastAsia="TimesNewRomanPS-BoldMT"/>
          <w:b/>
          <w:bCs/>
          <w:color w:val="000000" w:themeColor="text1"/>
          <w:lang w:val="sr-Cyrl-RS"/>
        </w:rPr>
        <w:t>/201</w:t>
      </w:r>
      <w:r w:rsidR="0048218E" w:rsidRPr="00067FC3">
        <w:rPr>
          <w:rFonts w:eastAsia="TimesNewRomanPS-BoldMT"/>
          <w:b/>
          <w:bCs/>
          <w:color w:val="000000" w:themeColor="text1"/>
          <w:lang w:val="ru-RU"/>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0048218E" w:rsidRPr="0048218E">
        <w:rPr>
          <w:b/>
          <w:lang w:val="sr-Cyrl-RS"/>
        </w:rPr>
        <w:t>)</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A7043B" w:rsidRPr="00067FC3">
        <w:rPr>
          <w:rFonts w:eastAsia="TimesNewRomanPS-BoldMT"/>
          <w:b/>
          <w:bCs/>
          <w:color w:val="000000" w:themeColor="text1"/>
          <w:lang w:val="ru-RU"/>
        </w:rPr>
        <w:t>32</w:t>
      </w:r>
      <w:r w:rsidR="0048218E" w:rsidRPr="004976EC">
        <w:rPr>
          <w:rFonts w:eastAsia="TimesNewRomanPS-BoldMT"/>
          <w:b/>
          <w:bCs/>
          <w:color w:val="000000" w:themeColor="text1"/>
          <w:lang w:val="sr-Cyrl-RS"/>
        </w:rPr>
        <w:t>/201</w:t>
      </w:r>
      <w:r w:rsidR="0048218E" w:rsidRPr="00067FC3">
        <w:rPr>
          <w:rFonts w:eastAsia="TimesNewRomanPS-BoldMT"/>
          <w:b/>
          <w:bCs/>
          <w:color w:val="000000" w:themeColor="text1"/>
          <w:lang w:val="ru-RU"/>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rsidR="002F1281" w:rsidRPr="004976EC" w:rsidRDefault="002F1281" w:rsidP="002F1281">
      <w:pPr>
        <w:jc w:val="both"/>
        <w:rPr>
          <w:rFonts w:eastAsia="TimesNewRomanPS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A7043B" w:rsidRPr="00067FC3">
        <w:rPr>
          <w:rFonts w:eastAsia="TimesNewRomanPS-BoldMT"/>
          <w:b/>
          <w:bCs/>
          <w:color w:val="000000" w:themeColor="text1"/>
          <w:lang w:val="ru-RU"/>
        </w:rPr>
        <w:t>32</w:t>
      </w:r>
      <w:r w:rsidR="0048218E" w:rsidRPr="004976EC">
        <w:rPr>
          <w:rFonts w:eastAsia="TimesNewRomanPS-BoldMT"/>
          <w:b/>
          <w:bCs/>
          <w:color w:val="000000" w:themeColor="text1"/>
          <w:lang w:val="sr-Cyrl-RS"/>
        </w:rPr>
        <w:t>/201</w:t>
      </w:r>
      <w:r w:rsidR="0048218E" w:rsidRPr="00067FC3">
        <w:rPr>
          <w:rFonts w:eastAsia="TimesNewRomanPS-BoldMT"/>
          <w:b/>
          <w:bCs/>
          <w:color w:val="000000" w:themeColor="text1"/>
          <w:lang w:val="ru-RU"/>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rsidR="002F1281" w:rsidRPr="000E4CB2" w:rsidRDefault="002F1281" w:rsidP="002F1281">
      <w:pPr>
        <w:jc w:val="both"/>
        <w:rPr>
          <w:b/>
          <w:iCs/>
          <w:lang w:val="sr-Cyrl-RS"/>
        </w:rPr>
      </w:pPr>
    </w:p>
    <w:p w:rsidR="002F1281" w:rsidRPr="000E4CB2" w:rsidRDefault="00997DDC" w:rsidP="00997DDC">
      <w:pPr>
        <w:jc w:val="both"/>
        <w:rPr>
          <w:bCs/>
          <w:iCs/>
          <w:lang w:val="sr-Cyrl-RS"/>
        </w:rPr>
      </w:pPr>
      <w:r w:rsidRPr="00067FC3">
        <w:rPr>
          <w:b/>
          <w:bCs/>
          <w:iCs/>
          <w:lang w:val="ru-RU"/>
        </w:rPr>
        <w:t xml:space="preserve">5. </w:t>
      </w:r>
      <w:r w:rsidR="002F1281" w:rsidRPr="000E4CB2">
        <w:rPr>
          <w:b/>
          <w:bCs/>
          <w:iCs/>
          <w:lang w:val="sr-Cyrl-RS"/>
        </w:rPr>
        <w:t xml:space="preserve">УЧЕСТВОВАЊЕ У ЗАЈЕДНИЧКОЈ ПОНУДИ ИЛИ КАО ПОДИЗВОЂАЧ </w:t>
      </w:r>
    </w:p>
    <w:p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1281" w:rsidRPr="000E4CB2" w:rsidRDefault="002F1281" w:rsidP="002F1281">
      <w:pPr>
        <w:jc w:val="both"/>
        <w:rPr>
          <w:i/>
          <w:iCs/>
          <w:color w:val="FF0000"/>
          <w:lang w:val="sr-Cyrl-RS"/>
        </w:rPr>
      </w:pPr>
      <w:r w:rsidRPr="000E4CB2">
        <w:rPr>
          <w:iCs/>
          <w:lang w:val="sr-Cyrl-R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1281" w:rsidRPr="000E4CB2" w:rsidRDefault="002F1281" w:rsidP="002F1281">
      <w:pPr>
        <w:jc w:val="both"/>
        <w:rPr>
          <w:lang w:val="sr-Cyrl-RS"/>
        </w:rPr>
      </w:pPr>
    </w:p>
    <w:p w:rsidR="002F1281" w:rsidRPr="000E4CB2" w:rsidRDefault="00997DDC" w:rsidP="00997DDC">
      <w:pPr>
        <w:jc w:val="both"/>
        <w:rPr>
          <w:b/>
          <w:iCs/>
          <w:lang w:val="sr-Cyrl-RS"/>
        </w:rPr>
      </w:pPr>
      <w:r w:rsidRPr="00067FC3">
        <w:rPr>
          <w:b/>
          <w:bCs/>
          <w:iCs/>
          <w:lang w:val="ru-RU"/>
        </w:rPr>
        <w:t xml:space="preserve">6. </w:t>
      </w:r>
      <w:r w:rsidR="002F1281" w:rsidRPr="000E4CB2">
        <w:rPr>
          <w:b/>
          <w:bCs/>
          <w:iCs/>
          <w:lang w:val="sr-Cyrl-RS"/>
        </w:rPr>
        <w:t>ПОНУДА СА ПОДИЗВОЂАЧЕМ</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rsidR="00B64128" w:rsidRPr="00067FC3" w:rsidRDefault="00B64128" w:rsidP="00997DDC">
      <w:pPr>
        <w:suppressAutoHyphens w:val="0"/>
        <w:spacing w:line="240" w:lineRule="auto"/>
        <w:jc w:val="both"/>
        <w:rPr>
          <w:rFonts w:eastAsia="Times New Roman"/>
          <w:b/>
          <w:noProof/>
          <w:color w:val="auto"/>
          <w:kern w:val="0"/>
          <w:lang w:val="ru-RU" w:eastAsia="sr-Latn-CS"/>
        </w:rPr>
      </w:pPr>
    </w:p>
    <w:p w:rsidR="002F1281" w:rsidRPr="00E83E61" w:rsidRDefault="00997DDC" w:rsidP="00997DDC">
      <w:pPr>
        <w:suppressAutoHyphens w:val="0"/>
        <w:spacing w:line="240" w:lineRule="auto"/>
        <w:jc w:val="both"/>
        <w:rPr>
          <w:rFonts w:eastAsia="Times New Roman"/>
          <w:b/>
          <w:noProof/>
          <w:color w:val="auto"/>
          <w:kern w:val="0"/>
          <w:lang w:val="sr-Cyrl-CS" w:eastAsia="sr-Latn-CS"/>
        </w:rPr>
      </w:pPr>
      <w:r w:rsidRPr="00067FC3">
        <w:rPr>
          <w:rFonts w:eastAsia="Times New Roman"/>
          <w:b/>
          <w:noProof/>
          <w:color w:val="auto"/>
          <w:kern w:val="0"/>
          <w:lang w:val="ru-RU" w:eastAsia="sr-Latn-CS"/>
        </w:rPr>
        <w:t xml:space="preserve">7. </w:t>
      </w:r>
      <w:r w:rsidR="002F1281" w:rsidRPr="00E83E61">
        <w:rPr>
          <w:rFonts w:eastAsia="Times New Roman"/>
          <w:b/>
          <w:noProof/>
          <w:color w:val="auto"/>
          <w:kern w:val="0"/>
          <w:lang w:val="sr-Cyrl-CS" w:eastAsia="sr-Latn-CS"/>
        </w:rPr>
        <w:t>ЗАЈЕДНИЧКА ПОНУДА</w:t>
      </w:r>
    </w:p>
    <w:p w:rsidR="004B6CC4" w:rsidRPr="00067FC3" w:rsidRDefault="004B6CC4" w:rsidP="004B6CC4">
      <w:pPr>
        <w:spacing w:line="240" w:lineRule="auto"/>
        <w:jc w:val="both"/>
        <w:rPr>
          <w:lang w:val="ru-RU"/>
        </w:rPr>
      </w:pPr>
      <w:r w:rsidRPr="00067FC3">
        <w:rPr>
          <w:lang w:val="ru-RU"/>
        </w:rPr>
        <w:t xml:space="preserve">Понуду може поднети група понуђача. </w:t>
      </w:r>
    </w:p>
    <w:p w:rsidR="004B6CC4" w:rsidRPr="00067FC3" w:rsidRDefault="004B6CC4" w:rsidP="004B6CC4">
      <w:pPr>
        <w:spacing w:line="240" w:lineRule="auto"/>
        <w:jc w:val="both"/>
        <w:rPr>
          <w:color w:val="FF0000"/>
          <w:lang w:val="ru-RU"/>
        </w:rPr>
      </w:pPr>
      <w:r w:rsidRPr="00067FC3">
        <w:rPr>
          <w:lang w:val="ru-RU"/>
        </w:rPr>
        <w:t>Сваки понуђач из групе понуђача мора да испуни обавезне услове из члана 75. ста</w:t>
      </w:r>
      <w:r w:rsidR="00554221" w:rsidRPr="00067FC3">
        <w:rPr>
          <w:lang w:val="ru-RU"/>
        </w:rPr>
        <w:t>в 1. тач. 1) до 4) овог закона.</w:t>
      </w:r>
    </w:p>
    <w:p w:rsidR="004B6CC4" w:rsidRPr="00067FC3" w:rsidRDefault="004B6CC4" w:rsidP="004B6CC4">
      <w:pPr>
        <w:spacing w:line="240" w:lineRule="auto"/>
        <w:jc w:val="both"/>
        <w:rPr>
          <w:lang w:val="ru-RU"/>
        </w:rPr>
      </w:pPr>
      <w:r w:rsidRPr="00067FC3">
        <w:rPr>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B6CC4" w:rsidRPr="00067FC3" w:rsidRDefault="004B6CC4" w:rsidP="004B6CC4">
      <w:pPr>
        <w:spacing w:line="240" w:lineRule="auto"/>
        <w:jc w:val="both"/>
        <w:rPr>
          <w:lang w:val="ru-RU"/>
        </w:rPr>
      </w:pPr>
    </w:p>
    <w:p w:rsidR="004B6CC4" w:rsidRPr="00067FC3" w:rsidRDefault="004B6CC4" w:rsidP="004B6CC4">
      <w:pPr>
        <w:spacing w:line="240" w:lineRule="auto"/>
        <w:jc w:val="both"/>
        <w:rPr>
          <w:lang w:val="ru-RU"/>
        </w:rPr>
      </w:pPr>
      <w:r w:rsidRPr="00067FC3">
        <w:rPr>
          <w:lang w:val="ru-RU"/>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B6CC4" w:rsidRPr="00067FC3" w:rsidRDefault="004B6CC4" w:rsidP="004B6CC4">
      <w:pPr>
        <w:spacing w:line="240" w:lineRule="auto"/>
        <w:jc w:val="both"/>
        <w:rPr>
          <w:lang w:val="ru-RU"/>
        </w:rPr>
      </w:pPr>
      <w:r w:rsidRPr="00067FC3">
        <w:rPr>
          <w:lang w:val="ru-RU"/>
        </w:rPr>
        <w:t>2) опис послова сваког од понуђача из групе понуђача у извршењу уговора.</w:t>
      </w:r>
    </w:p>
    <w:p w:rsidR="004B6CC4" w:rsidRPr="00067FC3" w:rsidRDefault="004B6CC4" w:rsidP="004B6CC4">
      <w:pPr>
        <w:spacing w:line="240" w:lineRule="auto"/>
        <w:jc w:val="both"/>
        <w:rPr>
          <w:lang w:val="ru-RU"/>
        </w:rPr>
      </w:pPr>
    </w:p>
    <w:p w:rsidR="004B6CC4" w:rsidRPr="00067FC3" w:rsidRDefault="004B6CC4" w:rsidP="004B6CC4">
      <w:pPr>
        <w:spacing w:line="240" w:lineRule="auto"/>
        <w:jc w:val="both"/>
        <w:rPr>
          <w:lang w:val="ru-RU"/>
        </w:rPr>
      </w:pPr>
      <w:r w:rsidRPr="00067FC3">
        <w:rPr>
          <w:lang w:val="ru-RU"/>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4B6CC4" w:rsidRPr="00067FC3" w:rsidRDefault="004B6CC4" w:rsidP="004B6CC4">
      <w:pPr>
        <w:spacing w:line="240" w:lineRule="auto"/>
        <w:jc w:val="both"/>
        <w:rPr>
          <w:lang w:val="ru-RU"/>
        </w:rPr>
      </w:pPr>
      <w:r w:rsidRPr="00067FC3">
        <w:rPr>
          <w:lang w:val="ru-RU"/>
        </w:rPr>
        <w:t xml:space="preserve">Понуђачи који поднесу заједничку понуду одговарају неограничено солидарно према наручиоцу. </w:t>
      </w:r>
    </w:p>
    <w:p w:rsidR="00B43790" w:rsidRPr="00067FC3" w:rsidRDefault="004B6CC4" w:rsidP="008C602F">
      <w:pPr>
        <w:spacing w:line="240" w:lineRule="auto"/>
        <w:jc w:val="both"/>
        <w:rPr>
          <w:lang w:val="ru-RU"/>
        </w:rPr>
      </w:pPr>
      <w:r w:rsidRPr="00067FC3">
        <w:rPr>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8815FD" w:rsidRPr="00067FC3" w:rsidRDefault="008815FD" w:rsidP="008C602F">
      <w:pPr>
        <w:spacing w:line="240" w:lineRule="auto"/>
        <w:jc w:val="both"/>
        <w:rPr>
          <w:lang w:val="ru-RU"/>
        </w:rPr>
      </w:pPr>
    </w:p>
    <w:p w:rsidR="00855B5A" w:rsidRPr="00067FC3" w:rsidRDefault="00855B5A" w:rsidP="008C602F">
      <w:pPr>
        <w:spacing w:line="240" w:lineRule="auto"/>
        <w:jc w:val="both"/>
        <w:rPr>
          <w:lang w:val="ru-RU"/>
        </w:rPr>
      </w:pPr>
    </w:p>
    <w:p w:rsidR="0048218E" w:rsidRPr="0040342B" w:rsidRDefault="0048218E" w:rsidP="0048218E">
      <w:pPr>
        <w:jc w:val="both"/>
        <w:rPr>
          <w:b/>
          <w:bCs/>
          <w:iCs/>
          <w:lang w:val="ru-RU"/>
        </w:rPr>
      </w:pPr>
      <w:r w:rsidRPr="0040342B">
        <w:rPr>
          <w:b/>
          <w:lang w:val="sr-Cyrl-RS"/>
        </w:rPr>
        <w:lastRenderedPageBreak/>
        <w:t>8. НАЧИН И УСЛОВИ ПЛАЋАЊА</w:t>
      </w:r>
      <w:r w:rsidRPr="0040342B">
        <w:rPr>
          <w:b/>
          <w:lang w:val="ru-RU"/>
        </w:rPr>
        <w:t xml:space="preserve">, </w:t>
      </w:r>
      <w:r w:rsidRPr="0040342B">
        <w:rPr>
          <w:b/>
          <w:bCs/>
          <w:iCs/>
          <w:lang w:val="ru-RU"/>
        </w:rPr>
        <w:t>КАО И ДРУГЕ ОКОЛНОСТИ ОД КО</w:t>
      </w:r>
      <w:r w:rsidR="00855B5A" w:rsidRPr="0040342B">
        <w:rPr>
          <w:b/>
          <w:bCs/>
          <w:iCs/>
          <w:lang w:val="ru-RU"/>
        </w:rPr>
        <w:t>ЈИХ ЗАВИСИ ПРИХВАТЉИВОСТ ПОНУДЕ</w:t>
      </w:r>
    </w:p>
    <w:p w:rsidR="009C39A9" w:rsidRPr="0040342B" w:rsidRDefault="009C39A9" w:rsidP="0048218E">
      <w:pPr>
        <w:jc w:val="both"/>
        <w:rPr>
          <w:b/>
          <w:bCs/>
          <w:iCs/>
          <w:lang w:val="ru-RU"/>
        </w:rPr>
      </w:pPr>
    </w:p>
    <w:p w:rsidR="008C602F" w:rsidRPr="006D0178" w:rsidRDefault="008C602F" w:rsidP="008C602F">
      <w:pPr>
        <w:jc w:val="both"/>
        <w:rPr>
          <w:iCs/>
          <w:kern w:val="1"/>
          <w:u w:val="single"/>
          <w:lang w:val="sr-Cyrl-RS"/>
        </w:rPr>
      </w:pPr>
      <w:r w:rsidRPr="0040342B">
        <w:rPr>
          <w:b/>
          <w:bCs/>
          <w:iCs/>
          <w:kern w:val="1"/>
          <w:u w:val="single"/>
          <w:lang w:val="sr-Cyrl-RS"/>
        </w:rPr>
        <w:t>8</w:t>
      </w:r>
      <w:r w:rsidRPr="0040342B">
        <w:rPr>
          <w:b/>
          <w:bCs/>
          <w:iCs/>
          <w:kern w:val="1"/>
          <w:u w:val="single"/>
          <w:lang w:val="ru-RU"/>
        </w:rPr>
        <w:t xml:space="preserve">.1. </w:t>
      </w:r>
      <w:r w:rsidRPr="0040342B">
        <w:rPr>
          <w:iCs/>
          <w:kern w:val="1"/>
          <w:u w:val="single"/>
          <w:lang w:val="ru-RU"/>
        </w:rPr>
        <w:t>начин, рок и услови плаћања</w:t>
      </w:r>
      <w:r w:rsidRPr="0040342B">
        <w:rPr>
          <w:iCs/>
          <w:kern w:val="1"/>
          <w:u w:val="single"/>
          <w:lang w:val="sr-Cyrl-RS"/>
        </w:rPr>
        <w:t>:</w:t>
      </w:r>
    </w:p>
    <w:p w:rsidR="008C602F" w:rsidRPr="006D0178" w:rsidRDefault="008C602F" w:rsidP="008C602F">
      <w:pPr>
        <w:jc w:val="both"/>
        <w:rPr>
          <w:lang w:val="sr-Cyrl-CS"/>
        </w:rPr>
      </w:pPr>
      <w:r w:rsidRPr="006D0178">
        <w:rPr>
          <w:lang w:val="sr-Cyrl-CS"/>
        </w:rPr>
        <w:t xml:space="preserve">Наручилац ће Понуђачу исплатити укупну вредност услуге на следећи начин: </w:t>
      </w:r>
    </w:p>
    <w:p w:rsidR="008C602F" w:rsidRDefault="0040342B" w:rsidP="00855B5A">
      <w:pPr>
        <w:widowControl w:val="0"/>
        <w:tabs>
          <w:tab w:val="left" w:pos="0"/>
        </w:tabs>
        <w:jc w:val="both"/>
        <w:rPr>
          <w:lang w:val="sr-Cyrl-CS"/>
        </w:rPr>
      </w:pPr>
      <w:r>
        <w:rPr>
          <w:bCs/>
          <w:color w:val="auto"/>
          <w:lang w:val="sr-Cyrl-RS"/>
        </w:rPr>
        <w:t>1</w:t>
      </w:r>
      <w:r w:rsidR="00AC7217">
        <w:rPr>
          <w:bCs/>
          <w:color w:val="auto"/>
          <w:lang w:val="sr-Cyrl-RS"/>
        </w:rPr>
        <w:t>)  О</w:t>
      </w:r>
      <w:r w:rsidR="00B42DEC" w:rsidRPr="00855B5A">
        <w:rPr>
          <w:bCs/>
          <w:color w:val="auto"/>
          <w:lang w:val="sr-Cyrl-RS"/>
        </w:rPr>
        <w:t>бавезе за извршене услуге</w:t>
      </w:r>
      <w:r w:rsidR="00AC7217">
        <w:rPr>
          <w:bCs/>
          <w:color w:val="auto"/>
          <w:lang w:val="sr-Cyrl-RS"/>
        </w:rPr>
        <w:t xml:space="preserve"> одржавања</w:t>
      </w:r>
      <w:r w:rsidR="00B42DEC" w:rsidRPr="00855B5A">
        <w:rPr>
          <w:bCs/>
          <w:color w:val="auto"/>
          <w:lang w:val="sr-Cyrl-RS"/>
        </w:rPr>
        <w:t xml:space="preserve"> Наручилац, на основу испостављених </w:t>
      </w:r>
      <w:r w:rsidR="00B42DEC" w:rsidRPr="00855B5A">
        <w:rPr>
          <w:bCs/>
          <w:color w:val="auto"/>
          <w:lang w:val="sr-Cyrl-CS"/>
        </w:rPr>
        <w:t xml:space="preserve">месечних </w:t>
      </w:r>
      <w:r>
        <w:rPr>
          <w:bCs/>
          <w:lang w:val="sr-Cyrl-RS"/>
        </w:rPr>
        <w:t>рачуна</w:t>
      </w:r>
      <w:r w:rsidR="00B42DEC">
        <w:rPr>
          <w:bCs/>
          <w:lang w:val="sr-Cyrl-RS"/>
        </w:rPr>
        <w:t xml:space="preserve">, </w:t>
      </w:r>
      <w:r w:rsidR="00B42DEC" w:rsidRPr="006D0178">
        <w:rPr>
          <w:lang w:val="sr-Cyrl-CS"/>
        </w:rPr>
        <w:t xml:space="preserve">уплаћује </w:t>
      </w:r>
      <w:r w:rsidR="00B42DEC">
        <w:rPr>
          <w:lang w:val="sr-Cyrl-CS"/>
        </w:rPr>
        <w:t xml:space="preserve">се </w:t>
      </w:r>
      <w:r w:rsidR="00B42DEC" w:rsidRPr="006D0178">
        <w:rPr>
          <w:lang w:val="sr-Cyrl-CS"/>
        </w:rPr>
        <w:t xml:space="preserve">на текући рачун Понуђача, најкасније </w:t>
      </w:r>
      <w:r w:rsidR="00B42DEC" w:rsidRPr="006D0178">
        <w:rPr>
          <w:rFonts w:eastAsia="Calibri"/>
          <w:lang w:val="sr-Cyrl-CS"/>
        </w:rPr>
        <w:t>45</w:t>
      </w:r>
      <w:r w:rsidR="00B42DEC" w:rsidRPr="00067FC3">
        <w:rPr>
          <w:rFonts w:eastAsia="Calibri"/>
          <w:lang w:val="ru-RU"/>
        </w:rPr>
        <w:t xml:space="preserve"> дана од дана пријема</w:t>
      </w:r>
      <w:r w:rsidR="00B42DEC" w:rsidRPr="006D0178">
        <w:rPr>
          <w:rFonts w:eastAsia="Calibri"/>
          <w:lang w:val="sr-Cyrl-RS"/>
        </w:rPr>
        <w:t xml:space="preserve"> фактуре</w:t>
      </w:r>
      <w:r w:rsidR="00B42DEC" w:rsidRPr="006D0178">
        <w:rPr>
          <w:rFonts w:eastAsia="Calibri"/>
          <w:lang w:val="sr-Cyrl-CS"/>
        </w:rPr>
        <w:t>,</w:t>
      </w:r>
      <w:r w:rsidR="00B42DEC" w:rsidRPr="00067FC3">
        <w:rPr>
          <w:rFonts w:eastAsia="Calibri"/>
          <w:lang w:val="ru-RU"/>
        </w:rPr>
        <w:t xml:space="preserve"> са свим неопходним документима којима се доказује испуњеност услова за плаћање</w:t>
      </w:r>
      <w:r w:rsidR="00B42DEC" w:rsidRPr="006D0178">
        <w:rPr>
          <w:rFonts w:eastAsia="Calibri"/>
          <w:lang w:val="sr-Cyrl-CS"/>
        </w:rPr>
        <w:t>, у складу са Законом о роковима измирења новчаних обавеза у комерцијалним трансакцијама („Службени гла</w:t>
      </w:r>
      <w:r w:rsidR="00B42DEC" w:rsidRPr="006D0178">
        <w:rPr>
          <w:rFonts w:eastAsia="Calibri"/>
          <w:lang w:val="sr-Cyrl-RS"/>
        </w:rPr>
        <w:t>с</w:t>
      </w:r>
      <w:r w:rsidR="00B42DEC" w:rsidRPr="006D0178">
        <w:rPr>
          <w:rFonts w:eastAsia="Calibri"/>
          <w:lang w:val="sr-Cyrl-CS"/>
        </w:rPr>
        <w:t>ник РСˮ, број 119/12 и 68/2015).</w:t>
      </w:r>
      <w:r w:rsidR="00B42DEC" w:rsidRPr="006D0178">
        <w:rPr>
          <w:lang w:val="sr-Cyrl-CS"/>
        </w:rPr>
        <w:t xml:space="preserve"> </w:t>
      </w:r>
    </w:p>
    <w:p w:rsidR="0040342B" w:rsidRDefault="0040342B" w:rsidP="00855B5A">
      <w:pPr>
        <w:widowControl w:val="0"/>
        <w:tabs>
          <w:tab w:val="left" w:pos="0"/>
        </w:tabs>
        <w:jc w:val="both"/>
        <w:rPr>
          <w:lang w:val="sr-Cyrl-CS"/>
        </w:rPr>
      </w:pPr>
    </w:p>
    <w:p w:rsidR="0040342B" w:rsidRPr="00855B5A" w:rsidRDefault="0040342B" w:rsidP="0040342B">
      <w:pPr>
        <w:jc w:val="both"/>
        <w:rPr>
          <w:i/>
          <w:color w:val="auto"/>
          <w:lang w:val="sr-Cyrl-CS"/>
        </w:rPr>
      </w:pPr>
      <w:r>
        <w:rPr>
          <w:lang w:val="ru-RU"/>
        </w:rPr>
        <w:t>2</w:t>
      </w:r>
      <w:r w:rsidRPr="00067FC3">
        <w:rPr>
          <w:lang w:val="ru-RU"/>
        </w:rPr>
        <w:t xml:space="preserve">) </w:t>
      </w:r>
      <w:r w:rsidRPr="006D0178">
        <w:rPr>
          <w:lang w:val="sr-Cyrl-CS"/>
        </w:rPr>
        <w:t xml:space="preserve">аванс у висини од ___ </w:t>
      </w:r>
      <w:r w:rsidRPr="00067FC3">
        <w:rPr>
          <w:lang w:val="ru-RU"/>
        </w:rPr>
        <w:t>%</w:t>
      </w:r>
      <w:r w:rsidRPr="006D0178">
        <w:rPr>
          <w:lang w:val="sr-Cyrl-CS"/>
        </w:rPr>
        <w:t xml:space="preserve">, (до </w:t>
      </w:r>
      <w:r>
        <w:rPr>
          <w:lang w:val="sr-Cyrl-CS"/>
        </w:rPr>
        <w:t>1</w:t>
      </w:r>
      <w:r w:rsidRPr="006D0178">
        <w:rPr>
          <w:lang w:val="sr-Cyrl-CS"/>
        </w:rPr>
        <w:t>0%) од укупно вредности услуге</w:t>
      </w:r>
      <w:r>
        <w:t xml:space="preserve"> за надоградњу софтвера</w:t>
      </w:r>
      <w:r w:rsidRPr="006D0178">
        <w:rPr>
          <w:lang w:val="sr-Cyrl-CS"/>
        </w:rPr>
        <w:t xml:space="preserve">, у </w:t>
      </w:r>
      <w:r w:rsidRPr="00067FC3">
        <w:rPr>
          <w:lang w:val="ru-RU"/>
        </w:rPr>
        <w:t>износ</w:t>
      </w:r>
      <w:r w:rsidRPr="006D0178">
        <w:rPr>
          <w:lang w:val="sr-Cyrl-CS"/>
        </w:rPr>
        <w:t>у</w:t>
      </w:r>
      <w:r w:rsidRPr="00067FC3">
        <w:rPr>
          <w:lang w:val="ru-RU"/>
        </w:rPr>
        <w:t xml:space="preserve"> од </w:t>
      </w:r>
      <w:r w:rsidRPr="006D0178">
        <w:rPr>
          <w:lang w:val="sr-Cyrl-CS"/>
        </w:rPr>
        <w:t>__________________</w:t>
      </w:r>
      <w:r w:rsidRPr="00067FC3">
        <w:rPr>
          <w:lang w:val="ru-RU"/>
        </w:rPr>
        <w:t xml:space="preserve"> динара</w:t>
      </w:r>
      <w:r w:rsidRPr="006D0178">
        <w:rPr>
          <w:lang w:val="sr-Cyrl-CS"/>
        </w:rPr>
        <w:t xml:space="preserve"> са ПДВ (словима:         )</w:t>
      </w:r>
      <w:r>
        <w:rPr>
          <w:lang w:val="sr-Cyrl-CS"/>
        </w:rPr>
        <w:t xml:space="preserve"> </w:t>
      </w:r>
      <w:r w:rsidRPr="00855B5A">
        <w:rPr>
          <w:i/>
          <w:color w:val="auto"/>
          <w:lang w:val="sr-Cyrl-CS"/>
        </w:rPr>
        <w:t>(Уколико Понуђач не искаже потребу за авансом, плацење се врши на основу испостављене фактуре у року до 45 дана)</w:t>
      </w:r>
    </w:p>
    <w:p w:rsidR="0040342B" w:rsidRDefault="0040342B" w:rsidP="00855B5A">
      <w:pPr>
        <w:widowControl w:val="0"/>
        <w:tabs>
          <w:tab w:val="left" w:pos="0"/>
        </w:tabs>
        <w:jc w:val="both"/>
        <w:rPr>
          <w:lang w:val="sr-Cyrl-CS"/>
        </w:rPr>
      </w:pPr>
    </w:p>
    <w:p w:rsidR="00AC7217" w:rsidRDefault="00AC7217" w:rsidP="00AC7217">
      <w:pPr>
        <w:widowControl w:val="0"/>
        <w:tabs>
          <w:tab w:val="left" w:pos="0"/>
        </w:tabs>
        <w:spacing w:line="240" w:lineRule="auto"/>
        <w:jc w:val="both"/>
        <w:rPr>
          <w:rFonts w:eastAsia="Malgun Gothic"/>
          <w:lang w:val="sr-Cyrl-RS"/>
        </w:rPr>
      </w:pPr>
      <w:r>
        <w:rPr>
          <w:lang w:val="sr-Cyrl-CS"/>
        </w:rPr>
        <w:t xml:space="preserve">3) </w:t>
      </w:r>
      <w:r w:rsidR="0040342B">
        <w:rPr>
          <w:lang w:val="sr-Cyrl-CS"/>
        </w:rPr>
        <w:t xml:space="preserve">Остатак исплате уговорне цене за услуге надоградње </w:t>
      </w:r>
      <w:r>
        <w:rPr>
          <w:lang w:val="sr-Cyrl-CS"/>
        </w:rPr>
        <w:t>се врши уплатом на рачун понуђача</w:t>
      </w:r>
      <w:r>
        <w:rPr>
          <w:bCs/>
          <w:lang w:val="sr-Cyrl-RS"/>
        </w:rPr>
        <w:t xml:space="preserve"> након извршене услуге надоградње</w:t>
      </w:r>
      <w:r w:rsidR="0040342B">
        <w:rPr>
          <w:bCs/>
          <w:lang w:val="sr-Cyrl-RS"/>
        </w:rPr>
        <w:t xml:space="preserve"> процентуално умењене за износ примљеног аванса</w:t>
      </w:r>
      <w:r>
        <w:rPr>
          <w:rFonts w:eastAsia="Malgun Gothic"/>
          <w:lang w:val="sr-Cyrl-RS"/>
        </w:rPr>
        <w:t>.</w:t>
      </w:r>
      <w:r>
        <w:rPr>
          <w:rFonts w:eastAsia="Calibri"/>
          <w:lang w:val="sr-Cyrl-CS"/>
        </w:rPr>
        <w:t xml:space="preserve"> Плаћање ће се извршити уз важеће средства обезбеђења </w:t>
      </w:r>
      <w:r>
        <w:rPr>
          <w:rFonts w:eastAsia="Calibri"/>
        </w:rPr>
        <w:t xml:space="preserve">у року до </w:t>
      </w:r>
      <w:r>
        <w:rPr>
          <w:rFonts w:eastAsia="Calibri"/>
          <w:lang w:val="sr-Cyrl-CS"/>
        </w:rPr>
        <w:t>45</w:t>
      </w:r>
      <w:r>
        <w:rPr>
          <w:rFonts w:eastAsia="Calibri"/>
        </w:rPr>
        <w:t xml:space="preserve"> дана од дана пријема</w:t>
      </w:r>
      <w:r>
        <w:rPr>
          <w:rFonts w:eastAsia="Calibri"/>
          <w:lang w:val="sr-Cyrl-RS"/>
        </w:rPr>
        <w:t xml:space="preserve"> фактуре</w:t>
      </w:r>
      <w:r>
        <w:rPr>
          <w:rFonts w:eastAsia="Calibri"/>
          <w:lang w:val="sr-Cyrl-CS"/>
        </w:rPr>
        <w:t>,</w:t>
      </w:r>
      <w:r>
        <w:rPr>
          <w:rFonts w:eastAsia="Calibri"/>
        </w:rPr>
        <w:t xml:space="preserve"> са свим неопходним документима којима се доказује испуњеност услова за плаћање</w:t>
      </w:r>
      <w:r>
        <w:rPr>
          <w:rFonts w:eastAsia="Calibri"/>
          <w:lang w:val="sr-Cyrl-CS"/>
        </w:rPr>
        <w:t>, у складу са Законом о роковима измирења новчаних обавеза у комерцијалним трансакцијама („Службени гла</w:t>
      </w:r>
      <w:r>
        <w:rPr>
          <w:rFonts w:eastAsia="Calibri"/>
          <w:lang w:val="sr-Cyrl-RS"/>
        </w:rPr>
        <w:t>с</w:t>
      </w:r>
      <w:r>
        <w:rPr>
          <w:rFonts w:eastAsia="Calibri"/>
          <w:lang w:val="sr-Cyrl-CS"/>
        </w:rPr>
        <w:t>ник РСˮ, број 119/12 и 68/2015).</w:t>
      </w:r>
      <w:r>
        <w:rPr>
          <w:lang w:val="sr-Cyrl-CS"/>
        </w:rPr>
        <w:t xml:space="preserve"> </w:t>
      </w:r>
    </w:p>
    <w:p w:rsidR="00AC7217" w:rsidRDefault="00AC7217" w:rsidP="00AC7217">
      <w:pPr>
        <w:jc w:val="both"/>
        <w:rPr>
          <w:iCs/>
          <w:lang w:val="en-GB"/>
        </w:rPr>
      </w:pPr>
    </w:p>
    <w:p w:rsidR="00AC7217" w:rsidRDefault="00AC7217" w:rsidP="00AC7217">
      <w:pPr>
        <w:spacing w:after="120"/>
        <w:jc w:val="both"/>
        <w:rPr>
          <w:iCs/>
          <w:u w:val="single"/>
          <w:lang w:val="sr-Cyrl-RS"/>
        </w:rPr>
      </w:pPr>
      <w:r>
        <w:rPr>
          <w:b/>
          <w:bCs/>
          <w:iCs/>
          <w:u w:val="single"/>
          <w:lang w:val="sr-Cyrl-RS"/>
        </w:rPr>
        <w:t>8</w:t>
      </w:r>
      <w:r>
        <w:rPr>
          <w:b/>
          <w:bCs/>
          <w:iCs/>
          <w:u w:val="single"/>
        </w:rPr>
        <w:t>.2</w:t>
      </w:r>
      <w:r>
        <w:rPr>
          <w:b/>
          <w:bCs/>
          <w:i/>
          <w:iCs/>
          <w:u w:val="single"/>
        </w:rPr>
        <w:t xml:space="preserve">. </w:t>
      </w:r>
      <w:proofErr w:type="gramStart"/>
      <w:r>
        <w:rPr>
          <w:iCs/>
          <w:u w:val="single"/>
        </w:rPr>
        <w:t>р</w:t>
      </w:r>
      <w:r>
        <w:rPr>
          <w:iCs/>
          <w:u w:val="single"/>
          <w:lang w:val="sr-Cyrl-ME"/>
        </w:rPr>
        <w:t>ок</w:t>
      </w:r>
      <w:proofErr w:type="gramEnd"/>
      <w:r>
        <w:rPr>
          <w:iCs/>
          <w:u w:val="single"/>
          <w:lang w:val="sr-Cyrl-ME"/>
        </w:rPr>
        <w:t xml:space="preserve"> </w:t>
      </w:r>
      <w:r>
        <w:rPr>
          <w:iCs/>
          <w:u w:val="single"/>
        </w:rPr>
        <w:t>извршења услуге</w:t>
      </w:r>
    </w:p>
    <w:p w:rsidR="00AC7217" w:rsidRDefault="00AC7217" w:rsidP="00AC7217">
      <w:pPr>
        <w:jc w:val="both"/>
        <w:rPr>
          <w:lang w:val="sr-Cyrl-RS"/>
        </w:rPr>
      </w:pPr>
      <w:r w:rsidRPr="0040342B">
        <w:rPr>
          <w:lang w:val="sr-Cyrl-RS"/>
        </w:rPr>
        <w:t xml:space="preserve">Понуђач има обавезу да изврши услугу надоградње у року од </w:t>
      </w:r>
      <w:r w:rsidRPr="0040342B">
        <w:t>35 дана од дана потписивања уговора</w:t>
      </w:r>
      <w:r w:rsidRPr="0040342B">
        <w:rPr>
          <w:lang w:val="sr-Cyrl-RS"/>
        </w:rPr>
        <w:t>.</w:t>
      </w:r>
    </w:p>
    <w:p w:rsidR="00AC7217" w:rsidRPr="00855B5A" w:rsidRDefault="00AC7217" w:rsidP="00855B5A">
      <w:pPr>
        <w:widowControl w:val="0"/>
        <w:tabs>
          <w:tab w:val="left" w:pos="0"/>
        </w:tabs>
        <w:jc w:val="both"/>
        <w:rPr>
          <w:rFonts w:eastAsia="Malgun Gothic"/>
          <w:lang w:val="sr-Cyrl-RS"/>
        </w:rPr>
      </w:pPr>
    </w:p>
    <w:p w:rsidR="0048218E" w:rsidRPr="00ED2B0D" w:rsidRDefault="0048218E" w:rsidP="0048218E">
      <w:pPr>
        <w:spacing w:after="120"/>
        <w:jc w:val="both"/>
        <w:rPr>
          <w:iCs/>
          <w:kern w:val="1"/>
          <w:u w:val="single"/>
          <w:lang w:val="sr-Cyrl-RS"/>
        </w:rPr>
      </w:pPr>
      <w:r w:rsidRPr="00ED2B0D">
        <w:rPr>
          <w:b/>
          <w:bCs/>
          <w:iCs/>
          <w:kern w:val="1"/>
          <w:u w:val="single"/>
          <w:lang w:val="sr-Cyrl-RS"/>
        </w:rPr>
        <w:t>8</w:t>
      </w:r>
      <w:r w:rsidR="00AC7217">
        <w:rPr>
          <w:b/>
          <w:bCs/>
          <w:iCs/>
          <w:kern w:val="1"/>
          <w:u w:val="single"/>
          <w:lang w:val="ru-RU"/>
        </w:rPr>
        <w:t>.3</w:t>
      </w:r>
      <w:r w:rsidRPr="00067FC3">
        <w:rPr>
          <w:b/>
          <w:bCs/>
          <w:iCs/>
          <w:kern w:val="1"/>
          <w:u w:val="single"/>
          <w:lang w:val="ru-RU"/>
        </w:rPr>
        <w:t xml:space="preserve">. </w:t>
      </w:r>
      <w:r w:rsidRPr="00067FC3">
        <w:rPr>
          <w:iCs/>
          <w:kern w:val="1"/>
          <w:u w:val="single"/>
          <w:lang w:val="ru-RU"/>
        </w:rPr>
        <w:t>рок важења понуде</w:t>
      </w:r>
      <w:r w:rsidRPr="00ED2B0D">
        <w:rPr>
          <w:iCs/>
          <w:kern w:val="1"/>
          <w:u w:val="single"/>
          <w:lang w:val="sr-Cyrl-RS"/>
        </w:rPr>
        <w:t>:</w:t>
      </w:r>
    </w:p>
    <w:p w:rsidR="0048218E" w:rsidRPr="00067FC3" w:rsidRDefault="0048218E" w:rsidP="0048218E">
      <w:pPr>
        <w:jc w:val="both"/>
        <w:rPr>
          <w:iCs/>
          <w:kern w:val="1"/>
          <w:lang w:val="ru-RU"/>
        </w:rPr>
      </w:pPr>
      <w:r w:rsidRPr="00067FC3">
        <w:rPr>
          <w:iCs/>
          <w:kern w:val="1"/>
          <w:lang w:val="ru-RU"/>
        </w:rPr>
        <w:t>Рок важења понуде не може бити краћи од 60 дана од дана отварања понуда.</w:t>
      </w:r>
    </w:p>
    <w:p w:rsidR="0048218E" w:rsidRPr="00067FC3" w:rsidRDefault="0048218E" w:rsidP="0048218E">
      <w:pPr>
        <w:jc w:val="both"/>
        <w:rPr>
          <w:iCs/>
          <w:kern w:val="1"/>
          <w:lang w:val="ru-RU"/>
        </w:rPr>
      </w:pPr>
      <w:r w:rsidRPr="00067FC3">
        <w:rPr>
          <w:iCs/>
          <w:kern w:val="1"/>
          <w:lang w:val="ru-RU"/>
        </w:rPr>
        <w:t>У случају истека рока важења понуде, наручилац је дужан да у писаном облику затражи од понуђача продужење рока важења понуде.</w:t>
      </w:r>
    </w:p>
    <w:p w:rsidR="0048218E" w:rsidRPr="00ED2B0D" w:rsidRDefault="0048218E" w:rsidP="0048218E">
      <w:pPr>
        <w:jc w:val="both"/>
        <w:rPr>
          <w:b/>
          <w:bCs/>
          <w:i/>
          <w:iCs/>
          <w:kern w:val="1"/>
          <w:lang w:val="sr-Cyrl-RS"/>
        </w:rPr>
      </w:pPr>
      <w:r w:rsidRPr="00067FC3">
        <w:rPr>
          <w:iCs/>
          <w:kern w:val="1"/>
          <w:lang w:val="ru-RU"/>
        </w:rPr>
        <w:t>Понуђач који прихвати захтев за продужење рока важења понуде н</w:t>
      </w:r>
      <w:r w:rsidRPr="00ED2B0D">
        <w:rPr>
          <w:iCs/>
          <w:kern w:val="1"/>
          <w:lang w:val="sr-Cyrl-CS"/>
        </w:rPr>
        <w:t>е</w:t>
      </w:r>
      <w:r w:rsidRPr="00067FC3">
        <w:rPr>
          <w:iCs/>
          <w:kern w:val="1"/>
          <w:lang w:val="ru-RU"/>
        </w:rPr>
        <w:t xml:space="preserve"> може мењати понуду.</w:t>
      </w:r>
    </w:p>
    <w:p w:rsidR="00F650F0" w:rsidRPr="00067FC3" w:rsidRDefault="00F650F0" w:rsidP="00D52A9D">
      <w:pPr>
        <w:tabs>
          <w:tab w:val="num" w:pos="709"/>
          <w:tab w:val="left" w:pos="851"/>
        </w:tabs>
        <w:ind w:right="142"/>
        <w:jc w:val="both"/>
        <w:rPr>
          <w:color w:val="auto"/>
          <w:lang w:val="ru-RU"/>
        </w:rPr>
      </w:pPr>
    </w:p>
    <w:p w:rsidR="00997DDC" w:rsidRPr="00AC7217" w:rsidRDefault="00AC7217" w:rsidP="00AC7217">
      <w:pPr>
        <w:jc w:val="both"/>
        <w:rPr>
          <w:b/>
          <w:bCs/>
          <w:iCs/>
          <w:lang w:val="ru-RU"/>
        </w:rPr>
      </w:pPr>
      <w:r>
        <w:rPr>
          <w:b/>
          <w:bCs/>
          <w:iCs/>
          <w:lang w:val="ru-RU"/>
        </w:rPr>
        <w:t>9.</w:t>
      </w:r>
      <w:r w:rsidR="002F1281" w:rsidRPr="00AC7217">
        <w:rPr>
          <w:b/>
          <w:bCs/>
          <w:iCs/>
          <w:lang w:val="ru-RU"/>
        </w:rPr>
        <w:t>ВАЛУТА И НАЧИН НА КОЈИ МОРА ДА БУДЕ НАВЕДЕНА И ИЗРАЖЕНА ЦЕНА У ПОНУДИ</w:t>
      </w:r>
    </w:p>
    <w:p w:rsidR="003832A2"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rsidR="000F3D0E" w:rsidRDefault="000F3D0E" w:rsidP="00FF0F66">
      <w:pPr>
        <w:autoSpaceDE w:val="0"/>
        <w:autoSpaceDN w:val="0"/>
        <w:adjustRightInd w:val="0"/>
        <w:spacing w:line="240" w:lineRule="auto"/>
        <w:jc w:val="both"/>
        <w:rPr>
          <w:lang w:val="sr-Cyrl-CS"/>
        </w:rPr>
      </w:pPr>
    </w:p>
    <w:p w:rsidR="0048218E" w:rsidRPr="000F3D0E" w:rsidRDefault="0048218E" w:rsidP="000F3D0E">
      <w:pPr>
        <w:spacing w:after="5" w:line="266" w:lineRule="auto"/>
        <w:ind w:left="142" w:right="70"/>
        <w:jc w:val="both"/>
        <w:rPr>
          <w:rFonts w:eastAsia="Arial"/>
          <w:lang w:val="sr-Cyrl-CS"/>
        </w:rPr>
      </w:pPr>
      <w:r w:rsidRPr="00067FC3">
        <w:rPr>
          <w:rFonts w:eastAsia="Arial"/>
          <w:b/>
          <w:lang w:val="ru-RU"/>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067FC3">
        <w:rPr>
          <w:rFonts w:eastAsia="Arial"/>
          <w:b/>
          <w:lang w:val="ru-RU"/>
        </w:rPr>
        <w:t xml:space="preserve"> </w:t>
      </w:r>
    </w:p>
    <w:p w:rsidR="0048218E" w:rsidRPr="00A2329B" w:rsidRDefault="0048218E" w:rsidP="00A2329B">
      <w:pPr>
        <w:jc w:val="both"/>
        <w:rPr>
          <w:spacing w:val="6"/>
          <w:kern w:val="1"/>
          <w:lang w:val="ru-RU"/>
        </w:rPr>
      </w:pPr>
      <w:r w:rsidRPr="00067FC3">
        <w:rPr>
          <w:rFonts w:eastAsia="TimesNewRomanPSMT"/>
          <w:bCs/>
          <w:iCs/>
          <w:kern w:val="1"/>
          <w:lang w:val="ru-RU"/>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poreskauprava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067FC3">
        <w:rPr>
          <w:rFonts w:eastAsia="TimesNewRomanPSMT"/>
          <w:bCs/>
          <w:iCs/>
          <w:kern w:val="1"/>
          <w:lang w:val="ru-RU"/>
        </w:rPr>
        <w:t>27</w:t>
      </w:r>
      <w:r w:rsidRPr="00ED2B0D">
        <w:rPr>
          <w:rFonts w:eastAsia="TimesNewRomanPSMT"/>
          <w:bCs/>
          <w:iCs/>
          <w:kern w:val="1"/>
        </w:rPr>
        <w:t>a</w:t>
      </w:r>
      <w:r w:rsidRPr="00067FC3">
        <w:rPr>
          <w:rFonts w:eastAsia="TimesNewRomanPSMT"/>
          <w:bCs/>
          <w:iCs/>
          <w:kern w:val="1"/>
          <w:lang w:val="ru-RU"/>
        </w:rPr>
        <w:t xml:space="preserve">, </w:t>
      </w:r>
      <w:r w:rsidRPr="00ED2B0D">
        <w:rPr>
          <w:rFonts w:eastAsia="TimesNewRomanPSMT"/>
          <w:bCs/>
          <w:iCs/>
          <w:kern w:val="1"/>
          <w:lang w:val="sr-Cyrl-CS"/>
        </w:rPr>
        <w:lastRenderedPageBreak/>
        <w:t xml:space="preserve">Београд </w:t>
      </w:r>
      <w:hyperlink r:id="rId10"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sepa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и у Министарству </w:t>
      </w:r>
      <w:r w:rsidRPr="00ED2B0D">
        <w:rPr>
          <w:rFonts w:eastAsia="TimesNewRomanPSMT"/>
          <w:bCs/>
          <w:iCs/>
          <w:kern w:val="1"/>
          <w:lang w:val="sr-Cyrl-CS"/>
        </w:rPr>
        <w:t>пољопривреде</w:t>
      </w:r>
      <w:r w:rsidRPr="00067FC3">
        <w:rPr>
          <w:rFonts w:eastAsia="TimesNewRomanPSMT"/>
          <w:bCs/>
          <w:iCs/>
          <w:kern w:val="1"/>
          <w:lang w:val="ru-RU"/>
        </w:rPr>
        <w:t xml:space="preserve"> и заштите животне средине, </w:t>
      </w:r>
      <w:r w:rsidRPr="00ED2B0D">
        <w:rPr>
          <w:rFonts w:eastAsia="TimesNewRomanPSMT"/>
          <w:bCs/>
          <w:iCs/>
          <w:kern w:val="1"/>
          <w:lang w:val="sr-Cyrl-CS"/>
        </w:rPr>
        <w:t>Немањина бр.22-26</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1"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mpzzs</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при запошљавању и условима рада се могу добити у Министарству</w:t>
      </w:r>
      <w:r w:rsidRPr="00ED2B0D">
        <w:rPr>
          <w:rFonts w:eastAsia="TimesNewRomanPSMT"/>
          <w:bCs/>
          <w:iCs/>
          <w:kern w:val="1"/>
          <w:lang w:val="sr-Cyrl-CS"/>
        </w:rPr>
        <w:t xml:space="preserve"> за</w:t>
      </w:r>
      <w:r w:rsidRPr="00067FC3">
        <w:rPr>
          <w:rFonts w:eastAsia="TimesNewRomanPSMT"/>
          <w:bCs/>
          <w:iCs/>
          <w:kern w:val="1"/>
          <w:lang w:val="ru-RU"/>
        </w:rPr>
        <w:t xml:space="preserve"> рад, запошљавањ</w:t>
      </w:r>
      <w:r w:rsidRPr="00ED2B0D">
        <w:rPr>
          <w:rFonts w:eastAsia="TimesNewRomanPSMT"/>
          <w:bCs/>
          <w:iCs/>
          <w:kern w:val="1"/>
          <w:lang w:val="sr-Cyrl-CS"/>
        </w:rPr>
        <w:t>е, борачка</w:t>
      </w:r>
      <w:r w:rsidRPr="00067FC3">
        <w:rPr>
          <w:rFonts w:eastAsia="TimesNewRomanPSMT"/>
          <w:bCs/>
          <w:iCs/>
          <w:kern w:val="1"/>
          <w:lang w:val="ru-RU"/>
        </w:rPr>
        <w:t xml:space="preserve"> и социјалн</w:t>
      </w:r>
      <w:r w:rsidRPr="00ED2B0D">
        <w:rPr>
          <w:rFonts w:eastAsia="TimesNewRomanPSMT"/>
          <w:bCs/>
          <w:iCs/>
          <w:kern w:val="1"/>
          <w:lang w:val="sr-Cyrl-CS"/>
        </w:rPr>
        <w:t>а</w:t>
      </w:r>
      <w:r w:rsidRPr="00067FC3">
        <w:rPr>
          <w:rFonts w:eastAsia="TimesNewRomanPSMT"/>
          <w:bCs/>
          <w:iCs/>
          <w:kern w:val="1"/>
          <w:lang w:val="ru-RU"/>
        </w:rPr>
        <w:t xml:space="preserve"> пит</w:t>
      </w:r>
      <w:r w:rsidRPr="00ED2B0D">
        <w:rPr>
          <w:rFonts w:eastAsia="TimesNewRomanPSMT"/>
          <w:bCs/>
          <w:iCs/>
          <w:kern w:val="1"/>
          <w:lang w:val="sr-Cyrl-CS"/>
        </w:rPr>
        <w:t>ања,</w:t>
      </w:r>
      <w:r w:rsidRPr="00067FC3">
        <w:rPr>
          <w:rFonts w:eastAsia="TimesNewRomanPSMT"/>
          <w:bCs/>
          <w:iCs/>
          <w:kern w:val="1"/>
          <w:lang w:val="ru-RU"/>
        </w:rPr>
        <w:t xml:space="preserve"> </w:t>
      </w:r>
      <w:r w:rsidRPr="00ED2B0D">
        <w:rPr>
          <w:rFonts w:eastAsia="TimesNewRomanPSMT"/>
          <w:bCs/>
          <w:iCs/>
          <w:kern w:val="1"/>
          <w:lang w:val="sr-Cyrl-CS"/>
        </w:rPr>
        <w:t>Немањина бр.22-26, Београд</w:t>
      </w:r>
      <w:r w:rsidRPr="00067FC3">
        <w:rPr>
          <w:rFonts w:eastAsia="TimesNewRomanPSMT"/>
          <w:bCs/>
          <w:iCs/>
          <w:kern w:val="1"/>
          <w:lang w:val="ru-RU"/>
        </w:rPr>
        <w:t xml:space="preserve">  </w:t>
      </w:r>
      <w:r w:rsidRPr="00ED2B0D">
        <w:rPr>
          <w:rFonts w:eastAsia="TimesNewRomanPSMT"/>
          <w:bCs/>
          <w:iCs/>
          <w:kern w:val="1"/>
        </w:rPr>
        <w:t>www</w:t>
      </w:r>
      <w:r w:rsidRPr="00067FC3">
        <w:rPr>
          <w:rFonts w:eastAsia="TimesNewRomanPSMT"/>
          <w:bCs/>
          <w:iCs/>
          <w:kern w:val="1"/>
          <w:lang w:val="ru-RU"/>
        </w:rPr>
        <w:t>.</w:t>
      </w:r>
      <w:r w:rsidRPr="00ED2B0D">
        <w:rPr>
          <w:rFonts w:eastAsia="TimesNewRomanPSMT"/>
          <w:bCs/>
          <w:iCs/>
          <w:kern w:val="1"/>
        </w:rPr>
        <w:t>minrzs</w:t>
      </w:r>
      <w:r w:rsidRPr="00067FC3">
        <w:rPr>
          <w:rFonts w:eastAsia="TimesNewRomanPSMT"/>
          <w:bCs/>
          <w:iCs/>
          <w:kern w:val="1"/>
          <w:lang w:val="ru-RU"/>
        </w:rPr>
        <w:t>.</w:t>
      </w:r>
      <w:r w:rsidRPr="00ED2B0D">
        <w:rPr>
          <w:rFonts w:eastAsia="TimesNewRomanPSMT"/>
          <w:bCs/>
          <w:iCs/>
          <w:kern w:val="1"/>
        </w:rPr>
        <w:t>gov</w:t>
      </w:r>
      <w:r w:rsidRPr="00067FC3">
        <w:rPr>
          <w:rFonts w:eastAsia="TimesNewRomanPSMT"/>
          <w:bCs/>
          <w:iCs/>
          <w:kern w:val="1"/>
          <w:lang w:val="ru-RU"/>
        </w:rPr>
        <w:t>.</w:t>
      </w:r>
      <w:r w:rsidRPr="00ED2B0D">
        <w:rPr>
          <w:rFonts w:eastAsia="TimesNewRomanPSMT"/>
          <w:bCs/>
          <w:iCs/>
          <w:kern w:val="1"/>
        </w:rPr>
        <w:t>rs</w:t>
      </w:r>
      <w:r w:rsidRPr="00067FC3">
        <w:rPr>
          <w:rFonts w:eastAsia="TimesNewRomanPSMT"/>
          <w:bCs/>
          <w:iCs/>
          <w:kern w:val="1"/>
          <w:lang w:val="ru-RU"/>
        </w:rPr>
        <w:t>.</w:t>
      </w:r>
    </w:p>
    <w:p w:rsidR="0048218E" w:rsidRPr="00067FC3" w:rsidRDefault="0048218E" w:rsidP="0048218E">
      <w:pPr>
        <w:spacing w:after="11" w:line="265" w:lineRule="auto"/>
        <w:ind w:left="142" w:right="72"/>
        <w:jc w:val="both"/>
        <w:rPr>
          <w:rFonts w:eastAsia="Arial"/>
          <w:lang w:val="ru-RU"/>
        </w:rPr>
      </w:pPr>
    </w:p>
    <w:p w:rsidR="0048218E" w:rsidRPr="00067FC3" w:rsidRDefault="0048218E" w:rsidP="0048218E">
      <w:pPr>
        <w:keepNext/>
        <w:keepLines/>
        <w:spacing w:after="5" w:line="266" w:lineRule="auto"/>
        <w:ind w:left="142" w:right="70"/>
        <w:jc w:val="both"/>
        <w:outlineLvl w:val="4"/>
        <w:rPr>
          <w:rFonts w:eastAsia="Arial"/>
          <w:b/>
          <w:lang w:val="ru-RU"/>
        </w:rPr>
      </w:pPr>
      <w:r w:rsidRPr="00067FC3">
        <w:rPr>
          <w:rFonts w:eastAsia="Arial"/>
          <w:b/>
          <w:lang w:val="ru-RU"/>
        </w:rPr>
        <w:t xml:space="preserve">11. ПОДАЦИ О ВРСТИ, САДРЖИНИ, НАЧИНУ ПОДНОШЕЊА, ВИСИНИ И РОКОВИМА ОБЕЗБЕЂЕЊА ИСПУЊЕЊА ОБАВЕЗА ПОНУЂАЧА </w:t>
      </w:r>
    </w:p>
    <w:p w:rsidR="0048218E" w:rsidRPr="00ED2B0D" w:rsidRDefault="0048218E" w:rsidP="0048218E">
      <w:pPr>
        <w:tabs>
          <w:tab w:val="num" w:pos="1440"/>
        </w:tabs>
        <w:spacing w:before="100" w:beforeAutospacing="1" w:line="240" w:lineRule="atLeast"/>
        <w:contextualSpacing/>
        <w:jc w:val="both"/>
        <w:rPr>
          <w:lang w:val="ru-RU"/>
        </w:rPr>
      </w:pPr>
      <w:r w:rsidRPr="00ED2B0D">
        <w:rPr>
          <w:lang w:val="ru-RU"/>
        </w:rPr>
        <w:t>Понуђач који наступа самостално</w:t>
      </w:r>
      <w:r w:rsidRPr="00ED2B0D">
        <w:rPr>
          <w:lang w:val="sr-Cyrl-CS"/>
        </w:rPr>
        <w:t xml:space="preserve">, понуђач који наступа </w:t>
      </w:r>
      <w:r w:rsidRPr="00ED2B0D">
        <w:rPr>
          <w:lang w:val="ru-RU"/>
        </w:rPr>
        <w:t>са подиз</w:t>
      </w:r>
      <w:r w:rsidRPr="00ED2B0D">
        <w:rPr>
          <w:lang w:val="sr-Cyrl-CS"/>
        </w:rPr>
        <w:t>вођачима</w:t>
      </w:r>
      <w:r w:rsidRPr="00ED2B0D">
        <w:rPr>
          <w:lang w:val="ru-RU"/>
        </w:rPr>
        <w:t>,</w:t>
      </w:r>
      <w:r w:rsidRPr="00ED2B0D">
        <w:rPr>
          <w:lang w:val="sr-Cyrl-CS"/>
        </w:rPr>
        <w:t xml:space="preserve"> односно група понуђача је</w:t>
      </w:r>
      <w:r w:rsidRPr="00ED2B0D">
        <w:rPr>
          <w:lang w:val="ru-RU"/>
        </w:rPr>
        <w:t xml:space="preserve"> у обавези да уз понуду достави</w:t>
      </w:r>
      <w:r w:rsidRPr="00ED2B0D">
        <w:rPr>
          <w:lang w:val="sr-Cyrl-CS"/>
        </w:rPr>
        <w:t xml:space="preserve"> и писмо о намерама банке за издавање банкарских гаранција и то</w:t>
      </w:r>
      <w:r w:rsidRPr="00ED2B0D">
        <w:rPr>
          <w:lang w:val="ru-RU"/>
        </w:rPr>
        <w:t>:</w:t>
      </w:r>
    </w:p>
    <w:p w:rsidR="008462C3" w:rsidRPr="008462C3" w:rsidRDefault="008462C3" w:rsidP="008462C3">
      <w:pPr>
        <w:widowControl w:val="0"/>
        <w:tabs>
          <w:tab w:val="num" w:pos="1440"/>
        </w:tabs>
        <w:suppressAutoHyphens w:val="0"/>
        <w:spacing w:line="240" w:lineRule="auto"/>
        <w:ind w:left="720"/>
        <w:contextualSpacing/>
        <w:jc w:val="both"/>
        <w:rPr>
          <w:rFonts w:eastAsia="Times New Roman"/>
          <w:kern w:val="0"/>
          <w:lang w:val="ru-RU" w:eastAsia="en-US"/>
        </w:rPr>
      </w:pPr>
      <w:r w:rsidRPr="008462C3">
        <w:rPr>
          <w:rFonts w:eastAsia="Times New Roman"/>
          <w:b/>
          <w:kern w:val="0"/>
          <w:lang w:val="sr-Cyrl-CS" w:eastAsia="en-US"/>
        </w:rPr>
        <w:t>Банкарску гаранцију за озбиљност понуде</w:t>
      </w:r>
      <w:r w:rsidRPr="008462C3">
        <w:rPr>
          <w:rFonts w:eastAsia="Times New Roman"/>
          <w:kern w:val="0"/>
          <w:lang w:val="sr-Cyrl-CS" w:eastAsia="en-US"/>
        </w:rPr>
        <w:t xml:space="preserve"> – оригинал, у износу од 10% од вредности понуде без ПДВ, са роком важења до истека рока важења понуде, која мора бити неопозивa, без права на приговор, безусловна и платива на први позив, </w:t>
      </w:r>
      <w:r w:rsidRPr="008462C3">
        <w:rPr>
          <w:rFonts w:eastAsia="Times New Roman"/>
          <w:kern w:val="0"/>
          <w:lang w:val="ru-RU" w:eastAsia="en-US"/>
        </w:rPr>
        <w:t xml:space="preserve">у корист Министарства </w:t>
      </w:r>
      <w:r w:rsidRPr="008462C3">
        <w:rPr>
          <w:rFonts w:eastAsia="Times New Roman"/>
          <w:kern w:val="0"/>
          <w:lang w:val="sr-Cyrl-CS" w:eastAsia="en-US"/>
        </w:rPr>
        <w:t>грађевинарства, саобраћаја и инфраструктуре</w:t>
      </w:r>
      <w:r w:rsidRPr="008462C3">
        <w:rPr>
          <w:rFonts w:eastAsia="Calibri"/>
          <w:kern w:val="0"/>
          <w:szCs w:val="20"/>
          <w:lang w:val="sr-Cyrl-CS" w:eastAsia="en-US"/>
        </w:rPr>
        <w:t>.</w:t>
      </w:r>
    </w:p>
    <w:p w:rsidR="008462C3" w:rsidRPr="008462C3" w:rsidRDefault="008462C3" w:rsidP="008462C3">
      <w:pPr>
        <w:widowControl w:val="0"/>
        <w:tabs>
          <w:tab w:val="left" w:pos="1440"/>
        </w:tabs>
        <w:suppressAutoHyphens w:val="0"/>
        <w:spacing w:line="240" w:lineRule="auto"/>
        <w:ind w:left="720"/>
        <w:contextualSpacing/>
        <w:jc w:val="both"/>
        <w:rPr>
          <w:rFonts w:eastAsia="Times New Roman"/>
          <w:kern w:val="0"/>
          <w:lang w:val="sr-Cyrl-CS" w:eastAsia="en-US"/>
        </w:rPr>
      </w:pPr>
    </w:p>
    <w:p w:rsidR="008462C3" w:rsidRPr="008462C3" w:rsidRDefault="008462C3" w:rsidP="008462C3">
      <w:pPr>
        <w:widowControl w:val="0"/>
        <w:tabs>
          <w:tab w:val="left" w:pos="1440"/>
        </w:tabs>
        <w:suppressAutoHyphens w:val="0"/>
        <w:spacing w:line="240" w:lineRule="auto"/>
        <w:ind w:left="720"/>
        <w:contextualSpacing/>
        <w:jc w:val="both"/>
        <w:rPr>
          <w:rFonts w:eastAsia="Times New Roman"/>
          <w:kern w:val="0"/>
          <w:lang w:val="sr-Cyrl-CS" w:eastAsia="en-US"/>
        </w:rPr>
      </w:pPr>
      <w:r w:rsidRPr="008462C3">
        <w:rPr>
          <w:rFonts w:eastAsia="Times New Roman"/>
          <w:kern w:val="0"/>
          <w:lang w:val="sr-Cyrl-CS" w:eastAsia="en-US"/>
        </w:rPr>
        <w:t>Наручилац ће банкарску гаранцију за озбиљност понуде активирати и у следећим случајевима:</w:t>
      </w:r>
    </w:p>
    <w:p w:rsidR="008462C3" w:rsidRPr="008462C3" w:rsidRDefault="008462C3" w:rsidP="008462C3">
      <w:pPr>
        <w:widowControl w:val="0"/>
        <w:tabs>
          <w:tab w:val="left" w:pos="1440"/>
        </w:tabs>
        <w:suppressAutoHyphens w:val="0"/>
        <w:spacing w:after="47" w:line="259" w:lineRule="auto"/>
        <w:jc w:val="both"/>
        <w:rPr>
          <w:rFonts w:eastAsia="Times New Roman"/>
          <w:color w:val="auto"/>
          <w:kern w:val="0"/>
          <w:lang w:val="sr-Cyrl-CS" w:eastAsia="en-US"/>
        </w:rPr>
      </w:pPr>
    </w:p>
    <w:p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изменио или опозвао понуду за време трајања важности понуде, без сагласности Наручиоца; </w:t>
      </w:r>
    </w:p>
    <w:p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p>
    <w:p w:rsidR="008462C3" w:rsidRPr="008462C3" w:rsidRDefault="008462C3" w:rsidP="008462C3">
      <w:pPr>
        <w:widowControl w:val="0"/>
        <w:tabs>
          <w:tab w:val="left" w:pos="1440"/>
        </w:tabs>
        <w:suppressAutoHyphens w:val="0"/>
        <w:spacing w:after="14" w:line="269" w:lineRule="auto"/>
        <w:ind w:left="720" w:right="53"/>
        <w:jc w:val="both"/>
        <w:rPr>
          <w:rFonts w:eastAsia="Times New Roman"/>
          <w:color w:val="auto"/>
          <w:kern w:val="0"/>
          <w:lang w:val="sr-Cyrl-CS" w:eastAsia="en-US"/>
        </w:rPr>
      </w:pPr>
      <w:r w:rsidRPr="008462C3">
        <w:rPr>
          <w:rFonts w:eastAsia="Times New Roman"/>
          <w:color w:val="auto"/>
          <w:kern w:val="0"/>
          <w:lang w:val="sr-Cyrl-CS" w:eastAsia="en-US"/>
        </w:rPr>
        <w:t xml:space="preserve"> </w:t>
      </w:r>
    </w:p>
    <w:p w:rsidR="008462C3" w:rsidRPr="008462C3" w:rsidRDefault="008462C3" w:rsidP="008462C3">
      <w:pPr>
        <w:widowControl w:val="0"/>
        <w:tabs>
          <w:tab w:val="left" w:pos="1440"/>
        </w:tabs>
        <w:suppressAutoHyphens w:val="0"/>
        <w:spacing w:line="240" w:lineRule="auto"/>
        <w:ind w:left="720" w:right="48"/>
        <w:jc w:val="both"/>
        <w:rPr>
          <w:rFonts w:eastAsia="Times New Roman"/>
          <w:color w:val="auto"/>
          <w:kern w:val="0"/>
          <w:lang w:val="sr-Cyrl-CS" w:eastAsia="en-US"/>
        </w:rPr>
      </w:pPr>
      <w:r w:rsidRPr="008462C3">
        <w:rPr>
          <w:rFonts w:eastAsia="Times New Roman"/>
          <w:color w:val="auto"/>
          <w:kern w:val="0"/>
          <w:lang w:val="sr-Cyrl-CS" w:eastAsia="en-US"/>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rsidR="008462C3" w:rsidRPr="008462C3" w:rsidRDefault="008462C3" w:rsidP="008462C3">
      <w:pPr>
        <w:widowControl w:val="0"/>
        <w:tabs>
          <w:tab w:val="left" w:pos="1440"/>
        </w:tabs>
        <w:suppressAutoHyphens w:val="0"/>
        <w:spacing w:after="253" w:line="240" w:lineRule="auto"/>
        <w:ind w:left="720" w:right="50"/>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rsidR="008462C3" w:rsidRPr="008462C3" w:rsidRDefault="008462C3" w:rsidP="008462C3">
      <w:pPr>
        <w:widowControl w:val="0"/>
        <w:tabs>
          <w:tab w:val="num" w:pos="1440"/>
        </w:tabs>
        <w:suppressAutoHyphens w:val="0"/>
        <w:spacing w:before="100" w:beforeAutospacing="1" w:line="240" w:lineRule="atLeast"/>
        <w:ind w:left="709"/>
        <w:contextualSpacing/>
        <w:jc w:val="both"/>
        <w:rPr>
          <w:rFonts w:eastAsia="Times New Roman"/>
          <w:kern w:val="0"/>
          <w:lang w:val="sr-Cyrl-CS" w:eastAsia="en-US"/>
        </w:rPr>
      </w:pPr>
      <w:r w:rsidRPr="008462C3">
        <w:rPr>
          <w:rFonts w:eastAsia="Times New Roman"/>
          <w:b/>
          <w:kern w:val="0"/>
          <w:lang w:val="sr-Cyrl-CS" w:eastAsia="en-US"/>
        </w:rPr>
        <w:t>Писма о намерама банке за издавање банкарских гаранција</w:t>
      </w:r>
      <w:r w:rsidRPr="008462C3">
        <w:rPr>
          <w:rFonts w:eastAsia="Times New Roman"/>
          <w:kern w:val="0"/>
          <w:lang w:val="sr-Cyrl-CS" w:eastAsia="en-US"/>
        </w:rPr>
        <w:t xml:space="preserve"> - </w:t>
      </w:r>
      <w:r w:rsidRPr="008462C3">
        <w:rPr>
          <w:rFonts w:eastAsia="Times New Roman"/>
          <w:b/>
          <w:kern w:val="0"/>
          <w:lang w:val="sr-Cyrl-CS" w:eastAsia="en-US"/>
        </w:rPr>
        <w:t>оригинал</w:t>
      </w:r>
      <w:r w:rsidRPr="008462C3">
        <w:rPr>
          <w:rFonts w:eastAsia="Times New Roman"/>
          <w:kern w:val="0"/>
          <w:lang w:val="sr-Cyrl-CS" w:eastAsia="en-US"/>
        </w:rPr>
        <w:t>, које морају бити неопозиве, без права на приговор, безусловне и плативе на први позив и то:</w:t>
      </w:r>
    </w:p>
    <w:p w:rsidR="00DD5997" w:rsidRPr="00855B5A" w:rsidRDefault="008462C3" w:rsidP="00DD5997">
      <w:pPr>
        <w:pStyle w:val="ListParagraph"/>
        <w:ind w:firstLine="720"/>
        <w:jc w:val="both"/>
        <w:rPr>
          <w:color w:val="auto"/>
          <w:lang w:val="sr-Cyrl-CS"/>
        </w:rPr>
      </w:pPr>
      <w:r w:rsidRPr="00855B5A">
        <w:rPr>
          <w:rFonts w:eastAsia="Times New Roman"/>
          <w:b/>
          <w:color w:val="auto"/>
          <w:kern w:val="0"/>
          <w:lang w:val="sr-Cyrl-CS" w:eastAsia="en-US"/>
        </w:rPr>
        <w:t>а)</w:t>
      </w:r>
      <w:r w:rsidRPr="00855B5A">
        <w:rPr>
          <w:rFonts w:eastAsia="Times New Roman"/>
          <w:color w:val="auto"/>
          <w:kern w:val="0"/>
          <w:lang w:val="sr-Cyrl-CS" w:eastAsia="en-US"/>
        </w:rPr>
        <w:t xml:space="preserve"> Писмо о намерама банке за издавање банкарске гаранције за повраћај ав</w:t>
      </w:r>
      <w:r w:rsidR="00855B5A">
        <w:rPr>
          <w:rFonts w:eastAsia="Times New Roman"/>
          <w:color w:val="auto"/>
          <w:kern w:val="0"/>
          <w:lang w:val="sr-Cyrl-CS" w:eastAsia="en-US"/>
        </w:rPr>
        <w:t>анса у висини траженог аванса са</w:t>
      </w:r>
      <w:r w:rsidRPr="00855B5A">
        <w:rPr>
          <w:rFonts w:eastAsia="Times New Roman"/>
          <w:color w:val="auto"/>
          <w:kern w:val="0"/>
          <w:lang w:val="sr-Cyrl-CS" w:eastAsia="en-US"/>
        </w:rPr>
        <w:t xml:space="preserve"> ПДВ-ом </w:t>
      </w:r>
      <w:r w:rsidR="008C602F" w:rsidRPr="00855B5A">
        <w:rPr>
          <w:rFonts w:eastAsia="Times New Roman"/>
          <w:color w:val="auto"/>
          <w:kern w:val="0"/>
          <w:lang w:val="sr-Cyrl-CS" w:eastAsia="en-US"/>
        </w:rPr>
        <w:t>(до 1</w:t>
      </w:r>
      <w:r w:rsidR="00DD5997" w:rsidRPr="00855B5A">
        <w:rPr>
          <w:rFonts w:eastAsia="Times New Roman"/>
          <w:color w:val="auto"/>
          <w:kern w:val="0"/>
          <w:lang w:val="sr-Cyrl-CS" w:eastAsia="en-US"/>
        </w:rPr>
        <w:t xml:space="preserve">0%) </w:t>
      </w:r>
      <w:r w:rsidRPr="00855B5A">
        <w:rPr>
          <w:rFonts w:eastAsia="Times New Roman"/>
          <w:color w:val="auto"/>
          <w:kern w:val="0"/>
          <w:lang w:val="sr-Cyrl-CS" w:eastAsia="en-US"/>
        </w:rPr>
        <w:t>и са роком важности до краја трајања</w:t>
      </w:r>
      <w:r w:rsidRPr="00855B5A">
        <w:rPr>
          <w:rFonts w:eastAsia="Times New Roman"/>
          <w:color w:val="auto"/>
          <w:kern w:val="0"/>
          <w:lang w:eastAsia="en-US"/>
        </w:rPr>
        <w:t xml:space="preserve"> </w:t>
      </w:r>
      <w:r w:rsidRPr="00855B5A">
        <w:rPr>
          <w:rFonts w:eastAsia="Times New Roman"/>
          <w:color w:val="auto"/>
          <w:kern w:val="0"/>
          <w:lang w:val="sr-Cyrl-CS" w:eastAsia="en-US"/>
        </w:rPr>
        <w:t>Уго</w:t>
      </w:r>
      <w:r w:rsidR="00B148AE" w:rsidRPr="00855B5A">
        <w:rPr>
          <w:rFonts w:eastAsia="Times New Roman"/>
          <w:color w:val="auto"/>
          <w:kern w:val="0"/>
          <w:lang w:val="sr-Cyrl-CS" w:eastAsia="en-US"/>
        </w:rPr>
        <w:t>вора који је дефинисан чланом 13</w:t>
      </w:r>
      <w:r w:rsidRPr="00855B5A">
        <w:rPr>
          <w:rFonts w:eastAsia="Times New Roman"/>
          <w:color w:val="auto"/>
          <w:kern w:val="0"/>
          <w:lang w:val="sr-Cyrl-CS" w:eastAsia="en-US"/>
        </w:rPr>
        <w:t>. Уговора.</w:t>
      </w:r>
      <w:r w:rsidR="00DD5997" w:rsidRPr="00855B5A">
        <w:rPr>
          <w:rFonts w:eastAsia="Times New Roman"/>
          <w:color w:val="auto"/>
          <w:kern w:val="0"/>
          <w:lang w:val="sr-Cyrl-CS" w:eastAsia="en-US"/>
        </w:rPr>
        <w:t xml:space="preserve"> (</w:t>
      </w:r>
      <w:r w:rsidR="00DD5997" w:rsidRPr="00855B5A">
        <w:rPr>
          <w:i/>
          <w:color w:val="auto"/>
          <w:lang w:val="sr-Cyrl-CS"/>
        </w:rPr>
        <w:t xml:space="preserve">Уколико Понуђач не искаже </w:t>
      </w:r>
      <w:r w:rsidR="00DD5997" w:rsidRPr="00855B5A">
        <w:rPr>
          <w:i/>
          <w:color w:val="auto"/>
          <w:lang w:val="sr-Cyrl-CS"/>
        </w:rPr>
        <w:lastRenderedPageBreak/>
        <w:t>потребу за авансом, не мора достављати писмо о намерама банке за издавање банкарске гаранције за повраћај аванса</w:t>
      </w:r>
      <w:r w:rsidR="00DD5997" w:rsidRPr="00855B5A">
        <w:rPr>
          <w:color w:val="auto"/>
          <w:lang w:val="sr-Cyrl-CS"/>
        </w:rPr>
        <w:t>)</w:t>
      </w:r>
    </w:p>
    <w:p w:rsidR="008462C3" w:rsidRPr="00855B5A" w:rsidRDefault="008462C3" w:rsidP="008462C3">
      <w:pPr>
        <w:widowControl w:val="0"/>
        <w:tabs>
          <w:tab w:val="left" w:pos="1440"/>
        </w:tabs>
        <w:suppressAutoHyphens w:val="0"/>
        <w:spacing w:line="240" w:lineRule="atLeast"/>
        <w:ind w:left="720" w:firstLine="720"/>
        <w:jc w:val="both"/>
        <w:rPr>
          <w:rFonts w:eastAsia="Times New Roman"/>
          <w:color w:val="auto"/>
          <w:kern w:val="0"/>
          <w:lang w:val="sr-Cyrl-RS" w:eastAsia="en-US"/>
        </w:rPr>
      </w:pPr>
    </w:p>
    <w:p w:rsidR="008462C3" w:rsidRPr="008462C3" w:rsidRDefault="008462C3" w:rsidP="008462C3">
      <w:pPr>
        <w:widowControl w:val="0"/>
        <w:tabs>
          <w:tab w:val="left" w:pos="1440"/>
          <w:tab w:val="left" w:pos="1701"/>
        </w:tabs>
        <w:suppressAutoHyphens w:val="0"/>
        <w:spacing w:line="240" w:lineRule="atLeast"/>
        <w:ind w:left="720" w:firstLine="720"/>
        <w:jc w:val="both"/>
        <w:rPr>
          <w:rFonts w:eastAsia="Times New Roman"/>
          <w:kern w:val="0"/>
          <w:lang w:val="sr-Cyrl-CS" w:eastAsia="en-US"/>
        </w:rPr>
      </w:pPr>
      <w:r w:rsidRPr="008462C3">
        <w:rPr>
          <w:rFonts w:eastAsia="Times New Roman"/>
          <w:b/>
          <w:kern w:val="0"/>
          <w:lang w:val="sr-Cyrl-CS" w:eastAsia="en-US"/>
        </w:rPr>
        <w:t>б)</w:t>
      </w:r>
      <w:r w:rsidRPr="008462C3">
        <w:rPr>
          <w:rFonts w:eastAsia="Times New Roman"/>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60 дана дужим од истека рока за коначно извршење посла.</w:t>
      </w:r>
    </w:p>
    <w:p w:rsidR="008462C3" w:rsidRPr="008462C3" w:rsidRDefault="008462C3" w:rsidP="008462C3">
      <w:pPr>
        <w:widowControl w:val="0"/>
        <w:tabs>
          <w:tab w:val="left" w:pos="1440"/>
        </w:tabs>
        <w:suppressAutoHyphens w:val="0"/>
        <w:spacing w:line="240" w:lineRule="atLeast"/>
        <w:ind w:left="720"/>
        <w:jc w:val="both"/>
        <w:rPr>
          <w:rFonts w:eastAsia="Times New Roman"/>
          <w:b/>
          <w:kern w:val="0"/>
          <w:lang w:val="sr-Cyrl-CS" w:eastAsia="en-US"/>
        </w:rPr>
      </w:pPr>
    </w:p>
    <w:p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r w:rsidRPr="008462C3">
        <w:rPr>
          <w:rFonts w:eastAsia="Times New Roman"/>
          <w:b/>
          <w:kern w:val="0"/>
          <w:lang w:val="sr-Cyrl-CS" w:eastAsia="en-US"/>
        </w:rPr>
        <w:t xml:space="preserve">Напомена: </w:t>
      </w:r>
      <w:r w:rsidRPr="008462C3">
        <w:rPr>
          <w:rFonts w:eastAsia="Times New Roman"/>
          <w:kern w:val="0"/>
          <w:lang w:val="sr-Cyrl-CS" w:eastAsia="en-US"/>
        </w:rPr>
        <w:t>износи наведени у писму о намерама банке могу бити изражени  номинално или процентуално од вредности понуде.</w:t>
      </w:r>
    </w:p>
    <w:p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p>
    <w:p w:rsidR="008462C3" w:rsidRDefault="008462C3" w:rsidP="008462C3">
      <w:pPr>
        <w:widowControl w:val="0"/>
        <w:tabs>
          <w:tab w:val="left" w:pos="1440"/>
        </w:tabs>
        <w:suppressAutoHyphens w:val="0"/>
        <w:spacing w:line="240" w:lineRule="auto"/>
        <w:ind w:firstLine="720"/>
        <w:jc w:val="both"/>
        <w:rPr>
          <w:rFonts w:eastAsia="Times New Roman"/>
          <w:kern w:val="0"/>
          <w:lang w:val="sr-Latn-CS" w:eastAsia="en-US"/>
        </w:rPr>
      </w:pPr>
      <w:r w:rsidRPr="008462C3">
        <w:rPr>
          <w:rFonts w:eastAsia="Times New Roman"/>
          <w:kern w:val="0"/>
          <w:lang w:val="sr-Cyrl-CS" w:eastAsia="en-US"/>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w:t>
      </w:r>
      <w:r w:rsidRPr="008462C3">
        <w:rPr>
          <w:rFonts w:eastAsia="Times New Roman"/>
          <w:kern w:val="0"/>
          <w:lang w:val="sr-Latn-CS" w:eastAsia="en-US"/>
        </w:rPr>
        <w:t>.</w:t>
      </w:r>
    </w:p>
    <w:p w:rsidR="008462C3" w:rsidRDefault="008462C3" w:rsidP="008462C3">
      <w:pPr>
        <w:widowControl w:val="0"/>
        <w:tabs>
          <w:tab w:val="left" w:pos="1440"/>
        </w:tabs>
        <w:suppressAutoHyphens w:val="0"/>
        <w:spacing w:line="240" w:lineRule="auto"/>
        <w:ind w:firstLine="720"/>
        <w:jc w:val="both"/>
        <w:rPr>
          <w:rFonts w:eastAsia="Times New Roman"/>
          <w:kern w:val="0"/>
          <w:lang w:val="sr-Latn-CS" w:eastAsia="en-US"/>
        </w:rPr>
      </w:pPr>
    </w:p>
    <w:p w:rsidR="008815FD" w:rsidRPr="008462C3" w:rsidRDefault="008815FD" w:rsidP="008462C3">
      <w:pPr>
        <w:widowControl w:val="0"/>
        <w:tabs>
          <w:tab w:val="left" w:pos="1440"/>
        </w:tabs>
        <w:suppressAutoHyphens w:val="0"/>
        <w:spacing w:line="240" w:lineRule="auto"/>
        <w:ind w:firstLine="720"/>
        <w:jc w:val="both"/>
        <w:rPr>
          <w:rFonts w:eastAsia="Times New Roman"/>
          <w:kern w:val="0"/>
          <w:lang w:val="sr-Latn-CS" w:eastAsia="en-US"/>
        </w:rPr>
      </w:pPr>
    </w:p>
    <w:p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rsidR="00E05288" w:rsidRDefault="00E05288" w:rsidP="00E05288">
      <w:pPr>
        <w:autoSpaceDE w:val="0"/>
        <w:autoSpaceDN w:val="0"/>
        <w:adjustRightInd w:val="0"/>
        <w:jc w:val="both"/>
        <w:rPr>
          <w:iCs/>
          <w:color w:val="000000" w:themeColor="text1"/>
          <w:lang w:val="sr-Cyrl-RS"/>
        </w:rPr>
      </w:pPr>
    </w:p>
    <w:p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rsidR="00E05288" w:rsidRDefault="00E05288" w:rsidP="00E05288">
      <w:pPr>
        <w:autoSpaceDE w:val="0"/>
        <w:autoSpaceDN w:val="0"/>
        <w:adjustRightInd w:val="0"/>
        <w:jc w:val="both"/>
        <w:rPr>
          <w:iCs/>
          <w:color w:val="000000" w:themeColor="text1"/>
          <w:lang w:val="sr-Latn-CS"/>
        </w:rPr>
      </w:pPr>
    </w:p>
    <w:p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hyperlink r:id="rId12" w:history="1">
        <w:r w:rsidR="005D679D" w:rsidRPr="00BD73CC">
          <w:rPr>
            <w:rStyle w:val="Hyperlink"/>
            <w:rFonts w:eastAsia="Arial"/>
          </w:rPr>
          <w:t>javne</w:t>
        </w:r>
        <w:r w:rsidR="005D679D" w:rsidRPr="00067FC3">
          <w:rPr>
            <w:rStyle w:val="Hyperlink"/>
            <w:rFonts w:eastAsia="Arial"/>
            <w:lang w:val="ru-RU"/>
          </w:rPr>
          <w:t>.</w:t>
        </w:r>
        <w:r w:rsidR="005D679D" w:rsidRPr="00BD73CC">
          <w:rPr>
            <w:rStyle w:val="Hyperlink"/>
            <w:rFonts w:eastAsia="Arial"/>
          </w:rPr>
          <w:t>nabavke</w:t>
        </w:r>
        <w:r w:rsidR="005D679D" w:rsidRPr="00067FC3">
          <w:rPr>
            <w:rStyle w:val="Hyperlink"/>
            <w:rFonts w:eastAsia="Arial"/>
            <w:lang w:val="ru-RU"/>
          </w:rPr>
          <w:t>@</w:t>
        </w:r>
        <w:r w:rsidR="005D679D" w:rsidRPr="00BD73CC">
          <w:rPr>
            <w:rStyle w:val="Hyperlink"/>
            <w:rFonts w:eastAsia="Arial"/>
          </w:rPr>
          <w:t>mgsi</w:t>
        </w:r>
        <w:r w:rsidR="005D679D" w:rsidRPr="00067FC3">
          <w:rPr>
            <w:rStyle w:val="Hyperlink"/>
            <w:rFonts w:eastAsia="Arial"/>
            <w:lang w:val="ru-RU"/>
          </w:rPr>
          <w:t>.</w:t>
        </w:r>
        <w:r w:rsidR="005D679D" w:rsidRPr="00BD73CC">
          <w:rPr>
            <w:rStyle w:val="Hyperlink"/>
            <w:rFonts w:eastAsia="Arial"/>
          </w:rPr>
          <w:t>gov</w:t>
        </w:r>
        <w:r w:rsidR="005D679D" w:rsidRPr="00067FC3">
          <w:rPr>
            <w:rStyle w:val="Hyperlink"/>
            <w:rFonts w:eastAsia="Arial"/>
            <w:lang w:val="ru-RU"/>
          </w:rPr>
          <w:t>.</w:t>
        </w:r>
        <w:r w:rsidR="005D679D" w:rsidRPr="00BD73CC">
          <w:rPr>
            <w:rStyle w:val="Hyperlink"/>
            <w:rFonts w:eastAsia="Arial"/>
          </w:rPr>
          <w:t>rs</w:t>
        </w:r>
      </w:hyperlink>
      <w:r w:rsidR="005D679D" w:rsidRPr="00067FC3">
        <w:rPr>
          <w:rFonts w:eastAsia="Arial"/>
          <w:color w:val="000000" w:themeColor="text1"/>
          <w:lang w:val="ru-RU"/>
        </w:rPr>
        <w:t xml:space="preserve"> </w:t>
      </w:r>
      <w:r w:rsidR="005D679D">
        <w:rPr>
          <w:rFonts w:eastAsia="Arial"/>
          <w:color w:val="000000" w:themeColor="text1"/>
          <w:lang w:val="sr-Cyrl-CS"/>
        </w:rPr>
        <w:t>и</w:t>
      </w:r>
      <w:r w:rsidR="00030448">
        <w:rPr>
          <w:rFonts w:eastAsia="Arial"/>
          <w:b/>
          <w:color w:val="000000" w:themeColor="text1"/>
          <w:lang w:val="sr-Cyrl-CS"/>
        </w:rPr>
        <w:t xml:space="preserve"> </w:t>
      </w:r>
      <w:r w:rsidR="00EA2218">
        <w:rPr>
          <w:rFonts w:eastAsia="Arial"/>
          <w:b/>
          <w:color w:val="000000" w:themeColor="text1"/>
        </w:rPr>
        <w:t>snezana</w:t>
      </w:r>
      <w:r w:rsidR="00EA2218" w:rsidRPr="00067FC3">
        <w:rPr>
          <w:rFonts w:eastAsia="Arial"/>
          <w:b/>
          <w:color w:val="000000" w:themeColor="text1"/>
          <w:lang w:val="ru-RU"/>
        </w:rPr>
        <w:t>.</w:t>
      </w:r>
      <w:r w:rsidR="00EA2218">
        <w:rPr>
          <w:rFonts w:eastAsia="Arial"/>
          <w:b/>
          <w:color w:val="000000" w:themeColor="text1"/>
        </w:rPr>
        <w:t>sokcanic</w:t>
      </w:r>
      <w:r w:rsidR="00030448" w:rsidRPr="00067FC3">
        <w:rPr>
          <w:rFonts w:eastAsia="Arial"/>
          <w:b/>
          <w:color w:val="000000" w:themeColor="text1"/>
          <w:lang w:val="ru-RU"/>
        </w:rPr>
        <w:t>@</w:t>
      </w:r>
      <w:r w:rsidR="00030448">
        <w:rPr>
          <w:rFonts w:eastAsia="Arial"/>
          <w:b/>
          <w:color w:val="000000" w:themeColor="text1"/>
        </w:rPr>
        <w:t>mgsi</w:t>
      </w:r>
      <w:r w:rsidR="00030448" w:rsidRPr="00067FC3">
        <w:rPr>
          <w:rFonts w:eastAsia="Arial"/>
          <w:b/>
          <w:color w:val="000000" w:themeColor="text1"/>
          <w:lang w:val="ru-RU"/>
        </w:rPr>
        <w:t>.</w:t>
      </w:r>
      <w:r w:rsidR="00030448">
        <w:rPr>
          <w:rFonts w:eastAsia="Arial"/>
          <w:b/>
          <w:color w:val="000000" w:themeColor="text1"/>
        </w:rPr>
        <w:t>gov</w:t>
      </w:r>
      <w:r w:rsidR="00030448" w:rsidRPr="00067FC3">
        <w:rPr>
          <w:rFonts w:eastAsia="Arial"/>
          <w:b/>
          <w:color w:val="000000" w:themeColor="text1"/>
          <w:lang w:val="ru-RU"/>
        </w:rPr>
        <w:t>.</w:t>
      </w:r>
      <w:r w:rsidR="00030448">
        <w:rPr>
          <w:rFonts w:eastAsia="Arial"/>
          <w:b/>
          <w:color w:val="000000" w:themeColor="text1"/>
        </w:rPr>
        <w:t>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067FC3">
        <w:rPr>
          <w:color w:val="000000" w:themeColor="text1"/>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1A95" w:rsidRPr="00067FC3" w:rsidRDefault="00B01A95" w:rsidP="00B01A95">
      <w:pPr>
        <w:spacing w:line="240" w:lineRule="auto"/>
        <w:jc w:val="both"/>
        <w:rPr>
          <w:color w:val="000000" w:themeColor="text1"/>
          <w:lang w:val="ru-RU"/>
        </w:rPr>
      </w:pPr>
      <w:r w:rsidRPr="00D87871">
        <w:rPr>
          <w:color w:val="000000" w:themeColor="text1"/>
          <w:lang w:val="sr-Cyrl-CS"/>
        </w:rPr>
        <w:t>Н</w:t>
      </w:r>
      <w:r w:rsidRPr="00067FC3">
        <w:rPr>
          <w:color w:val="000000" w:themeColor="text1"/>
          <w:lang w:val="ru-RU"/>
        </w:rPr>
        <w:t>аручилац је дужан да у року од три дана од дана пријема захтева, одговор објави на Порталу јавних набавки и на својој интернет страници.</w:t>
      </w:r>
    </w:p>
    <w:p w:rsidR="00B01A95" w:rsidRPr="00D87871" w:rsidRDefault="00B01A95" w:rsidP="00B01A95">
      <w:pPr>
        <w:autoSpaceDE w:val="0"/>
        <w:autoSpaceDN w:val="0"/>
        <w:adjustRightInd w:val="0"/>
        <w:jc w:val="both"/>
        <w:rPr>
          <w:b/>
          <w:iCs/>
          <w:color w:val="000000" w:themeColor="text1"/>
          <w:lang w:val="sr-Latn-CS"/>
        </w:rPr>
      </w:pPr>
      <w:r w:rsidRPr="00067FC3">
        <w:rPr>
          <w:color w:val="000000" w:themeColor="text1"/>
          <w:lang w:val="ru-RU"/>
        </w:rPr>
        <w:lastRenderedPageBreak/>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067FC3">
        <w:rPr>
          <w:color w:val="000000" w:themeColor="text1"/>
          <w:lang w:val="ru-RU"/>
        </w:rPr>
        <w:t>.</w:t>
      </w:r>
    </w:p>
    <w:p w:rsidR="00D92587" w:rsidRPr="00B64128"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008815FD" w:rsidRPr="004976EC">
        <w:rPr>
          <w:rFonts w:eastAsia="TimesNewRomanPS-BoldMT"/>
          <w:b/>
          <w:bCs/>
          <w:color w:val="000000" w:themeColor="text1"/>
          <w:lang w:val="sr-Cyrl-RS"/>
        </w:rPr>
        <w:t xml:space="preserve"> </w:t>
      </w:r>
      <w:r w:rsidR="00F6411C" w:rsidRPr="004976EC">
        <w:rPr>
          <w:rFonts w:eastAsia="TimesNewRomanPS-BoldMT"/>
          <w:b/>
          <w:bCs/>
          <w:color w:val="000000" w:themeColor="text1"/>
          <w:lang w:val="sr-Cyrl-RS"/>
        </w:rPr>
        <w:t xml:space="preserve">бр. </w:t>
      </w:r>
      <w:r w:rsidR="00A7043B" w:rsidRPr="00067FC3">
        <w:rPr>
          <w:rFonts w:eastAsia="TimesNewRomanPS-BoldMT"/>
          <w:b/>
          <w:bCs/>
          <w:color w:val="000000" w:themeColor="text1"/>
          <w:lang w:val="ru-RU"/>
        </w:rPr>
        <w:t>32</w:t>
      </w:r>
      <w:r w:rsidR="00F6411C" w:rsidRPr="004976EC">
        <w:rPr>
          <w:rFonts w:eastAsia="TimesNewRomanPS-BoldMT"/>
          <w:b/>
          <w:bCs/>
          <w:color w:val="000000" w:themeColor="text1"/>
          <w:lang w:val="sr-Cyrl-RS"/>
        </w:rPr>
        <w:t>/201</w:t>
      </w:r>
      <w:r w:rsidR="00F6411C" w:rsidRPr="00067FC3">
        <w:rPr>
          <w:rFonts w:eastAsia="TimesNewRomanPS-BoldMT"/>
          <w:b/>
          <w:bCs/>
          <w:color w:val="000000" w:themeColor="text1"/>
          <w:lang w:val="ru-RU"/>
        </w:rPr>
        <w:t>8</w:t>
      </w:r>
      <w:r w:rsidR="00A2329B">
        <w:rPr>
          <w:rFonts w:eastAsia="TimesNewRomanPS-BoldMT"/>
          <w:b/>
          <w:bCs/>
          <w:color w:val="000000" w:themeColor="text1"/>
          <w:lang w:val="sr-Cyrl-RS"/>
        </w:rPr>
        <w:t xml:space="preserve">, </w:t>
      </w:r>
      <w:r w:rsidRPr="00D87871">
        <w:rPr>
          <w:iCs/>
          <w:color w:val="000000" w:themeColor="text1"/>
          <w:lang w:val="sr-Latn-CS"/>
        </w:rPr>
        <w:t xml:space="preserve">или послати електронском поштом на адресу </w:t>
      </w:r>
      <w:hyperlink r:id="rId13" w:history="1">
        <w:r w:rsidR="008815FD" w:rsidRPr="006961D8">
          <w:rPr>
            <w:rStyle w:val="Hyperlink"/>
            <w:rFonts w:eastAsia="Arial"/>
            <w:b/>
          </w:rPr>
          <w:t>snezana</w:t>
        </w:r>
        <w:r w:rsidR="008815FD" w:rsidRPr="00067FC3">
          <w:rPr>
            <w:rStyle w:val="Hyperlink"/>
            <w:rFonts w:eastAsia="Arial"/>
            <w:b/>
            <w:lang w:val="ru-RU"/>
          </w:rPr>
          <w:t>.</w:t>
        </w:r>
        <w:r w:rsidR="008815FD" w:rsidRPr="006961D8">
          <w:rPr>
            <w:rStyle w:val="Hyperlink"/>
            <w:rFonts w:eastAsia="Arial"/>
            <w:b/>
          </w:rPr>
          <w:t>sokcanic</w:t>
        </w:r>
        <w:r w:rsidR="008815FD" w:rsidRPr="00067FC3">
          <w:rPr>
            <w:rStyle w:val="Hyperlink"/>
            <w:rFonts w:eastAsia="Arial"/>
            <w:b/>
            <w:lang w:val="ru-RU"/>
          </w:rPr>
          <w:t>@</w:t>
        </w:r>
        <w:r w:rsidR="008815FD" w:rsidRPr="006961D8">
          <w:rPr>
            <w:rStyle w:val="Hyperlink"/>
            <w:rFonts w:eastAsia="Arial"/>
            <w:b/>
          </w:rPr>
          <w:t>mgsi</w:t>
        </w:r>
        <w:r w:rsidR="008815FD" w:rsidRPr="00067FC3">
          <w:rPr>
            <w:rStyle w:val="Hyperlink"/>
            <w:rFonts w:eastAsia="Arial"/>
            <w:b/>
            <w:lang w:val="ru-RU"/>
          </w:rPr>
          <w:t>.</w:t>
        </w:r>
        <w:r w:rsidR="008815FD" w:rsidRPr="006961D8">
          <w:rPr>
            <w:rStyle w:val="Hyperlink"/>
            <w:rFonts w:eastAsia="Arial"/>
            <w:b/>
          </w:rPr>
          <w:t>gov</w:t>
        </w:r>
        <w:r w:rsidR="008815FD" w:rsidRPr="00067FC3">
          <w:rPr>
            <w:rStyle w:val="Hyperlink"/>
            <w:rFonts w:eastAsia="Arial"/>
            <w:b/>
            <w:lang w:val="ru-RU"/>
          </w:rPr>
          <w:t>.</w:t>
        </w:r>
        <w:r w:rsidR="008815FD" w:rsidRPr="006961D8">
          <w:rPr>
            <w:rStyle w:val="Hyperlink"/>
            <w:rFonts w:eastAsia="Arial"/>
            <w:b/>
          </w:rPr>
          <w:t>rs</w:t>
        </w:r>
      </w:hyperlink>
      <w:r w:rsidR="00030448" w:rsidRPr="00067FC3">
        <w:rPr>
          <w:rFonts w:eastAsia="Arial"/>
          <w:b/>
          <w:color w:val="000000" w:themeColor="text1"/>
          <w:lang w:val="ru-RU"/>
        </w:rPr>
        <w:t xml:space="preserve"> </w:t>
      </w:r>
      <w:r w:rsidR="00B64128">
        <w:rPr>
          <w:rFonts w:eastAsia="Times New Roman"/>
          <w:b/>
          <w:noProof/>
          <w:kern w:val="0"/>
          <w:lang w:val="sr-Cyrl-CS" w:eastAsia="sr-Latn-CS"/>
        </w:rPr>
        <w:t xml:space="preserve">и </w:t>
      </w:r>
      <w:hyperlink r:id="rId14" w:history="1">
        <w:r w:rsidR="00B64128" w:rsidRPr="00BD73CC">
          <w:rPr>
            <w:rStyle w:val="Hyperlink"/>
            <w:rFonts w:eastAsia="Arial"/>
          </w:rPr>
          <w:t>javne</w:t>
        </w:r>
        <w:r w:rsidR="00B64128" w:rsidRPr="00067FC3">
          <w:rPr>
            <w:rStyle w:val="Hyperlink"/>
            <w:rFonts w:eastAsia="Arial"/>
            <w:lang w:val="ru-RU"/>
          </w:rPr>
          <w:t>.</w:t>
        </w:r>
        <w:r w:rsidR="00B64128" w:rsidRPr="00BD73CC">
          <w:rPr>
            <w:rStyle w:val="Hyperlink"/>
            <w:rFonts w:eastAsia="Arial"/>
          </w:rPr>
          <w:t>nabavke</w:t>
        </w:r>
        <w:r w:rsidR="00B64128" w:rsidRPr="00067FC3">
          <w:rPr>
            <w:rStyle w:val="Hyperlink"/>
            <w:rFonts w:eastAsia="Arial"/>
            <w:lang w:val="ru-RU"/>
          </w:rPr>
          <w:t>@</w:t>
        </w:r>
        <w:r w:rsidR="00B64128" w:rsidRPr="00BD73CC">
          <w:rPr>
            <w:rStyle w:val="Hyperlink"/>
            <w:rFonts w:eastAsia="Arial"/>
          </w:rPr>
          <w:t>mgsi</w:t>
        </w:r>
        <w:r w:rsidR="00B64128" w:rsidRPr="00067FC3">
          <w:rPr>
            <w:rStyle w:val="Hyperlink"/>
            <w:rFonts w:eastAsia="Arial"/>
            <w:lang w:val="ru-RU"/>
          </w:rPr>
          <w:t>.</w:t>
        </w:r>
        <w:r w:rsidR="00B64128" w:rsidRPr="00BD73CC">
          <w:rPr>
            <w:rStyle w:val="Hyperlink"/>
            <w:rFonts w:eastAsia="Arial"/>
          </w:rPr>
          <w:t>gov</w:t>
        </w:r>
        <w:r w:rsidR="00B64128" w:rsidRPr="00067FC3">
          <w:rPr>
            <w:rStyle w:val="Hyperlink"/>
            <w:rFonts w:eastAsia="Arial"/>
            <w:lang w:val="ru-RU"/>
          </w:rPr>
          <w:t>.</w:t>
        </w:r>
        <w:r w:rsidR="00B64128" w:rsidRPr="00BD73CC">
          <w:rPr>
            <w:rStyle w:val="Hyperlink"/>
            <w:rFonts w:eastAsia="Arial"/>
          </w:rPr>
          <w:t>rs</w:t>
        </w:r>
      </w:hyperlink>
    </w:p>
    <w:p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rsidR="00505B31" w:rsidRPr="00D87871" w:rsidRDefault="00505B31" w:rsidP="00FE6C75">
      <w:pPr>
        <w:autoSpaceDE w:val="0"/>
        <w:autoSpaceDN w:val="0"/>
        <w:adjustRightInd w:val="0"/>
        <w:jc w:val="both"/>
        <w:rPr>
          <w:iCs/>
          <w:color w:val="000000" w:themeColor="text1"/>
          <w:lang w:val="sr-Cyrl-CS"/>
        </w:rPr>
      </w:pPr>
    </w:p>
    <w:p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sidRPr="00067FC3">
        <w:rPr>
          <w:b/>
          <w:bCs/>
          <w:color w:val="000000" w:themeColor="text1"/>
          <w:lang w:val="ru-RU"/>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rsidR="00A835DF" w:rsidRPr="00067FC3" w:rsidRDefault="00A835DF" w:rsidP="00BF4115">
      <w:pPr>
        <w:rPr>
          <w:bCs/>
          <w:color w:val="000000" w:themeColor="text1"/>
          <w:lang w:val="ru-RU"/>
        </w:rPr>
      </w:pPr>
    </w:p>
    <w:p w:rsidR="002F1281" w:rsidRPr="00067FC3" w:rsidRDefault="00BF4115" w:rsidP="00BF4115">
      <w:pPr>
        <w:jc w:val="both"/>
        <w:rPr>
          <w:b/>
          <w:bCs/>
          <w:color w:val="000000" w:themeColor="text1"/>
          <w:lang w:val="ru-RU"/>
        </w:rPr>
      </w:pPr>
      <w:r w:rsidRPr="00067FC3">
        <w:rPr>
          <w:b/>
          <w:bCs/>
          <w:color w:val="000000" w:themeColor="text1"/>
          <w:lang w:val="ru-RU"/>
        </w:rPr>
        <w:t>1</w:t>
      </w:r>
      <w:r w:rsidR="00590166" w:rsidRPr="00067FC3">
        <w:rPr>
          <w:b/>
          <w:bCs/>
          <w:color w:val="000000" w:themeColor="text1"/>
          <w:lang w:val="ru-RU"/>
        </w:rPr>
        <w:t>6</w:t>
      </w:r>
      <w:r w:rsidRPr="00067FC3">
        <w:rPr>
          <w:b/>
          <w:bCs/>
          <w:color w:val="000000" w:themeColor="text1"/>
          <w:lang w:val="ru-RU"/>
        </w:rPr>
        <w:t xml:space="preserve">. </w:t>
      </w:r>
      <w:r w:rsidR="002F1281" w:rsidRPr="00067FC3">
        <w:rPr>
          <w:b/>
          <w:bCs/>
          <w:color w:val="000000" w:themeColor="text1"/>
          <w:lang w:val="ru-RU"/>
        </w:rPr>
        <w:t>ЕЛЕМЕНТИ УГОВОРА О КОЈИМА ЋЕ СЕ ПРЕГОВАРАТИ И НАЧИН ПРЕГОВАРАЊА</w:t>
      </w:r>
    </w:p>
    <w:p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sidRPr="00067FC3">
        <w:rPr>
          <w:bCs/>
          <w:color w:val="000000" w:themeColor="text1"/>
          <w:lang w:val="ru-RU"/>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rsidR="002F1281" w:rsidRPr="000C2925" w:rsidRDefault="002F1281" w:rsidP="002F1281">
      <w:pPr>
        <w:jc w:val="both"/>
        <w:rPr>
          <w:b/>
          <w:bCs/>
          <w:i/>
          <w:lang w:val="sr-Cyrl-RS"/>
        </w:rPr>
      </w:pPr>
    </w:p>
    <w:p w:rsidR="002F1281" w:rsidRPr="000C2925" w:rsidRDefault="00866C83" w:rsidP="002F1281">
      <w:pPr>
        <w:jc w:val="both"/>
        <w:rPr>
          <w:lang w:val="sr-Cyrl-RS"/>
        </w:rPr>
      </w:pPr>
      <w:r w:rsidRPr="000C2925">
        <w:rPr>
          <w:b/>
          <w:bCs/>
          <w:lang w:val="sr-Cyrl-RS"/>
        </w:rPr>
        <w:t>1</w:t>
      </w:r>
      <w:r w:rsidR="00590166" w:rsidRPr="00067FC3">
        <w:rPr>
          <w:b/>
          <w:bCs/>
          <w:lang w:val="ru-RU"/>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rsidR="00326FDC" w:rsidRPr="000C2925" w:rsidRDefault="00326FDC" w:rsidP="002F1281">
      <w:pPr>
        <w:jc w:val="both"/>
        <w:rPr>
          <w:color w:val="auto"/>
          <w:lang w:val="sr-Cyrl-RS"/>
        </w:rPr>
      </w:pPr>
    </w:p>
    <w:p w:rsidR="00A22967" w:rsidRPr="00E24F1C" w:rsidRDefault="00675F15" w:rsidP="00C86373">
      <w:pPr>
        <w:jc w:val="both"/>
        <w:rPr>
          <w:rFonts w:eastAsiaTheme="minorHAnsi"/>
          <w:color w:val="000000" w:themeColor="text1"/>
          <w:kern w:val="0"/>
          <w:sz w:val="22"/>
          <w:szCs w:val="22"/>
          <w:lang w:val="sr-Cyrl-CS" w:eastAsia="en-US"/>
        </w:rPr>
      </w:pPr>
      <w:r w:rsidRPr="00067FC3">
        <w:rPr>
          <w:b/>
          <w:color w:val="000000" w:themeColor="text1"/>
          <w:lang w:val="ru-RU"/>
        </w:rPr>
        <w:t>1</w:t>
      </w:r>
      <w:r w:rsidR="00590166" w:rsidRPr="00067FC3">
        <w:rPr>
          <w:b/>
          <w:color w:val="000000" w:themeColor="text1"/>
          <w:lang w:val="ru-RU"/>
        </w:rPr>
        <w:t>8</w:t>
      </w:r>
      <w:r w:rsidR="00A22967" w:rsidRPr="00067FC3">
        <w:rPr>
          <w:b/>
          <w:color w:val="000000" w:themeColor="text1"/>
          <w:lang w:val="ru-RU"/>
        </w:rPr>
        <w:t>.</w:t>
      </w:r>
      <w:r w:rsidR="00A22967" w:rsidRPr="00A22967">
        <w:rPr>
          <w:b/>
          <w:color w:val="000000" w:themeColor="text1"/>
        </w:rPr>
        <w:t> </w:t>
      </w:r>
      <w:r w:rsidR="00A22967" w:rsidRPr="00067FC3">
        <w:rPr>
          <w:b/>
          <w:color w:val="000000" w:themeColor="text1"/>
          <w:lang w:val="ru-RU"/>
        </w:rPr>
        <w:t xml:space="preserve"> Н</w:t>
      </w:r>
      <w:r w:rsidR="00A22967" w:rsidRPr="00A22967">
        <w:rPr>
          <w:b/>
          <w:color w:val="000000" w:themeColor="text1"/>
          <w:lang w:val="sr-Cyrl-RS"/>
        </w:rPr>
        <w:t>АКНАДА ЗА КОРИШЋЕЊЕ ПАТЕНТА</w:t>
      </w:r>
      <w:r w:rsidR="00A22967" w:rsidRPr="00067FC3">
        <w:rPr>
          <w:color w:val="000000" w:themeColor="text1"/>
          <w:lang w:val="ru-RU"/>
        </w:rPr>
        <w:t xml:space="preserve"> (обавезе понуђача по члану 74. став 2. ЗЈН)</w:t>
      </w:r>
      <w:r w:rsidR="00E24F1C">
        <w:rPr>
          <w:color w:val="000000" w:themeColor="text1"/>
          <w:lang w:val="sr-Cyrl-CS"/>
        </w:rPr>
        <w:t>.</w:t>
      </w:r>
    </w:p>
    <w:p w:rsidR="00A22967" w:rsidRPr="00067FC3" w:rsidRDefault="00A22967" w:rsidP="00C86373">
      <w:pPr>
        <w:jc w:val="both"/>
        <w:rPr>
          <w:color w:val="000000" w:themeColor="text1"/>
          <w:lang w:val="ru-RU"/>
        </w:rPr>
      </w:pPr>
      <w:r w:rsidRPr="00067FC3">
        <w:rPr>
          <w:color w:val="000000" w:themeColor="text1"/>
          <w:lang w:val="ru-RU"/>
        </w:rPr>
        <w:t>Накнаду за коришћење патената, као и одговорност за повреду заштићених права интелектуалне својине трећих лица сноси Понуђач.</w:t>
      </w:r>
    </w:p>
    <w:p w:rsidR="00855B5A" w:rsidRPr="00067FC3" w:rsidRDefault="00855B5A" w:rsidP="00C86373">
      <w:pPr>
        <w:jc w:val="both"/>
        <w:rPr>
          <w:color w:val="000000" w:themeColor="text1"/>
          <w:lang w:val="ru-RU"/>
        </w:rPr>
      </w:pPr>
    </w:p>
    <w:p w:rsidR="00645696" w:rsidRPr="00D92587" w:rsidRDefault="00C86373" w:rsidP="00CC3E2A">
      <w:pPr>
        <w:jc w:val="both"/>
        <w:rPr>
          <w:b/>
          <w:bCs/>
          <w:color w:val="auto"/>
          <w:lang w:val="sr-Cyrl-RS"/>
        </w:rPr>
      </w:pPr>
      <w:r>
        <w:rPr>
          <w:b/>
          <w:bCs/>
          <w:color w:val="auto"/>
          <w:lang w:val="sr-Cyrl-RS"/>
        </w:rPr>
        <w:t>1</w:t>
      </w:r>
      <w:r w:rsidR="00590166" w:rsidRPr="00067FC3">
        <w:rPr>
          <w:b/>
          <w:bCs/>
          <w:color w:val="auto"/>
          <w:lang w:val="ru-RU"/>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rsidR="000A0E9F" w:rsidRPr="00067FC3" w:rsidRDefault="000A0E9F" w:rsidP="000A0E9F">
      <w:pPr>
        <w:jc w:val="both"/>
        <w:rPr>
          <w:rFonts w:eastAsiaTheme="minorHAnsi"/>
          <w:color w:val="auto"/>
          <w:kern w:val="0"/>
          <w:lang w:val="ru-RU" w:eastAsia="en-US"/>
        </w:rPr>
      </w:pPr>
      <w:r w:rsidRPr="00067FC3">
        <w:rPr>
          <w:lang w:val="ru-RU"/>
        </w:rPr>
        <w:lastRenderedPageBreak/>
        <w:t xml:space="preserve">Захтев за заштиту права подноси се наручиоцу, а копија се истовремено доставља Републичкој комисији. </w:t>
      </w:r>
    </w:p>
    <w:p w:rsidR="000A0E9F" w:rsidRPr="00067FC3" w:rsidRDefault="000A0E9F" w:rsidP="000A0E9F">
      <w:pPr>
        <w:jc w:val="both"/>
        <w:rPr>
          <w:lang w:val="ru-RU"/>
        </w:rPr>
      </w:pPr>
      <w:r w:rsidRPr="00067FC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A0E9F" w:rsidRPr="00067FC3" w:rsidRDefault="000A0E9F" w:rsidP="000A0E9F">
      <w:pPr>
        <w:spacing w:after="11" w:line="264" w:lineRule="auto"/>
        <w:ind w:right="72"/>
        <w:jc w:val="both"/>
        <w:rPr>
          <w:color w:val="auto"/>
          <w:lang w:val="ru-RU"/>
        </w:rPr>
      </w:pPr>
      <w:r w:rsidRPr="00067FC3">
        <w:rPr>
          <w:lang w:val="ru-RU"/>
        </w:rPr>
        <w:t xml:space="preserve">После доношења одлуке о додели уговора, и одлуке о обустави поступка, рок за подношење захтева за заштиту </w:t>
      </w:r>
      <w:r w:rsidRPr="00067FC3">
        <w:rPr>
          <w:color w:val="auto"/>
          <w:lang w:val="ru-RU"/>
        </w:rPr>
        <w:t xml:space="preserve">права је </w:t>
      </w:r>
      <w:r w:rsidR="008B55AF" w:rsidRPr="008B55AF">
        <w:rPr>
          <w:color w:val="auto"/>
          <w:lang w:val="sr-Cyrl-RS"/>
        </w:rPr>
        <w:t>десет</w:t>
      </w:r>
      <w:r w:rsidR="00780A7E" w:rsidRPr="008B55AF">
        <w:rPr>
          <w:color w:val="auto"/>
          <w:lang w:val="sr-Cyrl-RS"/>
        </w:rPr>
        <w:t xml:space="preserve"> </w:t>
      </w:r>
      <w:r w:rsidRPr="00067FC3">
        <w:rPr>
          <w:color w:val="auto"/>
          <w:lang w:val="ru-RU"/>
        </w:rPr>
        <w:t xml:space="preserve">дана од </w:t>
      </w:r>
      <w:r w:rsidRPr="00067FC3">
        <w:rPr>
          <w:lang w:val="ru-RU"/>
        </w:rPr>
        <w:t>дана објављивања одлуке на Порталу јавних набавки.</w:t>
      </w:r>
    </w:p>
    <w:p w:rsidR="000A0E9F" w:rsidRPr="00067FC3" w:rsidRDefault="000A0E9F" w:rsidP="000A0E9F">
      <w:pPr>
        <w:spacing w:after="11" w:line="264" w:lineRule="auto"/>
        <w:ind w:right="72"/>
        <w:jc w:val="both"/>
        <w:rPr>
          <w:lang w:val="ru-RU"/>
        </w:rPr>
      </w:pPr>
      <w:r w:rsidRPr="00067FC3">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t> </w:t>
      </w:r>
      <w:r w:rsidRPr="00067FC3">
        <w:rPr>
          <w:lang w:val="ru-RU"/>
        </w:rPr>
        <w:t xml:space="preserve"> </w:t>
      </w:r>
    </w:p>
    <w:p w:rsidR="000A0E9F" w:rsidRPr="00067FC3" w:rsidRDefault="000A0E9F" w:rsidP="000A0E9F">
      <w:pPr>
        <w:spacing w:after="99" w:line="244" w:lineRule="auto"/>
        <w:ind w:left="10" w:right="43"/>
        <w:jc w:val="both"/>
        <w:rPr>
          <w:color w:val="auto"/>
          <w:sz w:val="23"/>
          <w:szCs w:val="23"/>
          <w:lang w:val="ru-RU"/>
        </w:rPr>
      </w:pPr>
      <w:r w:rsidRPr="00067FC3">
        <w:rPr>
          <w:lang w:val="ru-RU"/>
        </w:rPr>
        <w:t xml:space="preserve">Подносилац захтева је дужан да на рачун буџета Републике Србије уплати таксу од </w:t>
      </w:r>
      <w:r w:rsidRPr="00067FC3">
        <w:rPr>
          <w:color w:val="auto"/>
          <w:lang w:val="ru-RU"/>
        </w:rPr>
        <w:t xml:space="preserve">60.000 </w:t>
      </w:r>
      <w:r w:rsidRPr="00067FC3">
        <w:rPr>
          <w:lang w:val="ru-RU"/>
        </w:rPr>
        <w:t xml:space="preserve">динара. </w:t>
      </w:r>
      <w:r w:rsidRPr="00067FC3">
        <w:rPr>
          <w:b/>
          <w:bCs/>
          <w:lang w:val="ru-RU"/>
        </w:rPr>
        <w:t>Потврда о извршеној уплати таксе из члана 156. ЗЈН која садржи следеће елементе:</w:t>
      </w:r>
      <w:r w:rsidRPr="00067FC3">
        <w:rPr>
          <w:lang w:val="ru-RU"/>
        </w:rPr>
        <w:t xml:space="preserve"> </w:t>
      </w:r>
    </w:p>
    <w:p w:rsidR="000A0E9F" w:rsidRPr="00067FC3" w:rsidRDefault="000A0E9F" w:rsidP="00997596">
      <w:pPr>
        <w:numPr>
          <w:ilvl w:val="1"/>
          <w:numId w:val="7"/>
        </w:numPr>
        <w:suppressAutoHyphens w:val="0"/>
        <w:spacing w:after="105" w:line="242" w:lineRule="auto"/>
        <w:ind w:right="43" w:hanging="494"/>
        <w:jc w:val="both"/>
        <w:rPr>
          <w:sz w:val="22"/>
          <w:szCs w:val="22"/>
          <w:lang w:val="ru-RU"/>
        </w:rPr>
      </w:pPr>
      <w:r w:rsidRPr="00067FC3">
        <w:rPr>
          <w:lang w:val="ru-RU"/>
        </w:rPr>
        <w:t xml:space="preserve">да буде издата од стране банке и да садржи печат банке; </w:t>
      </w:r>
    </w:p>
    <w:p w:rsidR="000A0E9F" w:rsidRPr="00067FC3" w:rsidRDefault="000A0E9F" w:rsidP="00997596">
      <w:pPr>
        <w:numPr>
          <w:ilvl w:val="1"/>
          <w:numId w:val="7"/>
        </w:numPr>
        <w:suppressAutoHyphens w:val="0"/>
        <w:spacing w:after="110" w:line="240" w:lineRule="auto"/>
        <w:ind w:right="43" w:hanging="494"/>
        <w:jc w:val="both"/>
        <w:rPr>
          <w:lang w:val="ru-RU"/>
        </w:rPr>
      </w:pPr>
      <w:r w:rsidRPr="00067FC3">
        <w:rPr>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067FC3">
        <w:rPr>
          <w:b/>
          <w:bCs/>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067FC3">
        <w:rPr>
          <w:lang w:val="ru-RU"/>
        </w:rPr>
        <w:t xml:space="preserve"> </w:t>
      </w:r>
    </w:p>
    <w:p w:rsidR="000A0E9F" w:rsidRPr="00067FC3" w:rsidRDefault="000A0E9F" w:rsidP="00997596">
      <w:pPr>
        <w:numPr>
          <w:ilvl w:val="1"/>
          <w:numId w:val="7"/>
        </w:numPr>
        <w:suppressAutoHyphens w:val="0"/>
        <w:spacing w:after="105" w:line="242" w:lineRule="auto"/>
        <w:ind w:right="43" w:hanging="494"/>
        <w:jc w:val="both"/>
        <w:rPr>
          <w:color w:val="auto"/>
          <w:lang w:val="ru-RU"/>
        </w:rPr>
      </w:pPr>
      <w:r w:rsidRPr="00067FC3">
        <w:rPr>
          <w:color w:val="auto"/>
          <w:lang w:val="ru-RU"/>
        </w:rPr>
        <w:t>износ таксе из члана 156. ЗЈН чија се уплата врши</w:t>
      </w:r>
      <w:r w:rsidR="0073396F" w:rsidRPr="00067FC3">
        <w:rPr>
          <w:color w:val="auto"/>
          <w:lang w:val="ru-RU"/>
        </w:rPr>
        <w:t xml:space="preserve"> – 60.000</w:t>
      </w:r>
      <w:r w:rsidR="0073396F" w:rsidRPr="0073396F">
        <w:rPr>
          <w:color w:val="auto"/>
          <w:lang w:val="sr-Cyrl-RS"/>
        </w:rPr>
        <w:t xml:space="preserve"> динара</w:t>
      </w:r>
      <w:r w:rsidRPr="00067FC3">
        <w:rPr>
          <w:color w:val="auto"/>
          <w:lang w:val="ru-RU"/>
        </w:rPr>
        <w:t xml:space="preserve">;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rsidR="000A0E9F" w:rsidRPr="00067FC3" w:rsidRDefault="000A0E9F" w:rsidP="00997596">
      <w:pPr>
        <w:numPr>
          <w:ilvl w:val="1"/>
          <w:numId w:val="7"/>
        </w:numPr>
        <w:suppressAutoHyphens w:val="0"/>
        <w:spacing w:after="105" w:line="242" w:lineRule="auto"/>
        <w:ind w:right="43" w:hanging="494"/>
        <w:jc w:val="both"/>
        <w:rPr>
          <w:lang w:val="ru-RU"/>
        </w:rPr>
      </w:pPr>
      <w:r w:rsidRPr="00067FC3">
        <w:rPr>
          <w:lang w:val="ru-RU"/>
        </w:rPr>
        <w:t xml:space="preserve">позив на број: подаци о броју или ознаци јавне набавке поводом које се подноси захтев за заштиту права; </w:t>
      </w:r>
    </w:p>
    <w:p w:rsidR="000A0E9F" w:rsidRPr="00067FC3" w:rsidRDefault="000A0E9F" w:rsidP="00997596">
      <w:pPr>
        <w:numPr>
          <w:ilvl w:val="1"/>
          <w:numId w:val="7"/>
        </w:numPr>
        <w:suppressAutoHyphens w:val="0"/>
        <w:spacing w:after="105" w:line="242" w:lineRule="auto"/>
        <w:ind w:right="43" w:hanging="494"/>
        <w:jc w:val="both"/>
        <w:rPr>
          <w:lang w:val="ru-RU"/>
        </w:rPr>
      </w:pPr>
      <w:r w:rsidRPr="00067FC3">
        <w:rPr>
          <w:lang w:val="ru-RU"/>
        </w:rPr>
        <w:t>сврха: ЗЗП;</w:t>
      </w:r>
      <w:r>
        <w:t> </w:t>
      </w:r>
      <w:r w:rsidRPr="00067FC3">
        <w:rPr>
          <w:lang w:val="ru-RU"/>
        </w:rPr>
        <w:t xml:space="preserve"> назив наручиоца; број или ознака јавне набавке поводом које се подноси захтев за заштиту права; </w:t>
      </w:r>
    </w:p>
    <w:p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rsidR="000A0E9F" w:rsidRPr="00067FC3" w:rsidRDefault="000A0E9F" w:rsidP="00997596">
      <w:pPr>
        <w:numPr>
          <w:ilvl w:val="1"/>
          <w:numId w:val="7"/>
        </w:numPr>
        <w:suppressAutoHyphens w:val="0"/>
        <w:spacing w:after="105" w:line="242" w:lineRule="auto"/>
        <w:ind w:right="43" w:hanging="494"/>
        <w:jc w:val="both"/>
        <w:rPr>
          <w:lang w:val="ru-RU"/>
        </w:rPr>
      </w:pPr>
      <w:r w:rsidRPr="00067FC3">
        <w:rPr>
          <w:lang w:val="ru-RU"/>
        </w:rPr>
        <w:t xml:space="preserve">назив уплатиоца, односно назив подносиоца захтева за заштиту права за којег је извршена уплата таксе; </w:t>
      </w:r>
    </w:p>
    <w:p w:rsidR="0048218E" w:rsidRPr="000F3D0E" w:rsidRDefault="000A0E9F" w:rsidP="00FE6C75">
      <w:pPr>
        <w:numPr>
          <w:ilvl w:val="1"/>
          <w:numId w:val="7"/>
        </w:numPr>
        <w:suppressAutoHyphens w:val="0"/>
        <w:spacing w:after="105" w:line="242" w:lineRule="auto"/>
        <w:ind w:right="43" w:hanging="494"/>
        <w:jc w:val="both"/>
      </w:pPr>
      <w:proofErr w:type="gramStart"/>
      <w:r>
        <w:t>потпис</w:t>
      </w:r>
      <w:proofErr w:type="gramEnd"/>
      <w:r>
        <w:t xml:space="preserve"> овлашћеног лица банке. </w:t>
      </w:r>
    </w:p>
    <w:p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rsidR="000A0E9F" w:rsidRPr="00067FC3" w:rsidRDefault="00B07FF7" w:rsidP="000A0E9F">
      <w:pPr>
        <w:spacing w:line="259" w:lineRule="auto"/>
        <w:jc w:val="both"/>
        <w:rPr>
          <w:color w:val="000000" w:themeColor="text1"/>
          <w:lang w:val="ru-RU"/>
        </w:rPr>
      </w:pPr>
      <w:r w:rsidRPr="00067FC3">
        <w:rPr>
          <w:color w:val="000000" w:themeColor="text1"/>
          <w:lang w:val="ru-RU"/>
        </w:rPr>
        <w:t xml:space="preserve">Наручилац </w:t>
      </w:r>
      <w:r w:rsidRPr="00D87871">
        <w:rPr>
          <w:color w:val="000000" w:themeColor="text1"/>
          <w:lang w:val="sr-Cyrl-CS"/>
        </w:rPr>
        <w:t>ће</w:t>
      </w:r>
      <w:r w:rsidRPr="00067FC3">
        <w:rPr>
          <w:color w:val="000000" w:themeColor="text1"/>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855B5A" w:rsidRPr="00067FC3" w:rsidRDefault="00855B5A" w:rsidP="00B64128">
      <w:pPr>
        <w:spacing w:line="240" w:lineRule="auto"/>
        <w:contextualSpacing/>
        <w:rPr>
          <w:rFonts w:eastAsia="Calibri"/>
          <w:b/>
          <w:color w:val="000000" w:themeColor="text1"/>
          <w:lang w:val="ru-RU"/>
        </w:rPr>
      </w:pPr>
    </w:p>
    <w:p w:rsidR="007010D0" w:rsidRPr="00B64128" w:rsidRDefault="00675F15" w:rsidP="00B64128">
      <w:pPr>
        <w:spacing w:line="240" w:lineRule="auto"/>
        <w:contextualSpacing/>
        <w:rPr>
          <w:rFonts w:eastAsia="Calibri"/>
          <w:b/>
          <w:color w:val="000000" w:themeColor="text1"/>
          <w:lang w:val="sr-Cyrl-CS"/>
        </w:rPr>
      </w:pPr>
      <w:r w:rsidRPr="00067FC3">
        <w:rPr>
          <w:rFonts w:eastAsia="Calibri"/>
          <w:b/>
          <w:color w:val="000000" w:themeColor="text1"/>
          <w:lang w:val="ru-RU"/>
        </w:rPr>
        <w:t>2</w:t>
      </w:r>
      <w:r w:rsidR="00590166" w:rsidRPr="00067FC3">
        <w:rPr>
          <w:rFonts w:eastAsia="Calibri"/>
          <w:b/>
          <w:color w:val="000000" w:themeColor="text1"/>
          <w:lang w:val="ru-RU"/>
        </w:rPr>
        <w:t>1</w:t>
      </w:r>
      <w:r w:rsidR="007010D0" w:rsidRPr="00067FC3">
        <w:rPr>
          <w:rFonts w:eastAsia="Calibri"/>
          <w:b/>
          <w:color w:val="000000" w:themeColor="text1"/>
          <w:lang w:val="ru-RU"/>
        </w:rPr>
        <w:t xml:space="preserve">. </w:t>
      </w:r>
      <w:r w:rsidR="007010D0" w:rsidRPr="003509D6">
        <w:rPr>
          <w:rFonts w:eastAsia="Calibri"/>
          <w:b/>
          <w:color w:val="000000" w:themeColor="text1"/>
          <w:lang w:val="sr-Cyrl-CS"/>
        </w:rPr>
        <w:t>ИЗМЕНЕ УГОВОРА</w:t>
      </w:r>
    </w:p>
    <w:p w:rsidR="006A1159" w:rsidRPr="000F3D0E" w:rsidRDefault="007010D0" w:rsidP="000F3D0E">
      <w:pPr>
        <w:spacing w:line="240" w:lineRule="auto"/>
        <w:contextualSpacing/>
        <w:jc w:val="both"/>
        <w:rPr>
          <w:rFonts w:eastAsia="Calibri"/>
          <w:color w:val="000000" w:themeColor="text1"/>
          <w:lang w:val="sr-Cyrl-RS"/>
        </w:rPr>
      </w:pPr>
      <w:r w:rsidRPr="00067FC3">
        <w:rPr>
          <w:rFonts w:eastAsia="Times New Roman"/>
          <w:color w:val="000000" w:themeColor="text1"/>
          <w:lang w:val="ru-RU"/>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8C602F" w:rsidRPr="00067FC3" w:rsidRDefault="008C602F" w:rsidP="00F6411C">
      <w:pPr>
        <w:widowControl w:val="0"/>
        <w:tabs>
          <w:tab w:val="left" w:pos="709"/>
        </w:tabs>
        <w:suppressAutoHyphens w:val="0"/>
        <w:spacing w:line="360" w:lineRule="auto"/>
        <w:ind w:left="720"/>
        <w:jc w:val="center"/>
        <w:rPr>
          <w:b/>
          <w:iCs/>
          <w:lang w:val="ru-RU"/>
        </w:rPr>
      </w:pPr>
    </w:p>
    <w:p w:rsidR="00855B5A" w:rsidRPr="00067FC3" w:rsidRDefault="00855B5A" w:rsidP="00F6411C">
      <w:pPr>
        <w:widowControl w:val="0"/>
        <w:tabs>
          <w:tab w:val="left" w:pos="709"/>
        </w:tabs>
        <w:suppressAutoHyphens w:val="0"/>
        <w:spacing w:line="360" w:lineRule="auto"/>
        <w:ind w:left="720"/>
        <w:jc w:val="center"/>
        <w:rPr>
          <w:b/>
          <w:iCs/>
          <w:lang w:val="ru-RU"/>
        </w:rPr>
      </w:pPr>
    </w:p>
    <w:p w:rsidR="00855B5A" w:rsidRPr="00067FC3" w:rsidRDefault="00855B5A"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585C61" w:rsidRPr="00067FC3" w:rsidRDefault="00585C61" w:rsidP="00F6411C">
      <w:pPr>
        <w:widowControl w:val="0"/>
        <w:tabs>
          <w:tab w:val="left" w:pos="709"/>
        </w:tabs>
        <w:suppressAutoHyphens w:val="0"/>
        <w:spacing w:line="360" w:lineRule="auto"/>
        <w:ind w:left="720"/>
        <w:jc w:val="center"/>
        <w:rPr>
          <w:b/>
          <w:iCs/>
          <w:lang w:val="ru-RU"/>
        </w:rPr>
      </w:pPr>
    </w:p>
    <w:p w:rsidR="008815FD" w:rsidRPr="00067FC3" w:rsidRDefault="008815FD" w:rsidP="00F6411C">
      <w:pPr>
        <w:widowControl w:val="0"/>
        <w:tabs>
          <w:tab w:val="left" w:pos="709"/>
        </w:tabs>
        <w:suppressAutoHyphens w:val="0"/>
        <w:spacing w:line="360" w:lineRule="auto"/>
        <w:ind w:left="720"/>
        <w:jc w:val="center"/>
        <w:rPr>
          <w:b/>
          <w:iCs/>
          <w:lang w:val="ru-RU"/>
        </w:rPr>
      </w:pPr>
    </w:p>
    <w:p w:rsidR="00F6411C" w:rsidRPr="00067FC3" w:rsidRDefault="00F6411C" w:rsidP="00F6411C">
      <w:pPr>
        <w:widowControl w:val="0"/>
        <w:tabs>
          <w:tab w:val="left" w:pos="709"/>
        </w:tabs>
        <w:suppressAutoHyphens w:val="0"/>
        <w:spacing w:line="360" w:lineRule="auto"/>
        <w:ind w:left="720"/>
        <w:jc w:val="center"/>
        <w:rPr>
          <w:b/>
          <w:iCs/>
          <w:lang w:val="ru-RU"/>
        </w:rPr>
      </w:pPr>
      <w:r w:rsidRPr="00F6411C">
        <w:rPr>
          <w:b/>
          <w:iCs/>
        </w:rPr>
        <w:t>XV</w:t>
      </w:r>
    </w:p>
    <w:p w:rsidR="00F6411C" w:rsidRPr="00067FC3" w:rsidRDefault="00F6411C" w:rsidP="00F6411C">
      <w:pPr>
        <w:widowControl w:val="0"/>
        <w:tabs>
          <w:tab w:val="left" w:pos="709"/>
        </w:tabs>
        <w:suppressAutoHyphens w:val="0"/>
        <w:spacing w:line="360" w:lineRule="auto"/>
        <w:ind w:left="720"/>
        <w:jc w:val="center"/>
        <w:rPr>
          <w:b/>
          <w:iCs/>
          <w:lang w:val="ru-RU"/>
        </w:rPr>
      </w:pPr>
      <w:r w:rsidRPr="00067FC3">
        <w:rPr>
          <w:b/>
          <w:iCs/>
          <w:lang w:val="ru-RU"/>
        </w:rPr>
        <w:t>ОБРАЗАЦ ПОНУДЕ</w:t>
      </w:r>
    </w:p>
    <w:p w:rsidR="00F6411C" w:rsidRPr="00067FC3" w:rsidRDefault="00F6411C" w:rsidP="00F6411C">
      <w:pPr>
        <w:widowControl w:val="0"/>
        <w:tabs>
          <w:tab w:val="left" w:pos="709"/>
        </w:tabs>
        <w:suppressAutoHyphens w:val="0"/>
        <w:spacing w:line="360" w:lineRule="auto"/>
        <w:ind w:left="720"/>
        <w:jc w:val="center"/>
        <w:rPr>
          <w:iCs/>
          <w:color w:val="auto"/>
          <w:lang w:val="ru-RU"/>
        </w:rPr>
      </w:pPr>
    </w:p>
    <w:p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Pr="00F6411C">
        <w:rPr>
          <w:rFonts w:eastAsia="Times New Roman"/>
          <w:color w:val="auto"/>
          <w:kern w:val="0"/>
          <w:lang w:val="sr-Cyrl-CS" w:eastAsia="en-US"/>
        </w:rPr>
        <w:t xml:space="preserve"> </w:t>
      </w:r>
      <w:r w:rsidR="0064396F">
        <w:t xml:space="preserve">32/218 </w:t>
      </w:r>
      <w:r w:rsidRPr="00F6411C">
        <w:rPr>
          <w:rFonts w:eastAsia="Times New Roman"/>
          <w:color w:val="auto"/>
          <w:kern w:val="0"/>
          <w:szCs w:val="20"/>
          <w:lang w:val="sr-Cyrl-CS" w:eastAsia="en-US"/>
        </w:rPr>
        <w:t xml:space="preserve">дајем понуду како следи: </w:t>
      </w:r>
    </w:p>
    <w:p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p>
    <w:p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rsidR="00F6411C" w:rsidRP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p w:rsidR="00F6411C" w:rsidRPr="00F6411C" w:rsidRDefault="00F6411C" w:rsidP="0093100D">
      <w:pPr>
        <w:widowControl w:val="0"/>
        <w:numPr>
          <w:ilvl w:val="0"/>
          <w:numId w:val="18"/>
        </w:numPr>
        <w:tabs>
          <w:tab w:val="left" w:pos="1440"/>
        </w:tabs>
        <w:suppressAutoHyphens w:val="0"/>
        <w:spacing w:line="240" w:lineRule="auto"/>
        <w:jc w:val="both"/>
        <w:rPr>
          <w:b/>
          <w:bCs/>
          <w:iCs/>
        </w:rPr>
      </w:pPr>
      <w:r w:rsidRPr="00F6411C">
        <w:rPr>
          <w:b/>
          <w:bCs/>
          <w:iCs/>
        </w:rPr>
        <w:t>ОПШТИ ПОДАЦИ О ПОНУЂАЧУ</w:t>
      </w:r>
    </w:p>
    <w:p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2E5124"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b/>
                <w:bCs/>
                <w:iCs/>
                <w:lang w:val="ru-RU"/>
              </w:rPr>
            </w:pPr>
          </w:p>
        </w:tc>
      </w:tr>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2E5124"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b/>
                <w:bCs/>
                <w:iCs/>
                <w:lang w:val="ru-RU"/>
              </w:rPr>
            </w:pPr>
          </w:p>
        </w:tc>
      </w:tr>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F6411C"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sr-Cyrl-CS"/>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rsidR="00F6411C" w:rsidRPr="00F6411C" w:rsidRDefault="00F6411C" w:rsidP="00F6411C">
            <w:pPr>
              <w:widowControl w:val="0"/>
              <w:tabs>
                <w:tab w:val="left" w:pos="1440"/>
              </w:tabs>
              <w:jc w:val="both"/>
              <w:rPr>
                <w:b/>
                <w:bCs/>
                <w:iCs/>
                <w:lang w:val="sr-Cyrl-CS"/>
              </w:rPr>
            </w:pPr>
          </w:p>
        </w:tc>
      </w:tr>
      <w:tr w:rsidR="00F6411C" w:rsidRPr="002E5124"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both"/>
              <w:rPr>
                <w:b/>
                <w:bCs/>
                <w:iCs/>
                <w:lang w:val="ru-RU"/>
              </w:rPr>
            </w:pPr>
          </w:p>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rsidR="00F6411C" w:rsidRPr="00F6411C" w:rsidRDefault="00F6411C" w:rsidP="00F6411C">
            <w:pPr>
              <w:widowControl w:val="0"/>
              <w:tabs>
                <w:tab w:val="left" w:pos="1440"/>
              </w:tabs>
              <w:jc w:val="both"/>
              <w:rPr>
                <w:b/>
                <w:bCs/>
                <w:iCs/>
                <w:lang w:val="ru-RU"/>
              </w:rPr>
            </w:pPr>
          </w:p>
        </w:tc>
      </w:tr>
      <w:tr w:rsidR="00F6411C" w:rsidRPr="002E5124" w:rsidTr="00C91897">
        <w:tc>
          <w:tcPr>
            <w:tcW w:w="4621"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rsidR="00F6411C" w:rsidRPr="00F6411C" w:rsidRDefault="00F6411C" w:rsidP="00F6411C">
            <w:pPr>
              <w:widowControl w:val="0"/>
              <w:tabs>
                <w:tab w:val="left" w:pos="1440"/>
              </w:tabs>
              <w:ind w:firstLine="708"/>
              <w:jc w:val="both"/>
              <w:rPr>
                <w:b/>
                <w:bCs/>
                <w:iCs/>
                <w:lang w:val="ru-RU"/>
              </w:rPr>
            </w:pPr>
          </w:p>
        </w:tc>
      </w:tr>
    </w:tbl>
    <w:p w:rsidR="00B64128" w:rsidRDefault="00B64128" w:rsidP="00F6411C">
      <w:pPr>
        <w:widowControl w:val="0"/>
        <w:tabs>
          <w:tab w:val="left" w:pos="1440"/>
        </w:tabs>
        <w:suppressAutoHyphens w:val="0"/>
        <w:spacing w:line="240" w:lineRule="auto"/>
        <w:jc w:val="both"/>
        <w:rPr>
          <w:rFonts w:eastAsia="TimesNewRomanPSMT"/>
          <w:b/>
          <w:bCs/>
          <w:iCs/>
          <w:color w:val="auto"/>
          <w:kern w:val="0"/>
          <w:lang w:val="sr-Cyrl-CS" w:eastAsia="en-US"/>
        </w:rPr>
      </w:pPr>
    </w:p>
    <w:p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rsidTr="00C91897">
        <w:tc>
          <w:tcPr>
            <w:tcW w:w="9282"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center"/>
              <w:rPr>
                <w:lang w:val="sr-Cyrl-CS"/>
              </w:rPr>
            </w:pPr>
          </w:p>
          <w:p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 xml:space="preserve">А) САМОСТАЛНО </w:t>
            </w:r>
          </w:p>
        </w:tc>
      </w:tr>
      <w:tr w:rsidR="00F6411C" w:rsidRPr="00F6411C" w:rsidTr="00C91897">
        <w:tc>
          <w:tcPr>
            <w:tcW w:w="9282"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rsidTr="00C91897">
        <w:tc>
          <w:tcPr>
            <w:tcW w:w="9282"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p>
    <w:p w:rsidR="00F6411C" w:rsidRPr="00F6411C" w:rsidRDefault="00F6411C" w:rsidP="00F6411C">
      <w:pPr>
        <w:widowControl w:val="0"/>
        <w:tabs>
          <w:tab w:val="left" w:pos="1440"/>
        </w:tabs>
        <w:suppressAutoHyphens w:val="0"/>
        <w:spacing w:line="240" w:lineRule="auto"/>
        <w:jc w:val="both"/>
        <w:rPr>
          <w:color w:val="auto"/>
          <w:kern w:val="0"/>
          <w:lang w:val="sr-Cyrl-CS" w:eastAsia="en-US"/>
        </w:rPr>
      </w:pP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lang w:val="sr-Cyrl-CS"/>
              </w:rPr>
            </w:pPr>
          </w:p>
          <w:p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bl>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t>Напомена:</w:t>
      </w:r>
    </w:p>
    <w:p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 New Roman"/>
          <w:iCs/>
          <w:color w:val="auto"/>
          <w:kern w:val="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p>
    <w:p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t xml:space="preserve">4) </w:t>
      </w:r>
      <w:r w:rsidRPr="00F6411C">
        <w:rPr>
          <w:rFonts w:eastAsia="TimesNewRomanPSMT"/>
          <w:b/>
          <w:bCs/>
          <w:color w:val="auto"/>
          <w:kern w:val="0"/>
          <w:lang w:val="ru-RU" w:eastAsia="en-US"/>
        </w:rPr>
        <w:t>ПОДАЦИ О УЧЕСНИКУ У ЗАЈЕДНИЧКОЈ ПОНУДИ</w:t>
      </w:r>
    </w:p>
    <w:p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lang w:val="sr-Cyrl-CS"/>
              </w:rPr>
            </w:pPr>
          </w:p>
          <w:p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rsidTr="00C91897">
        <w:tc>
          <w:tcPr>
            <w:tcW w:w="465"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411C" w:rsidRPr="00F6411C" w:rsidRDefault="00F6411C" w:rsidP="00F6411C">
            <w:pPr>
              <w:widowControl w:val="0"/>
              <w:tabs>
                <w:tab w:val="left" w:pos="1440"/>
              </w:tabs>
              <w:snapToGrid w:val="0"/>
              <w:jc w:val="both"/>
              <w:rPr>
                <w:rFonts w:eastAsia="TimesNewRomanPSMT"/>
                <w:b/>
                <w:bCs/>
                <w:lang w:val="sr-Cyrl-CS"/>
              </w:rPr>
            </w:pPr>
          </w:p>
        </w:tc>
      </w:tr>
    </w:tbl>
    <w:p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rsidR="00F6411C" w:rsidRDefault="00F6411C" w:rsidP="00F6411C">
      <w:pPr>
        <w:widowControl w:val="0"/>
        <w:tabs>
          <w:tab w:val="left" w:pos="1440"/>
        </w:tabs>
        <w:suppressAutoHyphens w:val="0"/>
        <w:spacing w:line="240" w:lineRule="auto"/>
        <w:jc w:val="both"/>
        <w:rPr>
          <w:rFonts w:eastAsia="Times New Roman"/>
          <w:iCs/>
          <w:color w:val="auto"/>
          <w:kern w:val="0"/>
          <w:lang w:val="ru-RU"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023E2" w:rsidRPr="00067FC3" w:rsidRDefault="008023E2" w:rsidP="00F6411C">
      <w:pPr>
        <w:widowControl w:val="0"/>
        <w:tabs>
          <w:tab w:val="left" w:pos="1440"/>
        </w:tabs>
        <w:suppressAutoHyphens w:val="0"/>
        <w:spacing w:line="240" w:lineRule="auto"/>
        <w:jc w:val="both"/>
        <w:rPr>
          <w:rFonts w:eastAsia="Times New Roman"/>
          <w:b/>
          <w:bCs/>
          <w:iCs/>
          <w:color w:val="auto"/>
          <w:kern w:val="0"/>
          <w:lang w:val="ru-RU" w:eastAsia="en-US"/>
        </w:rPr>
      </w:pPr>
    </w:p>
    <w:p w:rsidR="003832A2" w:rsidRPr="00067FC3" w:rsidRDefault="003832A2" w:rsidP="00B92EF3">
      <w:pPr>
        <w:jc w:val="center"/>
        <w:rPr>
          <w:b/>
          <w:bCs/>
          <w:iCs/>
          <w:lang w:val="ru-RU"/>
        </w:rPr>
      </w:pPr>
    </w:p>
    <w:p w:rsidR="008023E2" w:rsidRPr="0040342B" w:rsidRDefault="00FA61F8" w:rsidP="0040342B">
      <w:pPr>
        <w:jc w:val="center"/>
        <w:rPr>
          <w:b/>
          <w:bCs/>
          <w:iCs/>
          <w:lang w:val="sr-Cyrl-CS"/>
        </w:rPr>
      </w:pPr>
      <w:r w:rsidRPr="0040342B">
        <w:rPr>
          <w:b/>
          <w:bCs/>
          <w:iCs/>
          <w:lang w:val="ru-RU"/>
        </w:rPr>
        <w:t xml:space="preserve">ОБРАЗАЦ  </w:t>
      </w:r>
      <w:r w:rsidRPr="0040342B">
        <w:rPr>
          <w:b/>
          <w:bCs/>
          <w:iCs/>
          <w:lang w:val="sr-Cyrl-CS"/>
        </w:rPr>
        <w:t>СТРУКТУРЕ ЦЕНЕ СА УПУТСТВОМ КАКО ДА СЕ ПОПУНИ</w:t>
      </w:r>
    </w:p>
    <w:p w:rsidR="00FA61F8" w:rsidRPr="0040342B" w:rsidRDefault="00FA61F8" w:rsidP="00B92EF3">
      <w:pPr>
        <w:jc w:val="center"/>
        <w:rPr>
          <w:b/>
          <w:bCs/>
          <w:iCs/>
          <w:lang w:val="ru-RU"/>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40342B" w:rsidTr="00FA61F8">
        <w:tc>
          <w:tcPr>
            <w:tcW w:w="2093" w:type="dxa"/>
            <w:shd w:val="clear" w:color="auto" w:fill="auto"/>
          </w:tcPr>
          <w:p w:rsidR="00FA61F8" w:rsidRPr="0040342B" w:rsidRDefault="00FA61F8" w:rsidP="00FA61F8">
            <w:pPr>
              <w:pStyle w:val="TableContents"/>
              <w:jc w:val="center"/>
              <w:rPr>
                <w:lang w:val="sr-Cyrl-CS"/>
              </w:rPr>
            </w:pPr>
            <w:r w:rsidRPr="0040342B">
              <w:t xml:space="preserve"> </w:t>
            </w:r>
            <w:r w:rsidRPr="0040342B">
              <w:rPr>
                <w:lang w:val="sr-Cyrl-CS"/>
              </w:rPr>
              <w:t>Предмет ЈН</w:t>
            </w:r>
          </w:p>
        </w:tc>
        <w:tc>
          <w:tcPr>
            <w:tcW w:w="1843" w:type="dxa"/>
            <w:shd w:val="clear" w:color="auto" w:fill="auto"/>
          </w:tcPr>
          <w:p w:rsidR="00FA61F8" w:rsidRPr="0040342B" w:rsidRDefault="00FA61F8" w:rsidP="00FA61F8">
            <w:pPr>
              <w:pStyle w:val="TableContents"/>
              <w:jc w:val="center"/>
              <w:rPr>
                <w:lang w:val="sr-Cyrl-CS"/>
              </w:rPr>
            </w:pPr>
            <w:r w:rsidRPr="0040342B">
              <w:rPr>
                <w:lang w:val="sr-Cyrl-CS"/>
              </w:rPr>
              <w:t>Месечна цена без ПДВ-а</w:t>
            </w:r>
          </w:p>
        </w:tc>
        <w:tc>
          <w:tcPr>
            <w:tcW w:w="1842" w:type="dxa"/>
          </w:tcPr>
          <w:p w:rsidR="00FA61F8" w:rsidRPr="0040342B" w:rsidRDefault="00FA61F8" w:rsidP="00FA61F8">
            <w:pPr>
              <w:pStyle w:val="TableContents"/>
              <w:jc w:val="center"/>
              <w:rPr>
                <w:lang w:val="sr-Cyrl-RS"/>
              </w:rPr>
            </w:pPr>
            <w:r w:rsidRPr="0040342B">
              <w:t>Me</w:t>
            </w:r>
            <w:r w:rsidRPr="0040342B">
              <w:rPr>
                <w:lang w:val="sr-Cyrl-RS"/>
              </w:rPr>
              <w:t xml:space="preserve">сечна цена </w:t>
            </w:r>
          </w:p>
          <w:p w:rsidR="00FA61F8" w:rsidRPr="0040342B" w:rsidRDefault="00FA61F8" w:rsidP="00FA61F8">
            <w:pPr>
              <w:pStyle w:val="TableContents"/>
              <w:jc w:val="center"/>
              <w:rPr>
                <w:lang w:val="sr-Cyrl-RS"/>
              </w:rPr>
            </w:pPr>
            <w:r w:rsidRPr="0040342B">
              <w:rPr>
                <w:lang w:val="sr-Cyrl-RS"/>
              </w:rPr>
              <w:t>са ПДВ-ом</w:t>
            </w:r>
          </w:p>
        </w:tc>
        <w:tc>
          <w:tcPr>
            <w:tcW w:w="1842" w:type="dxa"/>
            <w:shd w:val="clear" w:color="auto" w:fill="auto"/>
          </w:tcPr>
          <w:p w:rsidR="00FA61F8" w:rsidRPr="0040342B" w:rsidRDefault="00FA61F8" w:rsidP="00FA24E3">
            <w:pPr>
              <w:pStyle w:val="TableContents"/>
              <w:jc w:val="center"/>
              <w:rPr>
                <w:color w:val="auto"/>
                <w:lang w:val="sr-Cyrl-CS"/>
              </w:rPr>
            </w:pPr>
            <w:r w:rsidRPr="0040342B">
              <w:rPr>
                <w:color w:val="auto"/>
                <w:lang w:val="sr-Cyrl-CS"/>
              </w:rPr>
              <w:t xml:space="preserve">Укупна цена  за период важења уговора </w:t>
            </w:r>
            <w:r w:rsidR="00585C61" w:rsidRPr="0040342B">
              <w:rPr>
                <w:color w:val="auto"/>
                <w:lang w:val="sr-Cyrl-CS"/>
              </w:rPr>
              <w:t>(12</w:t>
            </w:r>
            <w:r w:rsidRPr="0040342B">
              <w:rPr>
                <w:color w:val="auto"/>
                <w:lang w:val="sr-Cyrl-CS"/>
              </w:rPr>
              <w:t xml:space="preserve"> месеци) без ПДВ-а</w:t>
            </w:r>
          </w:p>
        </w:tc>
        <w:tc>
          <w:tcPr>
            <w:tcW w:w="1842" w:type="dxa"/>
          </w:tcPr>
          <w:p w:rsidR="00FA61F8" w:rsidRPr="0040342B" w:rsidRDefault="00FA61F8" w:rsidP="00FA61F8">
            <w:pPr>
              <w:pStyle w:val="TableContents"/>
              <w:jc w:val="center"/>
              <w:rPr>
                <w:color w:val="auto"/>
                <w:lang w:val="sr-Cyrl-CS"/>
              </w:rPr>
            </w:pPr>
            <w:r w:rsidRPr="0040342B">
              <w:rPr>
                <w:color w:val="auto"/>
                <w:lang w:val="sr-Cyrl-CS"/>
              </w:rPr>
              <w:t>Укупна цена  за период важења уговора</w:t>
            </w:r>
            <w:r w:rsidR="00585C61" w:rsidRPr="0040342B">
              <w:rPr>
                <w:color w:val="auto"/>
                <w:lang w:val="sr-Cyrl-CS"/>
              </w:rPr>
              <w:t xml:space="preserve"> (12</w:t>
            </w:r>
            <w:r w:rsidR="008964AF" w:rsidRPr="0040342B">
              <w:rPr>
                <w:color w:val="auto"/>
                <w:lang w:val="sr-Cyrl-CS"/>
              </w:rPr>
              <w:t xml:space="preserve"> месеци)</w:t>
            </w:r>
            <w:r w:rsidRPr="0040342B">
              <w:rPr>
                <w:color w:val="auto"/>
                <w:lang w:val="sr-Cyrl-CS"/>
              </w:rPr>
              <w:t xml:space="preserve"> са ПДВ-ом</w:t>
            </w:r>
          </w:p>
        </w:tc>
      </w:tr>
      <w:tr w:rsidR="00FA61F8" w:rsidRPr="0040342B" w:rsidTr="00FA24E3">
        <w:trPr>
          <w:trHeight w:val="291"/>
        </w:trPr>
        <w:tc>
          <w:tcPr>
            <w:tcW w:w="2093" w:type="dxa"/>
            <w:tcBorders>
              <w:bottom w:val="single" w:sz="4" w:space="0" w:color="auto"/>
            </w:tcBorders>
            <w:shd w:val="clear" w:color="auto" w:fill="auto"/>
          </w:tcPr>
          <w:p w:rsidR="00FA61F8" w:rsidRPr="0040342B" w:rsidRDefault="00FA61F8" w:rsidP="00FA61F8">
            <w:pPr>
              <w:pStyle w:val="TableContents"/>
              <w:jc w:val="center"/>
              <w:rPr>
                <w:lang w:val="sr-Cyrl-CS"/>
              </w:rPr>
            </w:pPr>
            <w:r w:rsidRPr="0040342B">
              <w:rPr>
                <w:lang w:val="sr-Cyrl-CS"/>
              </w:rPr>
              <w:t>1</w:t>
            </w:r>
          </w:p>
        </w:tc>
        <w:tc>
          <w:tcPr>
            <w:tcW w:w="1843" w:type="dxa"/>
            <w:shd w:val="clear" w:color="auto" w:fill="auto"/>
          </w:tcPr>
          <w:p w:rsidR="00FA61F8" w:rsidRPr="0040342B" w:rsidRDefault="00FA61F8" w:rsidP="00FA61F8">
            <w:pPr>
              <w:pStyle w:val="TableContents"/>
              <w:jc w:val="center"/>
              <w:rPr>
                <w:lang w:val="sr-Cyrl-CS"/>
              </w:rPr>
            </w:pPr>
            <w:r w:rsidRPr="0040342B">
              <w:rPr>
                <w:lang w:val="sr-Cyrl-CS"/>
              </w:rPr>
              <w:t>2</w:t>
            </w:r>
          </w:p>
        </w:tc>
        <w:tc>
          <w:tcPr>
            <w:tcW w:w="1842" w:type="dxa"/>
          </w:tcPr>
          <w:p w:rsidR="00FA61F8" w:rsidRPr="0040342B" w:rsidRDefault="00FA61F8" w:rsidP="00FA61F8">
            <w:pPr>
              <w:pStyle w:val="TableContents"/>
              <w:jc w:val="center"/>
              <w:rPr>
                <w:lang w:val="sr-Cyrl-CS"/>
              </w:rPr>
            </w:pPr>
            <w:r w:rsidRPr="0040342B">
              <w:rPr>
                <w:lang w:val="sr-Cyrl-CS"/>
              </w:rPr>
              <w:t>3</w:t>
            </w:r>
          </w:p>
        </w:tc>
        <w:tc>
          <w:tcPr>
            <w:tcW w:w="1842" w:type="dxa"/>
            <w:shd w:val="clear" w:color="auto" w:fill="auto"/>
          </w:tcPr>
          <w:p w:rsidR="00FA61F8" w:rsidRPr="0040342B" w:rsidRDefault="00FA61F8" w:rsidP="00FA61F8">
            <w:pPr>
              <w:pStyle w:val="TableContents"/>
              <w:jc w:val="center"/>
              <w:rPr>
                <w:lang w:val="sr-Cyrl-CS"/>
              </w:rPr>
            </w:pPr>
            <w:r w:rsidRPr="0040342B">
              <w:rPr>
                <w:lang w:val="sr-Cyrl-CS"/>
              </w:rPr>
              <w:t>4</w:t>
            </w:r>
          </w:p>
        </w:tc>
        <w:tc>
          <w:tcPr>
            <w:tcW w:w="1842" w:type="dxa"/>
          </w:tcPr>
          <w:p w:rsidR="00FA61F8" w:rsidRPr="0040342B" w:rsidRDefault="00FA61F8" w:rsidP="00FA61F8">
            <w:pPr>
              <w:pStyle w:val="TableContents"/>
              <w:jc w:val="center"/>
              <w:rPr>
                <w:lang w:val="sr-Cyrl-CS"/>
              </w:rPr>
            </w:pPr>
            <w:r w:rsidRPr="0040342B">
              <w:rPr>
                <w:lang w:val="sr-Cyrl-CS"/>
              </w:rPr>
              <w:t>5</w:t>
            </w:r>
          </w:p>
        </w:tc>
      </w:tr>
      <w:tr w:rsidR="00FA61F8" w:rsidRPr="0040342B" w:rsidTr="00FA24E3">
        <w:trPr>
          <w:trHeight w:val="773"/>
        </w:trPr>
        <w:tc>
          <w:tcPr>
            <w:tcW w:w="2093" w:type="dxa"/>
            <w:tcBorders>
              <w:bottom w:val="single" w:sz="4" w:space="0" w:color="auto"/>
            </w:tcBorders>
            <w:shd w:val="clear" w:color="auto" w:fill="auto"/>
          </w:tcPr>
          <w:p w:rsidR="00FA61F8" w:rsidRPr="0040342B" w:rsidRDefault="0089704C" w:rsidP="00F6411C">
            <w:pPr>
              <w:pStyle w:val="TableContents"/>
              <w:jc w:val="both"/>
              <w:rPr>
                <w:iCs/>
                <w:lang w:val="sr-Cyrl-RS"/>
              </w:rPr>
            </w:pPr>
            <w:r w:rsidRPr="0040342B">
              <w:rPr>
                <w:lang w:val="sr-Cyrl-RS"/>
              </w:rPr>
              <w:t>Услуге</w:t>
            </w:r>
            <w:r w:rsidRPr="0040342B">
              <w:t xml:space="preserve"> </w:t>
            </w:r>
            <w:r w:rsidR="00CC3453" w:rsidRPr="0040342B">
              <w:rPr>
                <w:lang w:val="sr-Cyrl-CS"/>
              </w:rPr>
              <w:t>одржавања</w:t>
            </w:r>
            <w:r w:rsidRPr="0040342B">
              <w:rPr>
                <w:lang w:val="sr-Cyrl-RS"/>
              </w:rPr>
              <w:t xml:space="preserve"> софтверских система Лучке капетаније Београд</w:t>
            </w:r>
          </w:p>
        </w:tc>
        <w:tc>
          <w:tcPr>
            <w:tcW w:w="1843" w:type="dxa"/>
            <w:shd w:val="clear" w:color="auto" w:fill="auto"/>
          </w:tcPr>
          <w:p w:rsidR="00FA61F8" w:rsidRPr="0040342B" w:rsidRDefault="00FA61F8" w:rsidP="00FA61F8">
            <w:pPr>
              <w:pStyle w:val="TableContents"/>
              <w:snapToGrid w:val="0"/>
              <w:jc w:val="center"/>
            </w:pPr>
          </w:p>
        </w:tc>
        <w:tc>
          <w:tcPr>
            <w:tcW w:w="1842" w:type="dxa"/>
          </w:tcPr>
          <w:p w:rsidR="00FA61F8" w:rsidRPr="0040342B" w:rsidRDefault="00FA61F8" w:rsidP="00FA61F8">
            <w:pPr>
              <w:pStyle w:val="TableContents"/>
              <w:snapToGrid w:val="0"/>
              <w:jc w:val="center"/>
            </w:pPr>
          </w:p>
        </w:tc>
        <w:tc>
          <w:tcPr>
            <w:tcW w:w="1842" w:type="dxa"/>
            <w:shd w:val="clear" w:color="auto" w:fill="auto"/>
          </w:tcPr>
          <w:p w:rsidR="00FA61F8" w:rsidRPr="0040342B" w:rsidRDefault="00FA61F8" w:rsidP="00FA61F8">
            <w:pPr>
              <w:pStyle w:val="TableContents"/>
              <w:snapToGrid w:val="0"/>
              <w:jc w:val="center"/>
            </w:pPr>
          </w:p>
        </w:tc>
        <w:tc>
          <w:tcPr>
            <w:tcW w:w="1842" w:type="dxa"/>
          </w:tcPr>
          <w:p w:rsidR="00FA61F8" w:rsidRPr="0040342B" w:rsidRDefault="00FA61F8" w:rsidP="00FA61F8">
            <w:pPr>
              <w:pStyle w:val="TableContents"/>
              <w:snapToGrid w:val="0"/>
              <w:jc w:val="center"/>
            </w:pPr>
          </w:p>
        </w:tc>
      </w:tr>
      <w:tr w:rsidR="00FA24E3" w:rsidRPr="0040342B" w:rsidTr="007953A5">
        <w:trPr>
          <w:trHeight w:val="728"/>
        </w:trPr>
        <w:tc>
          <w:tcPr>
            <w:tcW w:w="5778" w:type="dxa"/>
            <w:gridSpan w:val="3"/>
            <w:shd w:val="clear" w:color="auto" w:fill="auto"/>
            <w:vAlign w:val="center"/>
          </w:tcPr>
          <w:p w:rsidR="00FA24E3" w:rsidRPr="0040342B" w:rsidRDefault="00FA24E3" w:rsidP="00FA61F8">
            <w:pPr>
              <w:pStyle w:val="TableContents"/>
              <w:snapToGrid w:val="0"/>
            </w:pPr>
            <w:r w:rsidRPr="0040342B">
              <w:rPr>
                <w:b/>
                <w:iCs/>
                <w:lang w:val="sr-Cyrl-RS"/>
              </w:rPr>
              <w:t>УКУПНО</w:t>
            </w:r>
          </w:p>
        </w:tc>
        <w:tc>
          <w:tcPr>
            <w:tcW w:w="1842" w:type="dxa"/>
            <w:shd w:val="clear" w:color="auto" w:fill="auto"/>
          </w:tcPr>
          <w:p w:rsidR="00FA24E3" w:rsidRPr="0040342B" w:rsidRDefault="00FA24E3" w:rsidP="00FA61F8">
            <w:pPr>
              <w:pStyle w:val="TableContents"/>
              <w:snapToGrid w:val="0"/>
            </w:pPr>
          </w:p>
        </w:tc>
        <w:tc>
          <w:tcPr>
            <w:tcW w:w="1842" w:type="dxa"/>
          </w:tcPr>
          <w:p w:rsidR="00FA24E3" w:rsidRPr="0040342B" w:rsidRDefault="00FA24E3" w:rsidP="00FA61F8">
            <w:pPr>
              <w:pStyle w:val="TableContents"/>
              <w:snapToGrid w:val="0"/>
            </w:pPr>
          </w:p>
        </w:tc>
      </w:tr>
    </w:tbl>
    <w:p w:rsidR="00585C61" w:rsidRPr="0040342B" w:rsidRDefault="00585C61" w:rsidP="00585C61">
      <w:pPr>
        <w:tabs>
          <w:tab w:val="left" w:pos="90"/>
        </w:tabs>
        <w:jc w:val="both"/>
        <w:rPr>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765"/>
        <w:gridCol w:w="3561"/>
      </w:tblGrid>
      <w:tr w:rsidR="00585C61" w:rsidRPr="0040342B" w:rsidTr="00CC3453">
        <w:trPr>
          <w:trHeight w:val="1441"/>
        </w:trPr>
        <w:tc>
          <w:tcPr>
            <w:tcW w:w="3142" w:type="dxa"/>
            <w:shd w:val="clear" w:color="auto" w:fill="auto"/>
          </w:tcPr>
          <w:p w:rsidR="00585C61" w:rsidRPr="0040342B" w:rsidRDefault="00585C61" w:rsidP="002E5124">
            <w:pPr>
              <w:pStyle w:val="TableContents"/>
              <w:jc w:val="center"/>
              <w:rPr>
                <w:lang w:val="sr-Cyrl-CS"/>
              </w:rPr>
            </w:pPr>
            <w:r w:rsidRPr="0040342B">
              <w:rPr>
                <w:lang w:val="sr-Cyrl-CS"/>
              </w:rPr>
              <w:t>Предмет ЈН</w:t>
            </w:r>
          </w:p>
        </w:tc>
        <w:tc>
          <w:tcPr>
            <w:tcW w:w="2765" w:type="dxa"/>
            <w:shd w:val="clear" w:color="auto" w:fill="auto"/>
          </w:tcPr>
          <w:p w:rsidR="00585C61" w:rsidRPr="0040342B" w:rsidRDefault="00585C61" w:rsidP="0064396F">
            <w:pPr>
              <w:pStyle w:val="TableContents"/>
              <w:jc w:val="center"/>
              <w:rPr>
                <w:color w:val="auto"/>
                <w:lang w:val="sr-Cyrl-CS"/>
              </w:rPr>
            </w:pPr>
            <w:r w:rsidRPr="0040342B">
              <w:rPr>
                <w:color w:val="auto"/>
                <w:lang w:val="sr-Cyrl-CS"/>
              </w:rPr>
              <w:t>Укупна цена  без ПДВ-а</w:t>
            </w:r>
          </w:p>
        </w:tc>
        <w:tc>
          <w:tcPr>
            <w:tcW w:w="3561" w:type="dxa"/>
          </w:tcPr>
          <w:p w:rsidR="00585C61" w:rsidRPr="0040342B" w:rsidRDefault="00585C61" w:rsidP="0064396F">
            <w:pPr>
              <w:pStyle w:val="TableContents"/>
              <w:jc w:val="center"/>
              <w:rPr>
                <w:color w:val="auto"/>
                <w:lang w:val="sr-Cyrl-CS"/>
              </w:rPr>
            </w:pPr>
            <w:r w:rsidRPr="0040342B">
              <w:rPr>
                <w:color w:val="auto"/>
                <w:lang w:val="sr-Cyrl-CS"/>
              </w:rPr>
              <w:t>Укупна цена  са ПДВ-ом</w:t>
            </w:r>
          </w:p>
        </w:tc>
      </w:tr>
      <w:tr w:rsidR="00585C61" w:rsidRPr="0040342B" w:rsidTr="00CC3453">
        <w:trPr>
          <w:trHeight w:val="303"/>
        </w:trPr>
        <w:tc>
          <w:tcPr>
            <w:tcW w:w="3142" w:type="dxa"/>
            <w:shd w:val="clear" w:color="auto" w:fill="auto"/>
          </w:tcPr>
          <w:p w:rsidR="00585C61" w:rsidRPr="0040342B" w:rsidRDefault="00585C61" w:rsidP="002E5124">
            <w:pPr>
              <w:pStyle w:val="TableContents"/>
              <w:jc w:val="center"/>
              <w:rPr>
                <w:lang w:val="sr-Cyrl-CS"/>
              </w:rPr>
            </w:pPr>
            <w:r w:rsidRPr="0040342B">
              <w:rPr>
                <w:lang w:val="sr-Cyrl-CS"/>
              </w:rPr>
              <w:t>1</w:t>
            </w:r>
          </w:p>
        </w:tc>
        <w:tc>
          <w:tcPr>
            <w:tcW w:w="2765" w:type="dxa"/>
            <w:shd w:val="clear" w:color="auto" w:fill="auto"/>
          </w:tcPr>
          <w:p w:rsidR="00585C61" w:rsidRPr="0040342B" w:rsidRDefault="00585C61" w:rsidP="002E5124">
            <w:pPr>
              <w:pStyle w:val="TableContents"/>
              <w:jc w:val="center"/>
              <w:rPr>
                <w:lang w:val="sr-Cyrl-CS"/>
              </w:rPr>
            </w:pPr>
            <w:r w:rsidRPr="0040342B">
              <w:rPr>
                <w:lang w:val="sr-Cyrl-CS"/>
              </w:rPr>
              <w:t>2</w:t>
            </w:r>
          </w:p>
        </w:tc>
        <w:tc>
          <w:tcPr>
            <w:tcW w:w="3561" w:type="dxa"/>
          </w:tcPr>
          <w:p w:rsidR="00585C61" w:rsidRPr="0040342B" w:rsidRDefault="00585C61" w:rsidP="002E5124">
            <w:pPr>
              <w:pStyle w:val="TableContents"/>
              <w:jc w:val="center"/>
              <w:rPr>
                <w:lang w:val="sr-Cyrl-CS"/>
              </w:rPr>
            </w:pPr>
            <w:r w:rsidRPr="0040342B">
              <w:rPr>
                <w:lang w:val="sr-Cyrl-CS"/>
              </w:rPr>
              <w:t>3</w:t>
            </w:r>
          </w:p>
        </w:tc>
      </w:tr>
      <w:tr w:rsidR="00585C61" w:rsidRPr="0040342B" w:rsidTr="00CC3453">
        <w:trPr>
          <w:trHeight w:val="303"/>
        </w:trPr>
        <w:tc>
          <w:tcPr>
            <w:tcW w:w="3142" w:type="dxa"/>
            <w:tcBorders>
              <w:bottom w:val="single" w:sz="4" w:space="0" w:color="auto"/>
            </w:tcBorders>
            <w:shd w:val="clear" w:color="auto" w:fill="auto"/>
          </w:tcPr>
          <w:p w:rsidR="00585C61" w:rsidRPr="0040342B" w:rsidRDefault="00585C61" w:rsidP="002E5124">
            <w:pPr>
              <w:pStyle w:val="TableContents"/>
              <w:jc w:val="center"/>
              <w:rPr>
                <w:lang w:val="sr-Cyrl-CS"/>
              </w:rPr>
            </w:pPr>
            <w:r w:rsidRPr="0040342B">
              <w:rPr>
                <w:lang w:val="sr-Cyrl-CS"/>
              </w:rPr>
              <w:t>Надоградња</w:t>
            </w:r>
            <w:r w:rsidR="00CC3453" w:rsidRPr="0040342B">
              <w:rPr>
                <w:lang w:val="sr-Cyrl-CS"/>
              </w:rPr>
              <w:t xml:space="preserve"> софтвера Лучких капетанија</w:t>
            </w:r>
          </w:p>
        </w:tc>
        <w:tc>
          <w:tcPr>
            <w:tcW w:w="2765" w:type="dxa"/>
            <w:shd w:val="clear" w:color="auto" w:fill="auto"/>
          </w:tcPr>
          <w:p w:rsidR="00585C61" w:rsidRPr="0040342B" w:rsidRDefault="00585C61" w:rsidP="002E5124">
            <w:pPr>
              <w:pStyle w:val="TableContents"/>
              <w:jc w:val="center"/>
              <w:rPr>
                <w:lang w:val="sr-Cyrl-CS"/>
              </w:rPr>
            </w:pPr>
          </w:p>
        </w:tc>
        <w:tc>
          <w:tcPr>
            <w:tcW w:w="3561" w:type="dxa"/>
          </w:tcPr>
          <w:p w:rsidR="00585C61" w:rsidRPr="0040342B" w:rsidRDefault="00585C61" w:rsidP="002E5124">
            <w:pPr>
              <w:pStyle w:val="TableContents"/>
              <w:jc w:val="center"/>
              <w:rPr>
                <w:lang w:val="sr-Cyrl-CS"/>
              </w:rPr>
            </w:pPr>
          </w:p>
        </w:tc>
      </w:tr>
    </w:tbl>
    <w:p w:rsidR="008023E2" w:rsidRPr="0040342B" w:rsidRDefault="008023E2" w:rsidP="0064396F">
      <w:pPr>
        <w:tabs>
          <w:tab w:val="left" w:pos="90"/>
        </w:tabs>
        <w:jc w:val="both"/>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2"/>
        <w:gridCol w:w="1842"/>
      </w:tblGrid>
      <w:tr w:rsidR="00CC3453" w:rsidRPr="0040342B" w:rsidTr="00A94566">
        <w:trPr>
          <w:trHeight w:val="728"/>
        </w:trPr>
        <w:tc>
          <w:tcPr>
            <w:tcW w:w="5778" w:type="dxa"/>
            <w:shd w:val="clear" w:color="auto" w:fill="auto"/>
            <w:vAlign w:val="center"/>
          </w:tcPr>
          <w:p w:rsidR="00CC3453" w:rsidRPr="0040342B" w:rsidRDefault="00CC3453" w:rsidP="00A94566">
            <w:pPr>
              <w:pStyle w:val="TableContents"/>
              <w:snapToGrid w:val="0"/>
              <w:rPr>
                <w:b/>
                <w:iCs/>
                <w:lang w:val="sr-Cyrl-RS"/>
              </w:rPr>
            </w:pPr>
            <w:r w:rsidRPr="0040342B">
              <w:rPr>
                <w:b/>
                <w:iCs/>
                <w:lang w:val="sr-Cyrl-RS"/>
              </w:rPr>
              <w:t xml:space="preserve">УКУПНО </w:t>
            </w:r>
          </w:p>
          <w:p w:rsidR="00CC3453" w:rsidRPr="0040342B" w:rsidRDefault="00CC3453" w:rsidP="00A94566">
            <w:pPr>
              <w:pStyle w:val="TableContents"/>
              <w:snapToGrid w:val="0"/>
            </w:pPr>
            <w:r w:rsidRPr="0040342B">
              <w:rPr>
                <w:iCs/>
                <w:lang w:val="sr-Cyrl-RS"/>
              </w:rPr>
              <w:t>( надоградња + одржавање софтвера)</w:t>
            </w:r>
          </w:p>
        </w:tc>
        <w:tc>
          <w:tcPr>
            <w:tcW w:w="1842" w:type="dxa"/>
            <w:shd w:val="clear" w:color="auto" w:fill="auto"/>
          </w:tcPr>
          <w:p w:rsidR="00CC3453" w:rsidRPr="0040342B" w:rsidRDefault="00CC3453" w:rsidP="00A94566">
            <w:pPr>
              <w:pStyle w:val="TableContents"/>
              <w:snapToGrid w:val="0"/>
            </w:pPr>
          </w:p>
          <w:p w:rsidR="00CC3453" w:rsidRPr="0040342B" w:rsidRDefault="00CC3453" w:rsidP="00CC3453">
            <w:pPr>
              <w:jc w:val="center"/>
              <w:rPr>
                <w:lang w:val="sr-Cyrl-RS"/>
              </w:rPr>
            </w:pPr>
            <w:r w:rsidRPr="0040342B">
              <w:rPr>
                <w:lang w:val="sr-Cyrl-RS"/>
              </w:rPr>
              <w:t>без ПДВ</w:t>
            </w:r>
          </w:p>
          <w:p w:rsidR="00CC3453" w:rsidRPr="0040342B" w:rsidRDefault="00CC3453" w:rsidP="00CC3453">
            <w:pPr>
              <w:jc w:val="center"/>
              <w:rPr>
                <w:lang w:val="sr-Cyrl-RS"/>
              </w:rPr>
            </w:pPr>
          </w:p>
          <w:p w:rsidR="00CC3453" w:rsidRPr="0040342B" w:rsidRDefault="00CC3453" w:rsidP="00CC3453">
            <w:pPr>
              <w:jc w:val="center"/>
              <w:rPr>
                <w:lang w:val="sr-Cyrl-RS"/>
              </w:rPr>
            </w:pPr>
          </w:p>
        </w:tc>
        <w:tc>
          <w:tcPr>
            <w:tcW w:w="1842" w:type="dxa"/>
          </w:tcPr>
          <w:p w:rsidR="00CC3453" w:rsidRPr="0040342B" w:rsidRDefault="00CC3453" w:rsidP="00A94566">
            <w:pPr>
              <w:pStyle w:val="TableContents"/>
              <w:snapToGrid w:val="0"/>
              <w:rPr>
                <w:lang w:val="sr-Cyrl-RS"/>
              </w:rPr>
            </w:pPr>
          </w:p>
          <w:p w:rsidR="00CC3453" w:rsidRPr="0040342B" w:rsidRDefault="00CC3453" w:rsidP="00A94566">
            <w:pPr>
              <w:pStyle w:val="TableContents"/>
              <w:snapToGrid w:val="0"/>
              <w:rPr>
                <w:lang w:val="sr-Cyrl-RS"/>
              </w:rPr>
            </w:pPr>
            <w:r w:rsidRPr="0040342B">
              <w:rPr>
                <w:lang w:val="sr-Cyrl-RS"/>
              </w:rPr>
              <w:t>са ПДВ</w:t>
            </w:r>
          </w:p>
        </w:tc>
      </w:tr>
    </w:tbl>
    <w:p w:rsidR="008023E2" w:rsidRPr="0040342B" w:rsidRDefault="008023E2" w:rsidP="00FA61F8">
      <w:pPr>
        <w:pStyle w:val="ListParagraph"/>
        <w:tabs>
          <w:tab w:val="left" w:pos="90"/>
        </w:tabs>
        <w:jc w:val="both"/>
      </w:pPr>
    </w:p>
    <w:tbl>
      <w:tblPr>
        <w:tblW w:w="9498" w:type="dxa"/>
        <w:tblInd w:w="-5" w:type="dxa"/>
        <w:tblLayout w:type="fixed"/>
        <w:tblLook w:val="04A0" w:firstRow="1" w:lastRow="0" w:firstColumn="1" w:lastColumn="0" w:noHBand="0" w:noVBand="1"/>
      </w:tblPr>
      <w:tblGrid>
        <w:gridCol w:w="5558"/>
        <w:gridCol w:w="3940"/>
      </w:tblGrid>
      <w:tr w:rsidR="0064396F" w:rsidRPr="0040342B" w:rsidTr="00A94566">
        <w:tc>
          <w:tcPr>
            <w:tcW w:w="5558" w:type="dxa"/>
            <w:tcBorders>
              <w:top w:val="single" w:sz="4" w:space="0" w:color="000000"/>
              <w:left w:val="single" w:sz="4" w:space="0" w:color="000000"/>
              <w:bottom w:val="single" w:sz="4" w:space="0" w:color="000000"/>
              <w:right w:val="nil"/>
            </w:tcBorders>
          </w:tcPr>
          <w:p w:rsidR="0064396F" w:rsidRPr="0040342B" w:rsidRDefault="0064396F" w:rsidP="00A94566">
            <w:pPr>
              <w:snapToGrid w:val="0"/>
              <w:rPr>
                <w:rFonts w:eastAsia="TimesNewRomanPSMT"/>
                <w:bCs/>
              </w:rPr>
            </w:pPr>
          </w:p>
          <w:p w:rsidR="0064396F" w:rsidRPr="0040342B" w:rsidRDefault="0064396F" w:rsidP="00A94566">
            <w:pPr>
              <w:rPr>
                <w:rFonts w:eastAsia="TimesNewRomanPSMT"/>
                <w:bCs/>
                <w:lang w:val="ru-RU"/>
              </w:rPr>
            </w:pPr>
            <w:r w:rsidRPr="0040342B">
              <w:rPr>
                <w:rFonts w:eastAsia="TimesNewRomanPSMT"/>
                <w:bCs/>
                <w:lang w:val="ru-RU"/>
              </w:rPr>
              <w:t>Рок важења понуде (60 дана)</w:t>
            </w:r>
          </w:p>
          <w:p w:rsidR="0064396F" w:rsidRPr="0040342B" w:rsidRDefault="0064396F" w:rsidP="00A94566">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rsidR="0064396F" w:rsidRPr="0040342B" w:rsidRDefault="0064396F" w:rsidP="00A94566">
            <w:pPr>
              <w:snapToGrid w:val="0"/>
              <w:jc w:val="center"/>
              <w:rPr>
                <w:rFonts w:eastAsia="TimesNewRomanPSMT"/>
                <w:bCs/>
                <w:lang w:val="ru-RU"/>
              </w:rPr>
            </w:pPr>
            <w:r w:rsidRPr="0040342B">
              <w:rPr>
                <w:rFonts w:eastAsia="TimesNewRomanPSMT"/>
                <w:bCs/>
                <w:lang w:val="ru-RU"/>
              </w:rPr>
              <w:lastRenderedPageBreak/>
              <w:t>_______дана од дана отварања понуда</w:t>
            </w:r>
          </w:p>
        </w:tc>
      </w:tr>
    </w:tbl>
    <w:p w:rsidR="0064396F" w:rsidRPr="0040342B" w:rsidRDefault="0064396F" w:rsidP="0064396F">
      <w:pPr>
        <w:tabs>
          <w:tab w:val="left" w:pos="90"/>
        </w:tabs>
        <w:jc w:val="both"/>
        <w:rPr>
          <w:lang w:val="ru-RU"/>
        </w:rPr>
      </w:pPr>
    </w:p>
    <w:p w:rsidR="008023E2" w:rsidRPr="0040342B" w:rsidRDefault="008023E2" w:rsidP="00FA61F8">
      <w:pPr>
        <w:pStyle w:val="ListParagraph"/>
        <w:tabs>
          <w:tab w:val="left" w:pos="90"/>
        </w:tabs>
        <w:jc w:val="both"/>
      </w:pPr>
    </w:p>
    <w:p w:rsidR="00585C61" w:rsidRPr="0040342B" w:rsidRDefault="00585C61" w:rsidP="00FA61F8">
      <w:pPr>
        <w:pStyle w:val="ListParagraph"/>
        <w:tabs>
          <w:tab w:val="left" w:pos="90"/>
        </w:tabs>
        <w:jc w:val="both"/>
      </w:pPr>
    </w:p>
    <w:tbl>
      <w:tblPr>
        <w:tblW w:w="9345" w:type="dxa"/>
        <w:tblInd w:w="-5" w:type="dxa"/>
        <w:tblCellMar>
          <w:top w:w="17" w:type="dxa"/>
          <w:left w:w="106" w:type="dxa"/>
          <w:right w:w="22" w:type="dxa"/>
        </w:tblCellMar>
        <w:tblLook w:val="04A0" w:firstRow="1" w:lastRow="0" w:firstColumn="1" w:lastColumn="0" w:noHBand="0" w:noVBand="1"/>
      </w:tblPr>
      <w:tblGrid>
        <w:gridCol w:w="3008"/>
        <w:gridCol w:w="6337"/>
      </w:tblGrid>
      <w:tr w:rsidR="00585C61" w:rsidRPr="0040342B" w:rsidTr="002E5124">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585C61" w:rsidRPr="0040342B" w:rsidRDefault="00585C61" w:rsidP="002E5124">
            <w:pPr>
              <w:spacing w:line="259" w:lineRule="auto"/>
              <w:ind w:left="2"/>
              <w:rPr>
                <w:color w:val="auto"/>
                <w:lang w:val="sr-Cyrl-CS"/>
              </w:rPr>
            </w:pPr>
            <w:r w:rsidRPr="0040342B">
              <w:rPr>
                <w:b/>
                <w:color w:val="auto"/>
                <w:lang w:val="sr-Cyrl-CS"/>
              </w:rPr>
              <w:t>Аванс у %, односно у динарима без ПДВ-а (максимално 10 %)</w:t>
            </w:r>
            <w:r w:rsidRPr="0040342B">
              <w:rPr>
                <w:color w:val="auto"/>
                <w:lang w:val="sr-Cyrl-CS"/>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5C61" w:rsidRPr="0040342B" w:rsidRDefault="00585C61" w:rsidP="002E5124">
            <w:pPr>
              <w:spacing w:line="259" w:lineRule="auto"/>
              <w:ind w:left="2"/>
              <w:rPr>
                <w:color w:val="auto"/>
                <w:lang w:val="sr-Cyrl-CS"/>
              </w:rPr>
            </w:pPr>
            <w:r w:rsidRPr="0040342B">
              <w:rPr>
                <w:color w:val="auto"/>
                <w:lang w:val="sr-Cyrl-CS"/>
              </w:rPr>
              <w:t xml:space="preserve">  ______ %, односно _________ динара са ПДВ-ом. </w:t>
            </w:r>
          </w:p>
        </w:tc>
      </w:tr>
    </w:tbl>
    <w:p w:rsidR="00585C61" w:rsidRPr="0040342B" w:rsidRDefault="00585C61" w:rsidP="00585C61">
      <w:pPr>
        <w:pStyle w:val="ListParagraph"/>
        <w:numPr>
          <w:ilvl w:val="0"/>
          <w:numId w:val="3"/>
        </w:numPr>
        <w:rPr>
          <w:color w:val="auto"/>
          <w:lang w:val="sr-Cyrl-CS"/>
        </w:rPr>
      </w:pPr>
      <w:r w:rsidRPr="0040342B">
        <w:rPr>
          <w:color w:val="auto"/>
          <w:lang w:val="sr-Cyrl-CS"/>
        </w:rPr>
        <w:t>Уколико Понуђач не искаже потребу за авансом, не мора достављати писмо о намерама банке за издавањ банкарске гаранције за повраћај аванса.</w:t>
      </w: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p w:rsidR="00585C61" w:rsidRPr="0040342B" w:rsidRDefault="00585C61"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rsidTr="00FA61F8">
        <w:tc>
          <w:tcPr>
            <w:tcW w:w="3080" w:type="dxa"/>
            <w:shd w:val="clear" w:color="auto" w:fill="auto"/>
            <w:vAlign w:val="center"/>
          </w:tcPr>
          <w:p w:rsidR="00FA61F8" w:rsidRPr="0040342B" w:rsidRDefault="00FA61F8" w:rsidP="00FA61F8">
            <w:pPr>
              <w:pStyle w:val="BodyText2"/>
              <w:spacing w:line="100" w:lineRule="atLeast"/>
              <w:jc w:val="center"/>
            </w:pPr>
            <w:r w:rsidRPr="0040342B">
              <w:t>Датум:</w:t>
            </w:r>
          </w:p>
        </w:tc>
        <w:tc>
          <w:tcPr>
            <w:tcW w:w="3068" w:type="dxa"/>
            <w:shd w:val="clear" w:color="auto" w:fill="auto"/>
            <w:vAlign w:val="center"/>
          </w:tcPr>
          <w:p w:rsidR="00FA61F8" w:rsidRPr="0040342B" w:rsidRDefault="00FA61F8" w:rsidP="00FA61F8">
            <w:pPr>
              <w:pStyle w:val="BodyText2"/>
              <w:spacing w:line="100" w:lineRule="atLeast"/>
              <w:jc w:val="center"/>
            </w:pPr>
            <w:r w:rsidRPr="0040342B">
              <w:t>М.П.</w:t>
            </w:r>
          </w:p>
        </w:tc>
        <w:tc>
          <w:tcPr>
            <w:tcW w:w="3094" w:type="dxa"/>
            <w:shd w:val="clear" w:color="auto" w:fill="auto"/>
            <w:vAlign w:val="center"/>
          </w:tcPr>
          <w:p w:rsidR="00FA61F8" w:rsidRPr="00910366" w:rsidRDefault="00FA61F8" w:rsidP="00FA61F8">
            <w:pPr>
              <w:pStyle w:val="BodyText2"/>
              <w:spacing w:line="100" w:lineRule="atLeast"/>
              <w:jc w:val="center"/>
            </w:pPr>
            <w:r w:rsidRPr="0040342B">
              <w:t>Потпис понуђача</w:t>
            </w:r>
          </w:p>
        </w:tc>
      </w:tr>
      <w:tr w:rsidR="00FA61F8" w:rsidRPr="00910366" w:rsidTr="00FA61F8">
        <w:tc>
          <w:tcPr>
            <w:tcW w:w="3080"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c>
          <w:tcPr>
            <w:tcW w:w="3068" w:type="dxa"/>
            <w:shd w:val="clear" w:color="auto" w:fill="auto"/>
          </w:tcPr>
          <w:p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rsidR="00FA61F8" w:rsidRPr="00910366" w:rsidRDefault="00FA61F8" w:rsidP="00FA61F8">
            <w:pPr>
              <w:pStyle w:val="BodyText2"/>
              <w:snapToGrid w:val="0"/>
              <w:spacing w:line="100" w:lineRule="atLeast"/>
              <w:jc w:val="both"/>
            </w:pPr>
          </w:p>
        </w:tc>
      </w:tr>
    </w:tbl>
    <w:p w:rsidR="00FA61F8" w:rsidRDefault="00FA61F8" w:rsidP="00FA61F8">
      <w:pPr>
        <w:jc w:val="both"/>
      </w:pPr>
    </w:p>
    <w:p w:rsidR="003832A2" w:rsidRDefault="003832A2"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585C61" w:rsidRDefault="00585C61" w:rsidP="000F3D0E">
      <w:pPr>
        <w:spacing w:line="259" w:lineRule="auto"/>
        <w:rPr>
          <w:b/>
          <w:color w:val="auto"/>
        </w:rPr>
      </w:pPr>
    </w:p>
    <w:p w:rsidR="003832A2" w:rsidRDefault="003832A2" w:rsidP="006F7CF6">
      <w:pPr>
        <w:spacing w:line="259" w:lineRule="auto"/>
        <w:ind w:left="720"/>
        <w:jc w:val="center"/>
        <w:rPr>
          <w:b/>
          <w:color w:val="auto"/>
        </w:rPr>
      </w:pPr>
    </w:p>
    <w:p w:rsidR="006F7CF6" w:rsidRPr="006F7CF6" w:rsidRDefault="006F7CF6" w:rsidP="006F7CF6">
      <w:pPr>
        <w:spacing w:line="259" w:lineRule="auto"/>
        <w:ind w:left="720"/>
        <w:jc w:val="center"/>
        <w:rPr>
          <w:b/>
          <w:color w:val="auto"/>
          <w:lang w:val="sr-Cyrl-RS"/>
        </w:rPr>
      </w:pPr>
      <w:r w:rsidRPr="006F7CF6">
        <w:rPr>
          <w:b/>
          <w:color w:val="auto"/>
        </w:rPr>
        <w:t xml:space="preserve">ПОТВРДА О РЕАЛИЗАЦИЈИ УГОВОРА </w:t>
      </w:r>
    </w:p>
    <w:p w:rsidR="006F7CF6" w:rsidRPr="006F7CF6" w:rsidRDefault="006F7CF6" w:rsidP="006F7CF6">
      <w:pPr>
        <w:widowControl w:val="0"/>
        <w:tabs>
          <w:tab w:val="left" w:pos="1440"/>
        </w:tabs>
        <w:suppressAutoHyphens w:val="0"/>
        <w:spacing w:line="259" w:lineRule="auto"/>
        <w:ind w:left="360"/>
        <w:jc w:val="both"/>
        <w:rPr>
          <w:rFonts w:eastAsia="Times New Roman"/>
          <w:b/>
          <w:color w:val="auto"/>
          <w:kern w:val="0"/>
          <w:sz w:val="20"/>
          <w:szCs w:val="20"/>
          <w:lang w:val="sr-Cyrl-CS" w:eastAsia="en-US"/>
        </w:rPr>
      </w:pPr>
    </w:p>
    <w:p w:rsidR="006F7CF6" w:rsidRPr="006F7CF6" w:rsidRDefault="006F7CF6" w:rsidP="006F7CF6">
      <w:pPr>
        <w:widowControl w:val="0"/>
        <w:tabs>
          <w:tab w:val="left" w:pos="1440"/>
        </w:tabs>
        <w:suppressAutoHyphens w:val="0"/>
        <w:spacing w:after="25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  </w:t>
      </w:r>
    </w:p>
    <w:p w:rsidR="006F7CF6" w:rsidRPr="006F7CF6" w:rsidRDefault="006F7CF6" w:rsidP="006F7CF6">
      <w:pPr>
        <w:widowControl w:val="0"/>
        <w:tabs>
          <w:tab w:val="left" w:pos="1440"/>
        </w:tabs>
        <w:suppressAutoHyphens w:val="0"/>
        <w:spacing w:after="30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Назив наручиоца  </w:t>
      </w:r>
    </w:p>
    <w:p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_____________________________________  </w:t>
      </w:r>
    </w:p>
    <w:p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Адреса  </w:t>
      </w:r>
    </w:p>
    <w:p w:rsidR="006F7CF6" w:rsidRPr="006F7CF6" w:rsidRDefault="006F7CF6" w:rsidP="006F7CF6">
      <w:pPr>
        <w:widowControl w:val="0"/>
        <w:tabs>
          <w:tab w:val="left" w:pos="1440"/>
        </w:tabs>
        <w:suppressAutoHyphens w:val="0"/>
        <w:spacing w:after="3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Овим потврђујемо да је понуђач   </w:t>
      </w:r>
    </w:p>
    <w:p w:rsidR="006F7CF6" w:rsidRPr="006F7CF6" w:rsidRDefault="006F7CF6" w:rsidP="006F7CF6">
      <w:pPr>
        <w:widowControl w:val="0"/>
        <w:tabs>
          <w:tab w:val="left" w:pos="1440"/>
        </w:tabs>
        <w:suppressAutoHyphens w:val="0"/>
        <w:spacing w:line="608"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 из ______________________ул._________________________________________________ ,  </w:t>
      </w:r>
    </w:p>
    <w:p w:rsidR="006F7CF6" w:rsidRPr="006F7CF6" w:rsidRDefault="006F7CF6" w:rsidP="006F7CF6">
      <w:pPr>
        <w:widowControl w:val="0"/>
        <w:tabs>
          <w:tab w:val="left" w:pos="1440"/>
        </w:tabs>
        <w:suppressAutoHyphens w:val="0"/>
        <w:spacing w:after="103"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за потребе Наручиоца ____________________________________________________________  </w:t>
      </w:r>
    </w:p>
    <w:p w:rsidR="006F7CF6" w:rsidRPr="006F7CF6" w:rsidRDefault="006F7CF6" w:rsidP="006F7CF6">
      <w:pPr>
        <w:widowControl w:val="0"/>
        <w:tabs>
          <w:tab w:val="left" w:pos="1440"/>
          <w:tab w:val="center" w:pos="1841"/>
          <w:tab w:val="center" w:pos="3293"/>
          <w:tab w:val="center" w:pos="4014"/>
          <w:tab w:val="center" w:pos="5622"/>
          <w:tab w:val="center" w:pos="6894"/>
          <w:tab w:val="center" w:pos="7614"/>
          <w:tab w:val="center" w:pos="9250"/>
        </w:tabs>
        <w:suppressAutoHyphens w:val="0"/>
        <w:spacing w:after="211" w:line="240"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 самостално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б) као члан групе</w:t>
      </w:r>
    </w:p>
    <w:p w:rsidR="006F7CF6" w:rsidRPr="006F7CF6" w:rsidRDefault="006F7CF6" w:rsidP="006F7CF6">
      <w:pPr>
        <w:widowControl w:val="0"/>
        <w:tabs>
          <w:tab w:val="left" w:pos="1440"/>
        </w:tabs>
        <w:suppressAutoHyphens w:val="0"/>
        <w:spacing w:after="157" w:line="259" w:lineRule="auto"/>
        <w:ind w:left="360" w:right="2"/>
        <w:jc w:val="center"/>
        <w:rPr>
          <w:rFonts w:eastAsia="Times New Roman"/>
          <w:color w:val="auto"/>
          <w:kern w:val="0"/>
          <w:sz w:val="20"/>
          <w:szCs w:val="20"/>
          <w:lang w:val="sr-Cyrl-CS" w:eastAsia="en-US"/>
        </w:rPr>
      </w:pPr>
      <w:r w:rsidRPr="006F7CF6">
        <w:rPr>
          <w:rFonts w:eastAsia="Times New Roman"/>
          <w:i/>
          <w:color w:val="auto"/>
          <w:kern w:val="0"/>
          <w:sz w:val="20"/>
          <w:szCs w:val="20"/>
          <w:lang w:val="sr-Cyrl-CS" w:eastAsia="en-US"/>
        </w:rPr>
        <w:t xml:space="preserve">(заокружити облик наступања) </w:t>
      </w:r>
      <w:r w:rsidRPr="006F7CF6">
        <w:rPr>
          <w:rFonts w:eastAsia="Times New Roman"/>
          <w:color w:val="auto"/>
          <w:kern w:val="0"/>
          <w:sz w:val="20"/>
          <w:szCs w:val="20"/>
          <w:lang w:val="sr-Cyrl-CS" w:eastAsia="en-US"/>
        </w:rPr>
        <w:t xml:space="preserve"> </w:t>
      </w:r>
    </w:p>
    <w:p w:rsidR="006F7CF6" w:rsidRPr="006F7CF6" w:rsidRDefault="006F7CF6" w:rsidP="006F7CF6">
      <w:pPr>
        <w:widowControl w:val="0"/>
        <w:tabs>
          <w:tab w:val="left" w:pos="1440"/>
        </w:tabs>
        <w:suppressAutoHyphens w:val="0"/>
        <w:spacing w:after="45"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квалитетно и у уговореном року од______________до_________ (навести период извршења) </w:t>
      </w:r>
    </w:p>
    <w:p w:rsidR="006F7CF6" w:rsidRPr="006F7CF6" w:rsidRDefault="006F7CF6" w:rsidP="006F7CF6">
      <w:pPr>
        <w:widowControl w:val="0"/>
        <w:tabs>
          <w:tab w:val="left" w:pos="1440"/>
        </w:tabs>
        <w:suppressAutoHyphens w:val="0"/>
        <w:spacing w:after="1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извршио услуге   </w:t>
      </w:r>
    </w:p>
    <w:p w:rsidR="006F7CF6" w:rsidRPr="006F7CF6" w:rsidRDefault="006F7CF6" w:rsidP="006F7CF6">
      <w:pPr>
        <w:widowControl w:val="0"/>
        <w:tabs>
          <w:tab w:val="left" w:pos="1440"/>
        </w:tabs>
        <w:suppressAutoHyphens w:val="0"/>
        <w:spacing w:after="100"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rsidR="006F7CF6" w:rsidRPr="006F7CF6" w:rsidRDefault="006F7CF6" w:rsidP="006F7CF6">
      <w:pPr>
        <w:widowControl w:val="0"/>
        <w:tabs>
          <w:tab w:val="left" w:pos="1440"/>
        </w:tabs>
        <w:suppressAutoHyphens w:val="0"/>
        <w:spacing w:after="15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rsidR="006F7CF6" w:rsidRPr="006F7CF6" w:rsidRDefault="006F7CF6" w:rsidP="006F7CF6">
      <w:pPr>
        <w:widowControl w:val="0"/>
        <w:tabs>
          <w:tab w:val="left" w:pos="1440"/>
        </w:tabs>
        <w:suppressAutoHyphens w:val="0"/>
        <w:spacing w:line="259"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w:t>
      </w:r>
      <w:r w:rsidRPr="006F7CF6">
        <w:rPr>
          <w:rFonts w:eastAsia="Times New Roman"/>
          <w:i/>
          <w:color w:val="auto"/>
          <w:kern w:val="0"/>
          <w:sz w:val="20"/>
          <w:szCs w:val="20"/>
          <w:lang w:val="sr-Cyrl-CS" w:eastAsia="en-US"/>
        </w:rPr>
        <w:t xml:space="preserve">навести врсту услуга) </w:t>
      </w:r>
      <w:r w:rsidRPr="006F7CF6">
        <w:rPr>
          <w:rFonts w:eastAsia="Times New Roman"/>
          <w:color w:val="auto"/>
          <w:kern w:val="0"/>
          <w:sz w:val="20"/>
          <w:szCs w:val="20"/>
          <w:lang w:val="sr-Cyrl-CS" w:eastAsia="en-US"/>
        </w:rPr>
        <w:t xml:space="preserve"> </w:t>
      </w:r>
    </w:p>
    <w:p w:rsidR="006F7CF6" w:rsidRPr="006F7CF6" w:rsidRDefault="006F7CF6" w:rsidP="006F7CF6">
      <w:pPr>
        <w:widowControl w:val="0"/>
        <w:tabs>
          <w:tab w:val="left" w:pos="1440"/>
        </w:tabs>
        <w:suppressAutoHyphens w:val="0"/>
        <w:spacing w:line="422" w:lineRule="auto"/>
        <w:ind w:left="360" w:right="148"/>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rsidR="006F7CF6" w:rsidRPr="006F7CF6" w:rsidRDefault="006F7CF6" w:rsidP="006F7CF6">
      <w:pPr>
        <w:widowControl w:val="0"/>
        <w:tabs>
          <w:tab w:val="left" w:pos="1440"/>
        </w:tabs>
        <w:suppressAutoHyphens w:val="0"/>
        <w:spacing w:after="39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Ова потврда се издаје ради учешћа на тендеру и у друге сврхе се не може користити.  </w:t>
      </w:r>
    </w:p>
    <w:p w:rsidR="006F7CF6" w:rsidRPr="006F7CF6" w:rsidRDefault="006F7CF6" w:rsidP="006F7CF6">
      <w:pPr>
        <w:widowControl w:val="0"/>
        <w:tabs>
          <w:tab w:val="left" w:pos="1440"/>
        </w:tabs>
        <w:suppressAutoHyphens w:val="0"/>
        <w:spacing w:after="379"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Контакт особа Наручиоца: ______________________________,   </w:t>
      </w:r>
    </w:p>
    <w:p w:rsidR="006F7CF6" w:rsidRPr="006F7CF6" w:rsidRDefault="006F7CF6" w:rsidP="006F7CF6">
      <w:pPr>
        <w:widowControl w:val="0"/>
        <w:tabs>
          <w:tab w:val="left" w:pos="1440"/>
        </w:tabs>
        <w:suppressAutoHyphens w:val="0"/>
        <w:spacing w:after="38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Телефон: _________________  </w:t>
      </w:r>
    </w:p>
    <w:p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Датум: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Потпис овлашћеног лица  Наручиоца</w:t>
      </w:r>
    </w:p>
    <w:p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lastRenderedPageBreak/>
        <w:t xml:space="preserve">   </w:t>
      </w:r>
      <w:r w:rsidRPr="006F7CF6">
        <w:rPr>
          <w:rFonts w:eastAsia="Times New Roman"/>
          <w:color w:val="auto"/>
          <w:kern w:val="0"/>
          <w:sz w:val="20"/>
          <w:szCs w:val="20"/>
          <w:lang w:val="sr-Cyrl-CS" w:eastAsia="en-US"/>
        </w:rPr>
        <w:tab/>
        <w:t xml:space="preserve"> </w:t>
      </w:r>
    </w:p>
    <w:p w:rsidR="006F7CF6" w:rsidRPr="006F7CF6" w:rsidRDefault="006F7CF6" w:rsidP="006F7CF6">
      <w:pPr>
        <w:widowControl w:val="0"/>
        <w:tabs>
          <w:tab w:val="center" w:pos="1142"/>
          <w:tab w:val="left" w:pos="1440"/>
          <w:tab w:val="center" w:pos="6024"/>
        </w:tabs>
        <w:suppressAutoHyphens w:val="0"/>
        <w:spacing w:after="303"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__________________________________  </w:t>
      </w:r>
    </w:p>
    <w:p w:rsidR="006F7CF6" w:rsidRPr="006F7CF6" w:rsidRDefault="006F7CF6" w:rsidP="006F7CF6">
      <w:pPr>
        <w:widowControl w:val="0"/>
        <w:tabs>
          <w:tab w:val="left" w:pos="1440"/>
        </w:tabs>
        <w:suppressAutoHyphens w:val="0"/>
        <w:spacing w:after="301"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eastAsia="en-US"/>
        </w:rPr>
        <w:t xml:space="preserve">                                                                    </w:t>
      </w:r>
      <w:r w:rsidRPr="006F7CF6">
        <w:rPr>
          <w:rFonts w:eastAsia="Times New Roman"/>
          <w:color w:val="auto"/>
          <w:kern w:val="0"/>
          <w:sz w:val="20"/>
          <w:szCs w:val="20"/>
          <w:lang w:val="sr-Cyrl-CS" w:eastAsia="en-US"/>
        </w:rPr>
        <w:t xml:space="preserve">М.П.  </w:t>
      </w:r>
    </w:p>
    <w:p w:rsidR="006F7CF6" w:rsidRPr="00067FC3" w:rsidRDefault="006F7CF6" w:rsidP="0093100D">
      <w:pPr>
        <w:widowControl w:val="0"/>
        <w:numPr>
          <w:ilvl w:val="0"/>
          <w:numId w:val="25"/>
        </w:numPr>
        <w:tabs>
          <w:tab w:val="left" w:pos="1440"/>
        </w:tabs>
        <w:suppressAutoHyphens w:val="0"/>
        <w:spacing w:after="301" w:line="240" w:lineRule="auto"/>
        <w:ind w:right="453"/>
        <w:jc w:val="both"/>
        <w:rPr>
          <w:sz w:val="20"/>
          <w:lang w:val="ru-RU"/>
        </w:rPr>
      </w:pPr>
      <w:r w:rsidRPr="00067FC3">
        <w:rPr>
          <w:i/>
          <w:sz w:val="20"/>
          <w:lang w:val="ru-RU"/>
        </w:rPr>
        <w:t xml:space="preserve">Образац копирати у потребном броју примерака. </w:t>
      </w:r>
      <w:r w:rsidRPr="00067FC3">
        <w:rPr>
          <w:sz w:val="20"/>
          <w:lang w:val="ru-RU"/>
        </w:rPr>
        <w:t xml:space="preserve"> </w:t>
      </w:r>
    </w:p>
    <w:p w:rsidR="00FA61F8" w:rsidRPr="00067FC3" w:rsidRDefault="00FA61F8" w:rsidP="00FA61F8">
      <w:pPr>
        <w:jc w:val="both"/>
        <w:rPr>
          <w:lang w:val="ru-RU"/>
        </w:rPr>
      </w:pPr>
    </w:p>
    <w:p w:rsidR="0049254B" w:rsidRPr="00067FC3" w:rsidRDefault="0049254B" w:rsidP="0049254B">
      <w:pPr>
        <w:jc w:val="center"/>
        <w:rPr>
          <w:lang w:val="ru-RU"/>
        </w:rPr>
      </w:pPr>
    </w:p>
    <w:p w:rsidR="0049254B" w:rsidRPr="00067FC3" w:rsidRDefault="0049254B" w:rsidP="0049254B">
      <w:pPr>
        <w:rPr>
          <w:lang w:val="ru-RU"/>
        </w:rPr>
      </w:pPr>
    </w:p>
    <w:p w:rsidR="0049254B" w:rsidRPr="00067FC3" w:rsidRDefault="0049254B" w:rsidP="0049254B">
      <w:pPr>
        <w:rPr>
          <w:lang w:val="ru-RU"/>
        </w:rPr>
      </w:pPr>
    </w:p>
    <w:p w:rsidR="008964AF" w:rsidRPr="00067FC3" w:rsidRDefault="008964AF" w:rsidP="0049254B">
      <w:pPr>
        <w:jc w:val="center"/>
        <w:rPr>
          <w:lang w:val="ru-RU"/>
        </w:rPr>
      </w:pPr>
    </w:p>
    <w:p w:rsidR="008964AF" w:rsidRPr="00067FC3" w:rsidRDefault="008964AF" w:rsidP="0049254B">
      <w:pPr>
        <w:jc w:val="center"/>
        <w:rPr>
          <w:lang w:val="ru-RU"/>
        </w:rPr>
      </w:pPr>
    </w:p>
    <w:p w:rsidR="008964AF" w:rsidRPr="00067FC3" w:rsidRDefault="008964AF" w:rsidP="0049254B">
      <w:pPr>
        <w:jc w:val="center"/>
        <w:rPr>
          <w:lang w:val="ru-RU"/>
        </w:rPr>
      </w:pPr>
    </w:p>
    <w:p w:rsidR="0049254B" w:rsidRPr="00067FC3" w:rsidRDefault="0049254B" w:rsidP="0049254B">
      <w:pPr>
        <w:jc w:val="center"/>
        <w:rPr>
          <w:b/>
          <w:lang w:val="ru-RU"/>
        </w:rPr>
      </w:pPr>
      <w:r w:rsidRPr="00067FC3">
        <w:rPr>
          <w:b/>
          <w:lang w:val="ru-RU"/>
        </w:rPr>
        <w:t>И З Ј А В А</w:t>
      </w: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tabs>
          <w:tab w:val="left" w:pos="1800"/>
        </w:tabs>
        <w:rPr>
          <w:lang w:val="ru-RU"/>
        </w:rPr>
      </w:pPr>
      <w:r w:rsidRPr="00067FC3">
        <w:rPr>
          <w:lang w:val="ru-RU"/>
        </w:rPr>
        <w:t>Којом понуђач______________________________________________________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w:t>
      </w:r>
      <w:r>
        <w:rPr>
          <w:lang w:val="sr-Cyrl-CS"/>
        </w:rPr>
        <w:t>и</w:t>
      </w:r>
      <w:r w:rsidRPr="00067FC3">
        <w:rPr>
          <w:lang w:val="ru-RU"/>
        </w:rPr>
        <w:t>лазе из важећих прописа о заштити на раду, запошљавању и условима рада и заштити животне средине.</w:t>
      </w:r>
    </w:p>
    <w:p w:rsidR="0049254B" w:rsidRPr="00067FC3" w:rsidRDefault="0049254B" w:rsidP="0049254B">
      <w:pPr>
        <w:tabs>
          <w:tab w:val="left" w:pos="1800"/>
        </w:tabs>
        <w:spacing w:line="480" w:lineRule="auto"/>
        <w:rPr>
          <w:lang w:val="ru-RU"/>
        </w:rPr>
      </w:pPr>
    </w:p>
    <w:p w:rsidR="0049254B" w:rsidRPr="00067FC3" w:rsidRDefault="0049254B" w:rsidP="0049254B">
      <w:pPr>
        <w:tabs>
          <w:tab w:val="left" w:pos="1800"/>
        </w:tabs>
        <w:spacing w:line="480" w:lineRule="auto"/>
        <w:rPr>
          <w:lang w:val="ru-RU"/>
        </w:rPr>
      </w:pPr>
    </w:p>
    <w:p w:rsidR="0049254B" w:rsidRPr="00067FC3" w:rsidRDefault="0049254B" w:rsidP="0049254B">
      <w:pPr>
        <w:tabs>
          <w:tab w:val="left" w:pos="1800"/>
        </w:tabs>
        <w:spacing w:line="48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4A4CDC" w:rsidRDefault="0049254B"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E87DC2" w:rsidRDefault="0049254B" w:rsidP="0049254B">
      <w:pPr>
        <w:tabs>
          <w:tab w:val="left" w:pos="1800"/>
        </w:tabs>
      </w:pPr>
      <w:r w:rsidRPr="00E87DC2">
        <w:t>Којом понуђач______________________________________________________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067FC3">
        <w:rPr>
          <w:lang w:val="ru-RU"/>
        </w:rPr>
        <w:t>.</w:t>
      </w:r>
    </w:p>
    <w:p w:rsidR="0049254B" w:rsidRPr="00067FC3" w:rsidRDefault="0049254B" w:rsidP="0049254B">
      <w:pPr>
        <w:rPr>
          <w:lang w:val="ru-RU"/>
        </w:rPr>
      </w:pPr>
    </w:p>
    <w:p w:rsidR="0049254B" w:rsidRPr="00067FC3" w:rsidRDefault="0049254B" w:rsidP="0049254B">
      <w:pPr>
        <w:rPr>
          <w:lang w:val="ru-RU"/>
        </w:rPr>
      </w:pPr>
    </w:p>
    <w:p w:rsidR="0049254B" w:rsidRPr="00067FC3" w:rsidRDefault="0049254B" w:rsidP="0049254B">
      <w:pPr>
        <w:tabs>
          <w:tab w:val="left" w:pos="1800"/>
        </w:tabs>
        <w:spacing w:line="480" w:lineRule="auto"/>
        <w:rPr>
          <w:lang w:val="ru-RU"/>
        </w:rPr>
      </w:pPr>
    </w:p>
    <w:p w:rsidR="0049254B" w:rsidRPr="00067FC3" w:rsidRDefault="0049254B" w:rsidP="0049254B">
      <w:pPr>
        <w:tabs>
          <w:tab w:val="left" w:pos="1800"/>
        </w:tabs>
        <w:spacing w:line="48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0F3D0E" w:rsidRDefault="000F3D0E" w:rsidP="0049254B"/>
    <w:p w:rsidR="000F3D0E" w:rsidRDefault="000F3D0E" w:rsidP="0049254B"/>
    <w:p w:rsidR="000F3D0E" w:rsidRDefault="000F3D0E" w:rsidP="0049254B"/>
    <w:p w:rsidR="000F3D0E" w:rsidRDefault="000F3D0E" w:rsidP="0049254B"/>
    <w:p w:rsidR="000F3D0E" w:rsidRDefault="000F3D0E" w:rsidP="0049254B"/>
    <w:p w:rsidR="000F3D0E" w:rsidRDefault="000F3D0E" w:rsidP="0049254B"/>
    <w:p w:rsidR="0049254B" w:rsidRPr="00FC0ACF" w:rsidRDefault="0049254B" w:rsidP="0049254B">
      <w:pPr>
        <w:rPr>
          <w:rFonts w:eastAsia="Malgun Gothic"/>
          <w:lang w:eastAsia="ko-KR"/>
        </w:rPr>
      </w:pPr>
    </w:p>
    <w:p w:rsidR="0049254B" w:rsidRPr="00880199" w:rsidRDefault="0049254B" w:rsidP="0049254B">
      <w:pPr>
        <w:jc w:val="center"/>
        <w:rPr>
          <w:b/>
        </w:rPr>
      </w:pPr>
    </w:p>
    <w:p w:rsidR="0049254B" w:rsidRPr="00CB1C3E" w:rsidRDefault="0049254B" w:rsidP="0049254B">
      <w:pPr>
        <w:jc w:val="center"/>
        <w:rPr>
          <w:b/>
        </w:rPr>
      </w:pPr>
      <w:r w:rsidRPr="00CB1C3E">
        <w:rPr>
          <w:b/>
        </w:rPr>
        <w:t>И З Ј А В А</w:t>
      </w:r>
    </w:p>
    <w:p w:rsidR="0049254B" w:rsidRPr="00067FC3" w:rsidRDefault="0049254B" w:rsidP="0049254B">
      <w:pPr>
        <w:jc w:val="center"/>
        <w:rPr>
          <w:b/>
          <w:lang w:val="ru-RU"/>
        </w:rPr>
      </w:pPr>
      <w:r w:rsidRPr="00067FC3">
        <w:rPr>
          <w:b/>
          <w:lang w:val="ru-RU"/>
        </w:rPr>
        <w:t>(уколико понуђач подноси понуду са подизвођачем)</w:t>
      </w: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је </w:t>
      </w:r>
      <w:r w:rsidRPr="00067FC3">
        <w:rPr>
          <w:b/>
          <w:i/>
          <w:lang w:val="ru-RU"/>
        </w:rPr>
        <w:t>подизвођач</w:t>
      </w:r>
      <w:r w:rsidRPr="00067FC3">
        <w:rPr>
          <w:lang w:val="ru-RU"/>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880199" w:rsidRDefault="0049254B" w:rsidP="002151EF">
      <w:pPr>
        <w:rPr>
          <w:b/>
        </w:rPr>
      </w:pPr>
    </w:p>
    <w:p w:rsidR="0049254B" w:rsidRPr="00CB1C3E" w:rsidRDefault="0049254B" w:rsidP="0049254B">
      <w:pPr>
        <w:jc w:val="center"/>
        <w:rPr>
          <w:b/>
        </w:rPr>
      </w:pPr>
      <w:r w:rsidRPr="00CB1C3E">
        <w:rPr>
          <w:b/>
        </w:rPr>
        <w:t>И З Ј А В А</w:t>
      </w:r>
    </w:p>
    <w:p w:rsidR="0049254B" w:rsidRPr="00067FC3" w:rsidRDefault="0049254B" w:rsidP="0049254B">
      <w:pPr>
        <w:jc w:val="center"/>
        <w:rPr>
          <w:b/>
          <w:lang w:val="ru-RU"/>
        </w:rPr>
      </w:pPr>
      <w:r w:rsidRPr="00067FC3">
        <w:rPr>
          <w:b/>
          <w:lang w:val="ru-RU"/>
        </w:rPr>
        <w:t>(уколико понуђач подноси понуду са подизвођачем)</w:t>
      </w: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jc w:val="center"/>
        <w:rPr>
          <w:b/>
          <w:lang w:val="ru-RU"/>
        </w:rPr>
      </w:pPr>
    </w:p>
    <w:p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w:t>
      </w:r>
      <w:r w:rsidRPr="00067FC3">
        <w:rPr>
          <w:b/>
          <w:i/>
          <w:lang w:val="ru-RU"/>
        </w:rPr>
        <w:t>подизвођач</w:t>
      </w:r>
      <w:r w:rsidRPr="00067FC3">
        <w:rPr>
          <w:lang w:val="ru-RU"/>
        </w:rPr>
        <w:t xml:space="preserve"> ____________________________ из ________________ </w:t>
      </w:r>
      <w:r>
        <w:rPr>
          <w:lang w:val="sr-Cyrl-CS"/>
        </w:rPr>
        <w:t>нема забрану обављања делатности која је на снази у време подношења понуде</w:t>
      </w:r>
      <w:r w:rsidRPr="00067FC3">
        <w:rPr>
          <w:lang w:val="ru-RU"/>
        </w:rPr>
        <w:t>.</w:t>
      </w:r>
    </w:p>
    <w:p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Default="0049254B" w:rsidP="0049254B">
      <w:pPr>
        <w:rPr>
          <w:b/>
        </w:rPr>
      </w:pPr>
    </w:p>
    <w:p w:rsidR="0049254B" w:rsidRDefault="0049254B" w:rsidP="0049254B">
      <w:pPr>
        <w:rPr>
          <w:b/>
        </w:rPr>
      </w:pPr>
    </w:p>
    <w:p w:rsidR="008964AF" w:rsidRDefault="008964A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8964AF" w:rsidRDefault="008964AF" w:rsidP="0049254B">
      <w:pPr>
        <w:rPr>
          <w:b/>
        </w:rPr>
      </w:pPr>
    </w:p>
    <w:p w:rsidR="0049254B" w:rsidRPr="00CB1C3E" w:rsidRDefault="0049254B" w:rsidP="008964AF">
      <w:pPr>
        <w:rPr>
          <w:b/>
        </w:rPr>
      </w:pPr>
    </w:p>
    <w:p w:rsidR="0049254B" w:rsidRPr="00CB1C3E" w:rsidRDefault="0049254B" w:rsidP="0049254B">
      <w:pPr>
        <w:jc w:val="cente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___________________________________________________________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CB1C3E" w:rsidRDefault="0049254B" w:rsidP="0049254B"/>
    <w:p w:rsidR="0049254B" w:rsidRPr="00CB1C3E" w:rsidRDefault="0049254B" w:rsidP="0049254B"/>
    <w:p w:rsidR="0049254B" w:rsidRDefault="0049254B" w:rsidP="002151EF">
      <w:pPr>
        <w:rPr>
          <w:b/>
        </w:rPr>
      </w:pPr>
    </w:p>
    <w:p w:rsidR="00B64128" w:rsidRDefault="00B64128" w:rsidP="002151EF">
      <w:pPr>
        <w:rPr>
          <w:b/>
        </w:rPr>
      </w:pPr>
    </w:p>
    <w:p w:rsidR="00B64128" w:rsidRDefault="00B64128" w:rsidP="002151EF">
      <w:pPr>
        <w:rPr>
          <w:b/>
        </w:rPr>
      </w:pPr>
    </w:p>
    <w:p w:rsidR="00B64128" w:rsidRDefault="00B64128" w:rsidP="002151EF">
      <w:pPr>
        <w:rPr>
          <w:b/>
        </w:rPr>
      </w:pPr>
    </w:p>
    <w:p w:rsidR="00B64128" w:rsidRPr="00CB1C3E" w:rsidRDefault="00B64128"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xml:space="preserve">: </w:t>
      </w:r>
    </w:p>
    <w:p w:rsidR="0049254B" w:rsidRPr="00067FC3" w:rsidRDefault="0049254B" w:rsidP="0049254B">
      <w:pPr>
        <w:tabs>
          <w:tab w:val="left" w:pos="1800"/>
        </w:tabs>
        <w:rPr>
          <w:lang w:val="ru-RU"/>
        </w:rPr>
      </w:pPr>
    </w:p>
    <w:p w:rsidR="0049254B" w:rsidRPr="00067FC3" w:rsidRDefault="0049254B" w:rsidP="0049254B">
      <w:pPr>
        <w:tabs>
          <w:tab w:val="left" w:pos="1800"/>
        </w:tabs>
        <w:rPr>
          <w:lang w:val="ru-RU"/>
        </w:rPr>
      </w:pPr>
      <w:r w:rsidRPr="00067FC3">
        <w:rPr>
          <w:lang w:val="ru-RU"/>
        </w:rPr>
        <w:t>___________________________________________________________</w:t>
      </w:r>
    </w:p>
    <w:p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rsidR="0049254B" w:rsidRPr="00067FC3" w:rsidRDefault="0049254B" w:rsidP="0049254B">
      <w:pPr>
        <w:tabs>
          <w:tab w:val="left" w:pos="1800"/>
        </w:tabs>
        <w:spacing w:line="360" w:lineRule="auto"/>
        <w:jc w:val="center"/>
        <w:rPr>
          <w:lang w:val="ru-RU"/>
        </w:rPr>
      </w:pPr>
    </w:p>
    <w:p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067FC3">
        <w:rPr>
          <w:lang w:val="ru-RU"/>
        </w:rPr>
        <w:t>.</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p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rsidTr="0048218E">
        <w:trPr>
          <w:jc w:val="right"/>
        </w:trPr>
        <w:tc>
          <w:tcPr>
            <w:tcW w:w="2520" w:type="dxa"/>
          </w:tcPr>
          <w:p w:rsidR="0049254B" w:rsidRPr="00067FC3" w:rsidRDefault="0049254B" w:rsidP="0048218E">
            <w:pPr>
              <w:spacing w:after="200" w:line="276" w:lineRule="auto"/>
              <w:jc w:val="center"/>
              <w:rPr>
                <w:rFonts w:eastAsia="Malgun Gothic"/>
                <w:b/>
                <w:lang w:val="ru-RU" w:eastAsia="ko-KR"/>
              </w:rPr>
            </w:pPr>
          </w:p>
        </w:tc>
        <w:tc>
          <w:tcPr>
            <w:tcW w:w="3318" w:type="dxa"/>
          </w:tcPr>
          <w:p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48218E">
        <w:trPr>
          <w:jc w:val="right"/>
        </w:trPr>
        <w:tc>
          <w:tcPr>
            <w:tcW w:w="2520" w:type="dxa"/>
          </w:tcPr>
          <w:p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48218E">
            <w:pPr>
              <w:spacing w:after="200" w:line="276" w:lineRule="auto"/>
              <w:jc w:val="center"/>
              <w:rPr>
                <w:rFonts w:eastAsia="Malgun Gothic"/>
                <w:b/>
                <w:lang w:eastAsia="ko-KR"/>
              </w:rPr>
            </w:pPr>
          </w:p>
        </w:tc>
      </w:tr>
      <w:tr w:rsidR="0049254B" w:rsidRPr="00CB1C3E" w:rsidTr="0048218E">
        <w:trPr>
          <w:trHeight w:val="567"/>
          <w:jc w:val="right"/>
        </w:trPr>
        <w:tc>
          <w:tcPr>
            <w:tcW w:w="2520" w:type="dxa"/>
          </w:tcPr>
          <w:p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48218E">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Pr>
        <w:spacing w:before="100" w:beforeAutospacing="1" w:line="210" w:lineRule="atLeast"/>
        <w:ind w:firstLine="480"/>
        <w:rPr>
          <w:b/>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F81C5C" w:rsidRDefault="00F81C5C" w:rsidP="0049254B">
      <w:pPr>
        <w:pStyle w:val="BodyTextIndent"/>
        <w:ind w:left="0"/>
        <w:rPr>
          <w:b/>
          <w:lang w:val="sr-Cyrl-RS"/>
        </w:rPr>
      </w:pPr>
    </w:p>
    <w:p w:rsidR="00F81C5C" w:rsidRDefault="00F81C5C" w:rsidP="0049254B">
      <w:pPr>
        <w:pStyle w:val="BodyTextIndent"/>
        <w:ind w:left="0"/>
        <w:rPr>
          <w:b/>
          <w:lang w:val="sr-Cyrl-RS"/>
        </w:rPr>
      </w:pPr>
    </w:p>
    <w:p w:rsidR="00F81C5C" w:rsidRDefault="00F81C5C" w:rsidP="0049254B">
      <w:pPr>
        <w:pStyle w:val="BodyTextIndent"/>
        <w:ind w:left="0"/>
        <w:rPr>
          <w:b/>
          <w:lang w:val="sr-Cyrl-RS"/>
        </w:rPr>
      </w:pPr>
    </w:p>
    <w:p w:rsidR="0049254B" w:rsidRDefault="0049254B" w:rsidP="0049254B">
      <w:pPr>
        <w:pStyle w:val="BodyTextIndent"/>
        <w:ind w:left="0"/>
        <w:jc w:val="center"/>
        <w:rPr>
          <w:b/>
          <w:lang w:val="sr-Cyrl-RS"/>
        </w:rPr>
      </w:pPr>
    </w:p>
    <w:p w:rsidR="003832A2" w:rsidRDefault="003832A2" w:rsidP="0049254B">
      <w:pPr>
        <w:pStyle w:val="BodyTextIndent"/>
        <w:ind w:left="0"/>
        <w:jc w:val="center"/>
        <w:rPr>
          <w:b/>
          <w:lang w:val="sr-Cyrl-RS"/>
        </w:rPr>
      </w:pPr>
    </w:p>
    <w:p w:rsidR="003832A2" w:rsidRPr="00A97FBD" w:rsidRDefault="003832A2" w:rsidP="0049254B">
      <w:pPr>
        <w:pStyle w:val="BodyTextIndent"/>
        <w:ind w:left="0"/>
        <w:jc w:val="center"/>
        <w:rPr>
          <w:b/>
          <w:lang w:val="sr-Cyrl-RS"/>
        </w:rPr>
      </w:pPr>
    </w:p>
    <w:p w:rsidR="0049254B" w:rsidRPr="004571EC" w:rsidRDefault="0049254B" w:rsidP="0049254B">
      <w:pPr>
        <w:jc w:val="center"/>
        <w:rPr>
          <w:b/>
          <w:lang w:val="sr-Cyrl-RS"/>
        </w:rPr>
      </w:pPr>
      <w:r w:rsidRPr="004571EC">
        <w:rPr>
          <w:b/>
          <w:lang w:val="sr-Cyrl-RS"/>
        </w:rPr>
        <w:t>ИЗЈАВА</w:t>
      </w:r>
    </w:p>
    <w:p w:rsidR="0049254B" w:rsidRPr="004571EC" w:rsidRDefault="0049254B" w:rsidP="0049254B">
      <w:pPr>
        <w:pStyle w:val="BodyTextIndent"/>
        <w:tabs>
          <w:tab w:val="left" w:pos="3510"/>
        </w:tabs>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B" w:rsidRPr="004571EC" w:rsidRDefault="0049254B" w:rsidP="0049254B">
      <w:pPr>
        <w:pStyle w:val="BodyTextIndent"/>
        <w:spacing w:line="360" w:lineRule="auto"/>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rsidTr="0048218E">
        <w:trPr>
          <w:jc w:val="right"/>
        </w:trPr>
        <w:tc>
          <w:tcPr>
            <w:tcW w:w="2520" w:type="dxa"/>
          </w:tcPr>
          <w:p w:rsidR="0049254B" w:rsidRPr="00F94DAB" w:rsidRDefault="0049254B" w:rsidP="0048218E">
            <w:pPr>
              <w:jc w:val="center"/>
              <w:rPr>
                <w:b/>
                <w:lang w:val="ru-RU"/>
              </w:rPr>
            </w:pPr>
          </w:p>
        </w:tc>
        <w:tc>
          <w:tcPr>
            <w:tcW w:w="3318" w:type="dxa"/>
          </w:tcPr>
          <w:p w:rsidR="0049254B" w:rsidRPr="00983E02" w:rsidRDefault="0049254B" w:rsidP="0048218E">
            <w:pPr>
              <w:jc w:val="center"/>
              <w:rPr>
                <w:b/>
                <w:lang w:val="ru-RU"/>
              </w:rPr>
            </w:pPr>
            <w:r w:rsidRPr="000A2B5E">
              <w:rPr>
                <w:b/>
                <w:lang w:val="sr-Latn-RS"/>
              </w:rPr>
              <w:t>Потпис овлашћеног лица</w:t>
            </w:r>
          </w:p>
        </w:tc>
      </w:tr>
      <w:tr w:rsidR="0049254B" w:rsidRPr="00983E02" w:rsidTr="0048218E">
        <w:trPr>
          <w:jc w:val="right"/>
        </w:trPr>
        <w:tc>
          <w:tcPr>
            <w:tcW w:w="2520" w:type="dxa"/>
          </w:tcPr>
          <w:p w:rsidR="0049254B" w:rsidRPr="00983E02" w:rsidRDefault="0049254B" w:rsidP="0048218E">
            <w:pPr>
              <w:jc w:val="center"/>
              <w:rPr>
                <w:b/>
                <w:lang w:val="ru-RU"/>
              </w:rPr>
            </w:pPr>
            <w:r w:rsidRPr="00983E02">
              <w:rPr>
                <w:b/>
                <w:lang w:val="ru-RU"/>
              </w:rPr>
              <w:t>М.П.</w:t>
            </w:r>
          </w:p>
        </w:tc>
        <w:tc>
          <w:tcPr>
            <w:tcW w:w="3318" w:type="dxa"/>
          </w:tcPr>
          <w:p w:rsidR="0049254B" w:rsidRPr="00983E02" w:rsidRDefault="0049254B" w:rsidP="0048218E">
            <w:pPr>
              <w:jc w:val="center"/>
              <w:rPr>
                <w:b/>
                <w:lang w:val="ru-RU"/>
              </w:rPr>
            </w:pPr>
          </w:p>
        </w:tc>
      </w:tr>
      <w:tr w:rsidR="0049254B" w:rsidRPr="00983E02" w:rsidTr="0048218E">
        <w:trPr>
          <w:trHeight w:val="738"/>
          <w:jc w:val="right"/>
        </w:trPr>
        <w:tc>
          <w:tcPr>
            <w:tcW w:w="2520" w:type="dxa"/>
          </w:tcPr>
          <w:p w:rsidR="0049254B" w:rsidRPr="00983E02" w:rsidRDefault="0049254B" w:rsidP="0048218E">
            <w:pPr>
              <w:jc w:val="center"/>
              <w:rPr>
                <w:lang w:val="ru-RU"/>
              </w:rPr>
            </w:pPr>
          </w:p>
        </w:tc>
        <w:tc>
          <w:tcPr>
            <w:tcW w:w="3318" w:type="dxa"/>
            <w:tcBorders>
              <w:bottom w:val="single" w:sz="4" w:space="0" w:color="auto"/>
            </w:tcBorders>
          </w:tcPr>
          <w:p w:rsidR="0049254B" w:rsidRPr="00983E02" w:rsidRDefault="0049254B" w:rsidP="0048218E">
            <w:pPr>
              <w:jc w:val="center"/>
              <w:rPr>
                <w:lang w:val="ru-RU"/>
              </w:rPr>
            </w:pPr>
          </w:p>
        </w:tc>
      </w:tr>
    </w:tbl>
    <w:p w:rsidR="0049254B" w:rsidRPr="000A2B5E" w:rsidRDefault="0049254B" w:rsidP="0049254B">
      <w:pPr>
        <w:rPr>
          <w:lang w:val="sr-Cyrl-CS"/>
        </w:rPr>
      </w:pPr>
    </w:p>
    <w:p w:rsidR="0049254B" w:rsidRPr="004571EC" w:rsidRDefault="0049254B" w:rsidP="0049254B">
      <w:pPr>
        <w:pStyle w:val="BodyTextIndent"/>
        <w:ind w:left="0"/>
        <w:jc w:val="right"/>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FA61F8" w:rsidRDefault="00FA61F8" w:rsidP="00FA61F8">
      <w:pPr>
        <w:rPr>
          <w:rFonts w:ascii="Arial" w:hAnsi="Arial" w:cs="Arial"/>
          <w:b/>
          <w:bCs/>
          <w:i/>
          <w:iCs/>
          <w:lang w:val="sr-Cyrl-RS"/>
        </w:rPr>
      </w:pPr>
    </w:p>
    <w:p w:rsidR="008964AF" w:rsidRDefault="008964AF" w:rsidP="00FA61F8">
      <w:pPr>
        <w:rPr>
          <w:rFonts w:ascii="Arial" w:hAnsi="Arial" w:cs="Arial"/>
          <w:b/>
          <w:bCs/>
          <w:i/>
          <w:iCs/>
          <w:lang w:val="sr-Cyrl-RS"/>
        </w:rPr>
      </w:pPr>
    </w:p>
    <w:p w:rsidR="00C91897" w:rsidRDefault="00C91897" w:rsidP="00FA61F8">
      <w:pPr>
        <w:rPr>
          <w:rFonts w:ascii="Arial" w:hAnsi="Arial" w:cs="Arial"/>
          <w:b/>
          <w:bCs/>
          <w:i/>
          <w:iCs/>
          <w:lang w:val="sr-Cyrl-RS"/>
        </w:rPr>
      </w:pPr>
    </w:p>
    <w:p w:rsidR="00C91897" w:rsidRDefault="00C91897" w:rsidP="00FA61F8">
      <w:pPr>
        <w:rPr>
          <w:rFonts w:ascii="Arial" w:hAnsi="Arial" w:cs="Arial"/>
          <w:b/>
          <w:bCs/>
          <w:i/>
          <w:iCs/>
          <w:lang w:val="sr-Cyrl-RS"/>
        </w:rPr>
      </w:pPr>
    </w:p>
    <w:p w:rsidR="00C91897" w:rsidRDefault="00C91897" w:rsidP="00FA61F8">
      <w:pPr>
        <w:rPr>
          <w:rFonts w:ascii="Arial" w:hAnsi="Arial" w:cs="Arial"/>
          <w:b/>
          <w:bCs/>
          <w:i/>
          <w:iCs/>
          <w:lang w:val="sr-Cyrl-RS"/>
        </w:rPr>
      </w:pPr>
    </w:p>
    <w:p w:rsidR="00C91897" w:rsidRDefault="00C91897" w:rsidP="00FA61F8">
      <w:pPr>
        <w:rPr>
          <w:rFonts w:ascii="Arial" w:hAnsi="Arial" w:cs="Arial"/>
          <w:b/>
          <w:bCs/>
          <w:i/>
          <w:iCs/>
          <w:lang w:val="sr-Cyrl-RS"/>
        </w:rPr>
      </w:pPr>
    </w:p>
    <w:p w:rsidR="00C91897" w:rsidRDefault="00C91897" w:rsidP="00FA61F8">
      <w:pPr>
        <w:rPr>
          <w:rFonts w:ascii="Arial" w:hAnsi="Arial" w:cs="Arial"/>
          <w:b/>
          <w:bCs/>
          <w:i/>
          <w:iCs/>
          <w:lang w:val="sr-Cyrl-RS"/>
        </w:rPr>
      </w:pPr>
    </w:p>
    <w:p w:rsidR="008964AF" w:rsidRDefault="008964AF" w:rsidP="00FA61F8">
      <w:pPr>
        <w:rPr>
          <w:rFonts w:ascii="Arial" w:hAnsi="Arial" w:cs="Arial"/>
          <w:b/>
          <w:bCs/>
          <w:i/>
          <w:iCs/>
          <w:lang w:val="sr-Cyrl-RS"/>
        </w:rPr>
      </w:pPr>
    </w:p>
    <w:p w:rsidR="00FA61F8" w:rsidRDefault="00FA61F8" w:rsidP="00FA61F8">
      <w:pPr>
        <w:rPr>
          <w:rFonts w:ascii="Arial" w:hAnsi="Arial" w:cs="Arial"/>
          <w:b/>
          <w:bCs/>
          <w:i/>
          <w:iCs/>
          <w:lang w:val="sr-Cyrl-RS"/>
        </w:rPr>
      </w:pPr>
    </w:p>
    <w:p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Pr="004571EC" w:rsidRDefault="008964AF" w:rsidP="008964AF">
      <w:pPr>
        <w:pStyle w:val="BodyTextIndent"/>
        <w:ind w:left="0"/>
        <w:jc w:val="center"/>
        <w:rPr>
          <w:b/>
          <w:lang w:val="sr-Cyrl-RS"/>
        </w:rPr>
      </w:pPr>
      <w:r w:rsidRPr="004571EC">
        <w:rPr>
          <w:b/>
          <w:lang w:val="sr-Cyrl-RS"/>
        </w:rPr>
        <w:t>РОК</w:t>
      </w:r>
    </w:p>
    <w:p w:rsidR="008964AF" w:rsidRPr="004571EC" w:rsidRDefault="008964AF" w:rsidP="008964AF">
      <w:pPr>
        <w:pStyle w:val="BodyTextIndent"/>
        <w:ind w:left="0"/>
        <w:jc w:val="center"/>
        <w:rPr>
          <w:b/>
          <w:lang w:val="sr-Cyrl-RS"/>
        </w:rPr>
      </w:pPr>
      <w:r w:rsidRPr="004571EC">
        <w:rPr>
          <w:b/>
          <w:lang w:val="sr-Cyrl-RS"/>
        </w:rPr>
        <w:t xml:space="preserve"> ВАЖЕЊА ПОНУДЕ</w:t>
      </w: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F81C5C">
        <w:rPr>
          <w:lang w:val="sr-Cyrl-RS"/>
        </w:rPr>
        <w:t>6</w:t>
      </w:r>
      <w:r w:rsidRPr="004571EC">
        <w:rPr>
          <w:lang w:val="sr-Cyrl-RS"/>
        </w:rPr>
        <w:t>0 дана од дана отварања понуда.</w:t>
      </w:r>
    </w:p>
    <w:p w:rsidR="008964AF" w:rsidRPr="004571EC" w:rsidRDefault="008964AF" w:rsidP="008964AF">
      <w:pPr>
        <w:pStyle w:val="BodyTextIndent"/>
        <w:ind w:left="0"/>
        <w:jc w:val="both"/>
        <w:rPr>
          <w:lang w:val="sr-Cyrl-RS"/>
        </w:rPr>
      </w:pPr>
    </w:p>
    <w:p w:rsidR="008964AF" w:rsidRPr="004571EC" w:rsidRDefault="008964AF" w:rsidP="008964AF">
      <w:pPr>
        <w:pStyle w:val="BodyTextIndent"/>
        <w:spacing w:line="360" w:lineRule="auto"/>
        <w:ind w:left="0"/>
        <w:jc w:val="both"/>
        <w:rPr>
          <w:lang w:val="sr-Cyrl-RS"/>
        </w:rPr>
      </w:pPr>
    </w:p>
    <w:p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rsidR="008964AF" w:rsidRPr="004571EC" w:rsidRDefault="008964AF" w:rsidP="008964AF">
      <w:pPr>
        <w:pStyle w:val="BodyTextIndent"/>
        <w:ind w:left="0"/>
        <w:jc w:val="both"/>
        <w:rPr>
          <w:b/>
          <w:lang w:val="sr-Cyrl-RS"/>
        </w:rPr>
      </w:pPr>
    </w:p>
    <w:p w:rsidR="008964AF" w:rsidRPr="004571EC" w:rsidRDefault="008964AF" w:rsidP="008964AF">
      <w:pPr>
        <w:pStyle w:val="BodyTextIndent"/>
        <w:ind w:left="0"/>
        <w:jc w:val="both"/>
        <w:rPr>
          <w:lang w:val="sr-Cyrl-RS"/>
        </w:rPr>
      </w:pPr>
    </w:p>
    <w:p w:rsidR="008964AF" w:rsidRPr="004571EC" w:rsidRDefault="008964AF" w:rsidP="008964AF">
      <w:pPr>
        <w:pStyle w:val="BodyTextIndent"/>
        <w:ind w:left="0"/>
        <w:jc w:val="right"/>
        <w:rPr>
          <w:lang w:val="sr-Cyrl-RS"/>
        </w:rPr>
      </w:pPr>
    </w:p>
    <w:p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rsidTr="0048218E">
        <w:trPr>
          <w:jc w:val="right"/>
        </w:trPr>
        <w:tc>
          <w:tcPr>
            <w:tcW w:w="2520" w:type="dxa"/>
          </w:tcPr>
          <w:p w:rsidR="008964AF" w:rsidRPr="00F94DAB" w:rsidRDefault="008964AF" w:rsidP="0048218E">
            <w:pPr>
              <w:jc w:val="center"/>
              <w:rPr>
                <w:b/>
                <w:lang w:val="ru-RU"/>
              </w:rPr>
            </w:pPr>
          </w:p>
        </w:tc>
        <w:tc>
          <w:tcPr>
            <w:tcW w:w="3318" w:type="dxa"/>
          </w:tcPr>
          <w:p w:rsidR="008964AF" w:rsidRPr="00983E02" w:rsidRDefault="008964AF" w:rsidP="0048218E">
            <w:pPr>
              <w:jc w:val="center"/>
              <w:rPr>
                <w:b/>
                <w:lang w:val="ru-RU"/>
              </w:rPr>
            </w:pPr>
            <w:r w:rsidRPr="000A2B5E">
              <w:rPr>
                <w:b/>
                <w:lang w:val="sr-Latn-RS"/>
              </w:rPr>
              <w:t>Потпис овлашћеног лица</w:t>
            </w:r>
          </w:p>
        </w:tc>
      </w:tr>
      <w:tr w:rsidR="008964AF" w:rsidRPr="00983E02" w:rsidTr="0048218E">
        <w:trPr>
          <w:jc w:val="right"/>
        </w:trPr>
        <w:tc>
          <w:tcPr>
            <w:tcW w:w="2520" w:type="dxa"/>
          </w:tcPr>
          <w:p w:rsidR="008964AF" w:rsidRPr="00983E02" w:rsidRDefault="008964AF" w:rsidP="0048218E">
            <w:pPr>
              <w:jc w:val="center"/>
              <w:rPr>
                <w:b/>
                <w:lang w:val="ru-RU"/>
              </w:rPr>
            </w:pPr>
            <w:r w:rsidRPr="00983E02">
              <w:rPr>
                <w:b/>
                <w:lang w:val="ru-RU"/>
              </w:rPr>
              <w:t>М.П.</w:t>
            </w:r>
          </w:p>
        </w:tc>
        <w:tc>
          <w:tcPr>
            <w:tcW w:w="3318" w:type="dxa"/>
          </w:tcPr>
          <w:p w:rsidR="008964AF" w:rsidRPr="00983E02" w:rsidRDefault="008964AF" w:rsidP="0048218E">
            <w:pPr>
              <w:jc w:val="center"/>
              <w:rPr>
                <w:b/>
                <w:lang w:val="ru-RU"/>
              </w:rPr>
            </w:pPr>
          </w:p>
        </w:tc>
      </w:tr>
      <w:tr w:rsidR="008964AF" w:rsidRPr="00983E02" w:rsidTr="0048218E">
        <w:trPr>
          <w:trHeight w:val="738"/>
          <w:jc w:val="right"/>
        </w:trPr>
        <w:tc>
          <w:tcPr>
            <w:tcW w:w="2520" w:type="dxa"/>
          </w:tcPr>
          <w:p w:rsidR="008964AF" w:rsidRPr="00983E02" w:rsidRDefault="008964AF" w:rsidP="0048218E">
            <w:pPr>
              <w:jc w:val="center"/>
              <w:rPr>
                <w:lang w:val="ru-RU"/>
              </w:rPr>
            </w:pPr>
          </w:p>
        </w:tc>
        <w:tc>
          <w:tcPr>
            <w:tcW w:w="3318" w:type="dxa"/>
            <w:tcBorders>
              <w:bottom w:val="single" w:sz="4" w:space="0" w:color="auto"/>
            </w:tcBorders>
          </w:tcPr>
          <w:p w:rsidR="008964AF" w:rsidRPr="00983E02" w:rsidRDefault="008964AF" w:rsidP="0048218E">
            <w:pPr>
              <w:jc w:val="center"/>
              <w:rPr>
                <w:lang w:val="ru-RU"/>
              </w:rPr>
            </w:pPr>
          </w:p>
        </w:tc>
      </w:tr>
    </w:tbl>
    <w:p w:rsidR="008964AF" w:rsidRDefault="008964AF" w:rsidP="008964AF">
      <w:pPr>
        <w:pStyle w:val="BodyTextIndent"/>
        <w:ind w:left="0"/>
        <w:jc w:val="both"/>
        <w:rPr>
          <w:lang w:val="sr-Cyrl-RS"/>
        </w:rPr>
      </w:pPr>
    </w:p>
    <w:p w:rsidR="008964AF" w:rsidRDefault="008964AF" w:rsidP="008964AF">
      <w:pPr>
        <w:pStyle w:val="BodyTextIndent"/>
        <w:ind w:left="0"/>
        <w:jc w:val="both"/>
        <w:rPr>
          <w:lang w:val="sr-Cyrl-R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C91897" w:rsidRDefault="00C91897" w:rsidP="002F1281">
      <w:pPr>
        <w:suppressAutoHyphens w:val="0"/>
        <w:spacing w:line="240" w:lineRule="auto"/>
        <w:jc w:val="both"/>
        <w:rPr>
          <w:rFonts w:eastAsia="Times New Roman"/>
          <w:bCs/>
          <w:iCs/>
          <w:noProof/>
          <w:color w:val="auto"/>
          <w:kern w:val="0"/>
          <w:lang w:val="sr-Cyrl-CS" w:eastAsia="sr-Latn-CS"/>
        </w:rPr>
      </w:pPr>
    </w:p>
    <w:p w:rsidR="00C91897" w:rsidRDefault="00C91897" w:rsidP="002F1281">
      <w:pPr>
        <w:suppressAutoHyphens w:val="0"/>
        <w:spacing w:line="240" w:lineRule="auto"/>
        <w:jc w:val="both"/>
        <w:rPr>
          <w:rFonts w:eastAsia="Times New Roman"/>
          <w:bCs/>
          <w:iCs/>
          <w:noProof/>
          <w:color w:val="auto"/>
          <w:kern w:val="0"/>
          <w:lang w:val="sr-Cyrl-CS" w:eastAsia="sr-Latn-CS"/>
        </w:rPr>
      </w:pPr>
    </w:p>
    <w:p w:rsidR="00C91897" w:rsidRDefault="00C91897" w:rsidP="002F1281">
      <w:pPr>
        <w:suppressAutoHyphens w:val="0"/>
        <w:spacing w:line="240" w:lineRule="auto"/>
        <w:jc w:val="both"/>
        <w:rPr>
          <w:rFonts w:eastAsia="Times New Roman"/>
          <w:bCs/>
          <w:iCs/>
          <w:noProof/>
          <w:color w:val="auto"/>
          <w:kern w:val="0"/>
          <w:lang w:val="sr-Cyrl-CS" w:eastAsia="sr-Latn-CS"/>
        </w:rPr>
      </w:pPr>
    </w:p>
    <w:p w:rsidR="00C91897" w:rsidRDefault="00C91897"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rsidR="002F1281" w:rsidRPr="008D5305"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2F1281" w:rsidRPr="00E83E61" w:rsidRDefault="002F1281" w:rsidP="002F1281">
      <w:pPr>
        <w:suppressAutoHyphens w:val="0"/>
        <w:spacing w:line="240" w:lineRule="auto"/>
        <w:rPr>
          <w:rFonts w:eastAsia="Times New Roman"/>
          <w:b/>
          <w:noProof/>
          <w:color w:val="auto"/>
          <w:kern w:val="0"/>
          <w:lang w:val="sr-Cyrl-CS" w:eastAsia="sr-Latn-CS"/>
        </w:rPr>
      </w:pPr>
    </w:p>
    <w:p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A7043B">
        <w:rPr>
          <w:b/>
          <w:lang w:val="sr-Cyrl-RS"/>
        </w:rPr>
        <w:t>32</w:t>
      </w:r>
      <w:r w:rsidR="00B92EF3">
        <w:rPr>
          <w:b/>
          <w:lang w:val="sr-Cyrl-RS"/>
        </w:rPr>
        <w:t>/201</w:t>
      </w:r>
      <w:r w:rsidR="002151EF">
        <w:rPr>
          <w:b/>
          <w:lang w:val="sr-Cyrl-RS"/>
        </w:rPr>
        <w:t>8</w:t>
      </w:r>
    </w:p>
    <w:p w:rsidR="00FA61F8" w:rsidRPr="000A2B5E" w:rsidRDefault="00FA61F8" w:rsidP="00FA61F8">
      <w:pPr>
        <w:pStyle w:val="BodyTextIndent"/>
        <w:jc w:val="center"/>
        <w:rPr>
          <w:lang w:val="sr-Cyrl-RS"/>
        </w:rPr>
      </w:pPr>
    </w:p>
    <w:p w:rsidR="00FA61F8" w:rsidRPr="000A2B5E" w:rsidRDefault="00FA61F8" w:rsidP="00FA61F8">
      <w:pPr>
        <w:pStyle w:val="BodyTextIndent"/>
        <w:rPr>
          <w:lang w:val="sr-Cyrl-RS"/>
        </w:rPr>
      </w:pPr>
    </w:p>
    <w:p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FA61F8" w:rsidRPr="000A2B5E" w:rsidTr="00FA61F8">
        <w:tc>
          <w:tcPr>
            <w:tcW w:w="4765" w:type="dxa"/>
            <w:vAlign w:val="center"/>
          </w:tcPr>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b/>
                <w:lang w:val="sr-Cyrl-RS"/>
              </w:rPr>
            </w:pPr>
            <w:r w:rsidRPr="000A2B5E">
              <w:rPr>
                <w:b/>
                <w:lang w:val="sr-Cyrl-RS"/>
              </w:rPr>
              <w:t>Укупан износ трошкова:</w:t>
            </w:r>
          </w:p>
          <w:p w:rsidR="00FA61F8" w:rsidRPr="000A2B5E" w:rsidRDefault="00FA61F8" w:rsidP="00FA61F8">
            <w:pPr>
              <w:pStyle w:val="BodyTextIndent"/>
              <w:jc w:val="center"/>
              <w:rPr>
                <w:b/>
                <w:lang w:val="sr-Cyrl-RS"/>
              </w:rPr>
            </w:pPr>
          </w:p>
          <w:p w:rsidR="00FA61F8" w:rsidRPr="000A2B5E" w:rsidRDefault="00FA61F8" w:rsidP="00FA61F8">
            <w:pPr>
              <w:pStyle w:val="BodyTextIndent"/>
              <w:jc w:val="center"/>
              <w:rPr>
                <w:lang w:val="sr-Cyrl-RS"/>
              </w:rPr>
            </w:pPr>
          </w:p>
        </w:tc>
        <w:tc>
          <w:tcPr>
            <w:tcW w:w="4766" w:type="dxa"/>
          </w:tcPr>
          <w:p w:rsidR="00FA61F8" w:rsidRPr="000A2B5E" w:rsidRDefault="00FA61F8" w:rsidP="00FA61F8">
            <w:pPr>
              <w:pStyle w:val="BodyTextIndent"/>
              <w:rPr>
                <w:lang w:val="sr-Cyrl-RS"/>
              </w:rPr>
            </w:pPr>
          </w:p>
        </w:tc>
      </w:tr>
    </w:tbl>
    <w:p w:rsidR="00FA61F8" w:rsidRDefault="00FA61F8" w:rsidP="00FA61F8">
      <w:pPr>
        <w:pStyle w:val="BodyTextIndent"/>
        <w:rPr>
          <w:lang w:val="sr-Cyrl-RS"/>
        </w:rPr>
      </w:pPr>
    </w:p>
    <w:p w:rsidR="001546B7" w:rsidRPr="000A2B5E" w:rsidRDefault="001546B7" w:rsidP="00FA61F8">
      <w:pPr>
        <w:pStyle w:val="BodyTextIndent"/>
        <w:rPr>
          <w:lang w:val="sr-Cyrl-RS"/>
        </w:rPr>
      </w:pPr>
    </w:p>
    <w:p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FA61F8" w:rsidRDefault="00FA61F8" w:rsidP="00FA61F8">
      <w:pPr>
        <w:pStyle w:val="BodyTextIndent"/>
        <w:rPr>
          <w:lang w:val="sr-Cyrl-RS"/>
        </w:rPr>
      </w:pPr>
    </w:p>
    <w:p w:rsidR="00FA61F8" w:rsidRDefault="00FA61F8" w:rsidP="00FA61F8">
      <w:pPr>
        <w:pStyle w:val="BodyTextIndent"/>
        <w:rPr>
          <w:lang w:val="sr-Cyrl-RS"/>
        </w:rPr>
      </w:pPr>
    </w:p>
    <w:p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rsidTr="00FA61F8">
        <w:trPr>
          <w:jc w:val="right"/>
        </w:trPr>
        <w:tc>
          <w:tcPr>
            <w:tcW w:w="2520" w:type="dxa"/>
          </w:tcPr>
          <w:p w:rsidR="00FA61F8" w:rsidRPr="008E698F" w:rsidRDefault="00FA61F8" w:rsidP="00FA61F8">
            <w:pPr>
              <w:jc w:val="right"/>
              <w:rPr>
                <w:b/>
                <w:lang w:val="ru-RU"/>
              </w:rPr>
            </w:pPr>
          </w:p>
        </w:tc>
        <w:tc>
          <w:tcPr>
            <w:tcW w:w="3318" w:type="dxa"/>
          </w:tcPr>
          <w:p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rsidTr="00FA61F8">
        <w:trPr>
          <w:jc w:val="right"/>
        </w:trPr>
        <w:tc>
          <w:tcPr>
            <w:tcW w:w="2520" w:type="dxa"/>
          </w:tcPr>
          <w:p w:rsidR="00FA61F8" w:rsidRPr="008E698F" w:rsidRDefault="00FA61F8" w:rsidP="00FA61F8">
            <w:pPr>
              <w:jc w:val="center"/>
              <w:rPr>
                <w:b/>
                <w:lang w:val="ru-RU"/>
              </w:rPr>
            </w:pPr>
            <w:r w:rsidRPr="008E698F">
              <w:rPr>
                <w:b/>
                <w:lang w:val="ru-RU"/>
              </w:rPr>
              <w:lastRenderedPageBreak/>
              <w:t>М.П.</w:t>
            </w:r>
          </w:p>
        </w:tc>
        <w:tc>
          <w:tcPr>
            <w:tcW w:w="3318" w:type="dxa"/>
          </w:tcPr>
          <w:p w:rsidR="00FA61F8" w:rsidRPr="005327C1" w:rsidRDefault="00FA61F8" w:rsidP="00FA61F8">
            <w:pPr>
              <w:jc w:val="right"/>
              <w:rPr>
                <w:lang w:val="ru-RU"/>
              </w:rPr>
            </w:pPr>
          </w:p>
        </w:tc>
      </w:tr>
      <w:tr w:rsidR="00FA61F8" w:rsidRPr="008E698F" w:rsidTr="00FA61F8">
        <w:trPr>
          <w:trHeight w:val="738"/>
          <w:jc w:val="right"/>
        </w:trPr>
        <w:tc>
          <w:tcPr>
            <w:tcW w:w="2520" w:type="dxa"/>
          </w:tcPr>
          <w:p w:rsidR="00FA61F8" w:rsidRPr="008E698F" w:rsidRDefault="00FA61F8" w:rsidP="00FA61F8">
            <w:pPr>
              <w:jc w:val="right"/>
              <w:rPr>
                <w:lang w:val="ru-RU"/>
              </w:rPr>
            </w:pPr>
          </w:p>
        </w:tc>
        <w:tc>
          <w:tcPr>
            <w:tcW w:w="3318" w:type="dxa"/>
            <w:tcBorders>
              <w:bottom w:val="single" w:sz="4" w:space="0" w:color="auto"/>
            </w:tcBorders>
          </w:tcPr>
          <w:p w:rsidR="00FA61F8" w:rsidRPr="005327C1" w:rsidRDefault="00FA61F8" w:rsidP="00FA61F8">
            <w:pPr>
              <w:jc w:val="right"/>
              <w:rPr>
                <w:lang w:val="ru-RU"/>
              </w:rPr>
            </w:pPr>
          </w:p>
        </w:tc>
      </w:tr>
    </w:tbl>
    <w:p w:rsidR="00FA61F8" w:rsidRPr="000A2B5E" w:rsidRDefault="00FA61F8" w:rsidP="00FA61F8">
      <w:pPr>
        <w:pStyle w:val="BodyTextIndent"/>
        <w:rPr>
          <w:lang w:val="sr-Cyrl-RS"/>
        </w:rPr>
      </w:pPr>
    </w:p>
    <w:p w:rsidR="00FA61F8" w:rsidRPr="000A2B5E" w:rsidRDefault="00FA61F8" w:rsidP="00FA61F8">
      <w:pPr>
        <w:pStyle w:val="BodyTextIndent"/>
        <w:rPr>
          <w:lang w:val="sr-Cyrl-RS"/>
        </w:rPr>
      </w:pPr>
    </w:p>
    <w:p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CC3453">
        <w:rPr>
          <w:rFonts w:eastAsia="Times New Roman"/>
          <w:bCs/>
          <w:iCs/>
          <w:noProof/>
          <w:color w:val="auto"/>
          <w:kern w:val="0"/>
          <w:lang w:val="sr-Cyrl-CS" w:eastAsia="sr-Latn-CS"/>
        </w:rPr>
        <w:t>број 68</w:t>
      </w:r>
      <w:r w:rsidR="00FB0A04" w:rsidRPr="008D5305">
        <w:rPr>
          <w:rFonts w:eastAsia="Times New Roman"/>
          <w:bCs/>
          <w:iCs/>
          <w:noProof/>
          <w:color w:val="auto"/>
          <w:kern w:val="0"/>
          <w:lang w:val="sr-Cyrl-CS" w:eastAsia="sr-Latn-CS"/>
        </w:rPr>
        <w:t>/15</w:t>
      </w:r>
      <w:r w:rsidRPr="008D5305">
        <w:rPr>
          <w:rFonts w:eastAsia="Times New Roman"/>
          <w:noProof/>
          <w:color w:val="auto"/>
          <w:kern w:val="0"/>
          <w:lang w:val="sr-Cyrl-CS" w:eastAsia="sr-Latn-CS"/>
        </w:rPr>
        <w:t>)</w:t>
      </w:r>
      <w:r w:rsidRPr="00067FC3">
        <w:rPr>
          <w:rFonts w:eastAsia="Times New Roman"/>
          <w:noProof/>
          <w:color w:val="auto"/>
          <w:kern w:val="0"/>
          <w:lang w:val="ru-RU" w:eastAsia="sr-Latn-CS"/>
        </w:rPr>
        <w:t xml:space="preserve"> </w:t>
      </w:r>
      <w:r w:rsidRPr="008D5305">
        <w:rPr>
          <w:rFonts w:eastAsia="Times New Roman"/>
          <w:noProof/>
          <w:color w:val="auto"/>
          <w:kern w:val="0"/>
          <w:lang w:val="sr-Cyrl-CS" w:eastAsia="sr-Latn-CS"/>
        </w:rPr>
        <w:t>дајемо следећу:</w:t>
      </w: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067FC3" w:rsidRDefault="002F1281" w:rsidP="002F1281">
      <w:pPr>
        <w:suppressAutoHyphens w:val="0"/>
        <w:spacing w:line="240" w:lineRule="auto"/>
        <w:ind w:left="709" w:firstLine="52"/>
        <w:jc w:val="center"/>
        <w:rPr>
          <w:rFonts w:eastAsia="Times New Roman"/>
          <w:b/>
          <w:noProof/>
          <w:color w:val="auto"/>
          <w:kern w:val="0"/>
          <w:lang w:val="ru-RU" w:eastAsia="sr-Latn-CS"/>
        </w:rPr>
      </w:pPr>
    </w:p>
    <w:p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A7043B">
        <w:rPr>
          <w:b/>
          <w:lang w:val="sr-Cyrl-RS"/>
        </w:rPr>
        <w:t>32</w:t>
      </w:r>
      <w:r>
        <w:rPr>
          <w:b/>
          <w:lang w:val="sr-Cyrl-RS"/>
        </w:rPr>
        <w:t>/201</w:t>
      </w:r>
      <w:r w:rsidR="002151EF">
        <w:rPr>
          <w:b/>
          <w:lang w:val="sr-Cyrl-RS"/>
        </w:rPr>
        <w:t>8</w:t>
      </w: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A7043B">
        <w:rPr>
          <w:rFonts w:eastAsia="Times New Roman"/>
          <w:noProof/>
          <w:color w:val="auto"/>
          <w:kern w:val="0"/>
          <w:lang w:val="sr-Cyrl-CS" w:eastAsia="sr-Latn-CS"/>
        </w:rPr>
        <w:t>32</w:t>
      </w:r>
      <w:r w:rsidR="001878AF">
        <w:rPr>
          <w:rFonts w:eastAsia="Times New Roman"/>
          <w:noProof/>
          <w:color w:val="auto"/>
          <w:kern w:val="0"/>
          <w:lang w:val="sr-Cyrl-CS" w:eastAsia="sr-Latn-CS"/>
        </w:rPr>
        <w:t>/201</w:t>
      </w:r>
      <w:r w:rsidR="007A1E4A">
        <w:rPr>
          <w:rFonts w:eastAsia="Times New Roman"/>
          <w:noProof/>
          <w:color w:val="auto"/>
          <w:kern w:val="0"/>
          <w:lang w:val="sr-Cyrl-CS" w:eastAsia="sr-Latn-CS"/>
        </w:rPr>
        <w:t>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rsidR="002F1281" w:rsidRPr="00E83E61" w:rsidRDefault="002F1281" w:rsidP="002F1281">
      <w:pPr>
        <w:suppressAutoHyphens w:val="0"/>
        <w:spacing w:line="240" w:lineRule="auto"/>
        <w:jc w:val="right"/>
        <w:rPr>
          <w:rFonts w:eastAsia="Times New Roman"/>
          <w:noProof/>
          <w:color w:val="auto"/>
          <w:kern w:val="0"/>
          <w:lang w:val="sr-Cyrl-CS" w:eastAsia="sr-Latn-CS"/>
        </w:rPr>
      </w:pPr>
    </w:p>
    <w:p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rsidR="002F1281" w:rsidRPr="00E83E61" w:rsidRDefault="002F1281" w:rsidP="002F1281">
      <w:pPr>
        <w:suppressAutoHyphens w:val="0"/>
        <w:spacing w:line="240" w:lineRule="auto"/>
        <w:rPr>
          <w:rFonts w:eastAsia="Times New Roman"/>
          <w:noProof/>
          <w:color w:val="auto"/>
          <w:kern w:val="0"/>
          <w:lang w:val="sr-Cyrl-CS" w:eastAsia="sr-Latn-CS"/>
        </w:rPr>
      </w:pPr>
    </w:p>
    <w:p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rsidR="002F1281" w:rsidRPr="00067FC3" w:rsidRDefault="002F1281" w:rsidP="002F1281">
      <w:pPr>
        <w:suppressAutoHyphens w:val="0"/>
        <w:spacing w:line="240" w:lineRule="auto"/>
        <w:jc w:val="both"/>
        <w:rPr>
          <w:rFonts w:eastAsia="Times New Roman"/>
          <w:noProof/>
          <w:color w:val="auto"/>
          <w:kern w:val="0"/>
          <w:lang w:val="ru-RU" w:eastAsia="en-US"/>
        </w:rPr>
      </w:pPr>
      <w:r w:rsidRPr="00067FC3">
        <w:rPr>
          <w:rFonts w:eastAsia="Times New Roman"/>
          <w:noProof/>
          <w:color w:val="auto"/>
          <w:kern w:val="0"/>
          <w:u w:val="single"/>
          <w:lang w:val="ru-RU" w:eastAsia="en-US"/>
        </w:rPr>
        <w:t>Напомена</w:t>
      </w:r>
      <w:r w:rsidRPr="00067FC3">
        <w:rPr>
          <w:rFonts w:eastAsia="Times New Roman"/>
          <w:noProof/>
          <w:color w:val="auto"/>
          <w:kern w:val="0"/>
          <w:lang w:val="ru-RU" w:eastAsia="en-US"/>
        </w:rPr>
        <w:t xml:space="preserve">: </w:t>
      </w:r>
    </w:p>
    <w:p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F1281" w:rsidRPr="0081217C" w:rsidRDefault="002F1281" w:rsidP="002F1281">
      <w:pPr>
        <w:tabs>
          <w:tab w:val="left" w:pos="6028"/>
        </w:tabs>
        <w:autoSpaceDE w:val="0"/>
        <w:spacing w:line="240" w:lineRule="auto"/>
        <w:jc w:val="both"/>
        <w:rPr>
          <w:color w:val="auto"/>
          <w:lang w:val="sr-Cyrl-RS"/>
        </w:rPr>
      </w:pPr>
    </w:p>
    <w:p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lastRenderedPageBreak/>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rsidR="009F538F" w:rsidRDefault="009F538F" w:rsidP="002F1281">
      <w:pPr>
        <w:tabs>
          <w:tab w:val="left" w:pos="6028"/>
        </w:tabs>
        <w:autoSpaceDE w:val="0"/>
        <w:spacing w:line="240" w:lineRule="auto"/>
        <w:jc w:val="both"/>
        <w:rPr>
          <w:b/>
          <w:bCs/>
          <w:i/>
          <w:iCs/>
          <w:color w:val="auto"/>
          <w:lang w:val="sr-Cyrl-RS"/>
        </w:rPr>
      </w:pPr>
    </w:p>
    <w:p w:rsidR="000B077E" w:rsidRDefault="000B077E" w:rsidP="002F1281">
      <w:pPr>
        <w:tabs>
          <w:tab w:val="left" w:pos="6028"/>
        </w:tabs>
        <w:autoSpaceDE w:val="0"/>
        <w:spacing w:line="240" w:lineRule="auto"/>
        <w:jc w:val="both"/>
        <w:rPr>
          <w:b/>
          <w:bCs/>
          <w:i/>
          <w:iCs/>
          <w:color w:val="auto"/>
          <w:lang w:val="sr-Cyrl-RS"/>
        </w:rPr>
      </w:pPr>
    </w:p>
    <w:p w:rsidR="009F538F" w:rsidRPr="0081217C" w:rsidRDefault="009F538F" w:rsidP="002F1281">
      <w:pPr>
        <w:tabs>
          <w:tab w:val="left" w:pos="6028"/>
        </w:tabs>
        <w:autoSpaceDE w:val="0"/>
        <w:spacing w:line="240" w:lineRule="auto"/>
        <w:jc w:val="both"/>
        <w:rPr>
          <w:b/>
          <w:bCs/>
          <w:i/>
          <w:iCs/>
          <w:color w:val="auto"/>
          <w:lang w:val="sr-Cyrl-RS"/>
        </w:rPr>
      </w:pPr>
    </w:p>
    <w:p w:rsidR="002F1281" w:rsidRDefault="002F1281" w:rsidP="002F1281">
      <w:pPr>
        <w:suppressAutoHyphens w:val="0"/>
        <w:spacing w:line="240" w:lineRule="auto"/>
        <w:rPr>
          <w:rFonts w:eastAsia="Times New Roman"/>
          <w:b/>
          <w:noProof/>
          <w:color w:val="auto"/>
          <w:kern w:val="0"/>
          <w:lang w:val="sr-Cyrl-CS" w:eastAsia="sr-Latn-CS"/>
        </w:rPr>
      </w:pPr>
    </w:p>
    <w:p w:rsidR="002151EF" w:rsidRDefault="002151EF" w:rsidP="002F1281">
      <w:pPr>
        <w:suppressAutoHyphens w:val="0"/>
        <w:spacing w:line="240" w:lineRule="auto"/>
        <w:rPr>
          <w:rFonts w:eastAsia="Times New Roman"/>
          <w:b/>
          <w:noProof/>
          <w:color w:val="auto"/>
          <w:kern w:val="0"/>
          <w:lang w:val="sr-Cyrl-CS" w:eastAsia="sr-Latn-CS"/>
        </w:rPr>
      </w:pPr>
    </w:p>
    <w:p w:rsidR="002151EF" w:rsidRPr="00E83E61" w:rsidRDefault="002151EF" w:rsidP="002F1281">
      <w:pPr>
        <w:suppressAutoHyphens w:val="0"/>
        <w:spacing w:line="240" w:lineRule="auto"/>
        <w:rPr>
          <w:rFonts w:eastAsia="Times New Roman"/>
          <w:b/>
          <w:noProof/>
          <w:color w:val="auto"/>
          <w:kern w:val="0"/>
          <w:lang w:val="sr-Cyrl-CS" w:eastAsia="sr-Latn-CS"/>
        </w:rPr>
      </w:pPr>
    </w:p>
    <w:p w:rsidR="00F85EE8" w:rsidRPr="00067FC3" w:rsidRDefault="00F85EE8" w:rsidP="00F85EE8">
      <w:pPr>
        <w:pStyle w:val="BodyTextIndent"/>
        <w:ind w:left="0"/>
        <w:jc w:val="center"/>
        <w:rPr>
          <w:b/>
          <w:lang w:val="ru-RU"/>
        </w:rPr>
      </w:pPr>
    </w:p>
    <w:p w:rsidR="00FE1390" w:rsidRPr="00067FC3" w:rsidRDefault="00FE1390" w:rsidP="00F85EE8">
      <w:pPr>
        <w:pStyle w:val="BodyTextIndent"/>
        <w:ind w:left="0"/>
        <w:jc w:val="center"/>
        <w:rPr>
          <w:b/>
          <w:lang w:val="ru-RU"/>
        </w:rPr>
      </w:pPr>
    </w:p>
    <w:p w:rsidR="00FE1390" w:rsidRPr="00067FC3" w:rsidRDefault="00FE1390" w:rsidP="00F85EE8">
      <w:pPr>
        <w:pStyle w:val="BodyTextIndent"/>
        <w:ind w:left="0"/>
        <w:jc w:val="center"/>
        <w:rPr>
          <w:b/>
          <w:lang w:val="ru-RU"/>
        </w:rPr>
      </w:pPr>
    </w:p>
    <w:p w:rsidR="00FE1390" w:rsidRPr="00067FC3" w:rsidRDefault="00FE1390" w:rsidP="00F85EE8">
      <w:pPr>
        <w:pStyle w:val="BodyTextIndent"/>
        <w:ind w:left="0"/>
        <w:jc w:val="center"/>
        <w:rPr>
          <w:b/>
          <w:lang w:val="ru-RU"/>
        </w:rPr>
      </w:pPr>
    </w:p>
    <w:p w:rsidR="00F85EE8" w:rsidRDefault="00F85EE8" w:rsidP="00F85EE8">
      <w:pPr>
        <w:pStyle w:val="BodyTextIndent"/>
        <w:ind w:left="0"/>
        <w:jc w:val="center"/>
        <w:rPr>
          <w:b/>
          <w:lang w:val="sr-Cyrl-RS"/>
        </w:rPr>
      </w:pPr>
      <w:r w:rsidRPr="004571EC">
        <w:rPr>
          <w:b/>
          <w:lang w:val="sr-Cyrl-RS"/>
        </w:rPr>
        <w:t>И З Ј А В А</w:t>
      </w:r>
    </w:p>
    <w:p w:rsidR="00F85EE8" w:rsidRPr="004571EC" w:rsidRDefault="00F85EE8" w:rsidP="00F85EE8">
      <w:pPr>
        <w:pStyle w:val="BodyTextIndent"/>
        <w:ind w:left="0"/>
        <w:jc w:val="center"/>
        <w:rPr>
          <w:b/>
          <w:lang w:val="sr-Cyrl-RS"/>
        </w:rPr>
      </w:pPr>
      <w:r>
        <w:rPr>
          <w:b/>
          <w:lang w:val="sr-Cyrl-RS"/>
        </w:rPr>
        <w:t>О ЧУВАЊУ ПОВЕРЉИВИХ ПОДАТАКА</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A7043B">
        <w:rPr>
          <w:b/>
          <w:lang w:val="sr-Cyrl-RS"/>
        </w:rPr>
        <w:t>32</w:t>
      </w:r>
      <w:r>
        <w:rPr>
          <w:b/>
          <w:lang w:val="sr-Cyrl-RS"/>
        </w:rPr>
        <w:t>/201</w:t>
      </w:r>
      <w:r w:rsidR="007A1E4A">
        <w:rPr>
          <w:b/>
          <w:lang w:val="sr-Cyrl-RS"/>
        </w:rPr>
        <w:t>8</w:t>
      </w:r>
    </w:p>
    <w:p w:rsidR="00F85EE8" w:rsidRPr="004571EC" w:rsidRDefault="00F85EE8" w:rsidP="00F85EE8">
      <w:pPr>
        <w:pStyle w:val="BodyTextIndent"/>
        <w:ind w:left="0"/>
        <w:jc w:val="center"/>
        <w:rPr>
          <w:b/>
          <w:lang w:val="sr-Cyrl-RS"/>
        </w:rPr>
      </w:pPr>
    </w:p>
    <w:p w:rsidR="00F85EE8" w:rsidRPr="004571EC" w:rsidRDefault="00F85EE8" w:rsidP="00F85EE8">
      <w:pPr>
        <w:pStyle w:val="BodyTextIndent"/>
        <w:spacing w:line="360" w:lineRule="auto"/>
        <w:ind w:left="0"/>
        <w:jc w:val="center"/>
        <w:rPr>
          <w:b/>
          <w:lang w:val="sr-Cyrl-RS"/>
        </w:rPr>
      </w:pPr>
    </w:p>
    <w:p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rsidTr="00310809">
        <w:trPr>
          <w:jc w:val="right"/>
        </w:trPr>
        <w:tc>
          <w:tcPr>
            <w:tcW w:w="2520" w:type="dxa"/>
          </w:tcPr>
          <w:p w:rsidR="00F85EE8" w:rsidRPr="00F94DAB" w:rsidRDefault="00F85EE8" w:rsidP="00310809">
            <w:pPr>
              <w:jc w:val="center"/>
              <w:rPr>
                <w:b/>
                <w:lang w:val="ru-RU"/>
              </w:rPr>
            </w:pPr>
          </w:p>
        </w:tc>
        <w:tc>
          <w:tcPr>
            <w:tcW w:w="3318" w:type="dxa"/>
          </w:tcPr>
          <w:p w:rsidR="00F85EE8" w:rsidRPr="00983E02" w:rsidRDefault="00F85EE8" w:rsidP="00310809">
            <w:pPr>
              <w:jc w:val="center"/>
              <w:rPr>
                <w:b/>
                <w:lang w:val="ru-RU"/>
              </w:rPr>
            </w:pPr>
            <w:r w:rsidRPr="000A2B5E">
              <w:rPr>
                <w:b/>
                <w:lang w:val="sr-Latn-RS"/>
              </w:rPr>
              <w:t>Потпис овлашћеног лица</w:t>
            </w:r>
          </w:p>
        </w:tc>
      </w:tr>
      <w:tr w:rsidR="00F85EE8" w:rsidRPr="00983E02" w:rsidTr="00310809">
        <w:trPr>
          <w:jc w:val="right"/>
        </w:trPr>
        <w:tc>
          <w:tcPr>
            <w:tcW w:w="2520" w:type="dxa"/>
          </w:tcPr>
          <w:p w:rsidR="00F85EE8" w:rsidRPr="00983E02" w:rsidRDefault="00F85EE8" w:rsidP="00310809">
            <w:pPr>
              <w:jc w:val="center"/>
              <w:rPr>
                <w:b/>
                <w:lang w:val="ru-RU"/>
              </w:rPr>
            </w:pPr>
            <w:r w:rsidRPr="00983E02">
              <w:rPr>
                <w:b/>
                <w:lang w:val="ru-RU"/>
              </w:rPr>
              <w:t>М.П.</w:t>
            </w:r>
          </w:p>
        </w:tc>
        <w:tc>
          <w:tcPr>
            <w:tcW w:w="3318" w:type="dxa"/>
          </w:tcPr>
          <w:p w:rsidR="00F85EE8" w:rsidRPr="00983E02" w:rsidRDefault="00F85EE8" w:rsidP="00310809">
            <w:pPr>
              <w:jc w:val="center"/>
              <w:rPr>
                <w:b/>
                <w:lang w:val="ru-RU"/>
              </w:rPr>
            </w:pPr>
          </w:p>
        </w:tc>
      </w:tr>
      <w:tr w:rsidR="00F85EE8" w:rsidRPr="00983E02" w:rsidTr="00310809">
        <w:trPr>
          <w:trHeight w:val="738"/>
          <w:jc w:val="right"/>
        </w:trPr>
        <w:tc>
          <w:tcPr>
            <w:tcW w:w="2520" w:type="dxa"/>
          </w:tcPr>
          <w:p w:rsidR="00F85EE8" w:rsidRPr="00983E02" w:rsidRDefault="00F85EE8" w:rsidP="00310809">
            <w:pPr>
              <w:jc w:val="center"/>
              <w:rPr>
                <w:lang w:val="ru-RU"/>
              </w:rPr>
            </w:pPr>
          </w:p>
        </w:tc>
        <w:tc>
          <w:tcPr>
            <w:tcW w:w="3318" w:type="dxa"/>
            <w:tcBorders>
              <w:bottom w:val="single" w:sz="4" w:space="0" w:color="auto"/>
            </w:tcBorders>
          </w:tcPr>
          <w:p w:rsidR="00F85EE8" w:rsidRPr="00983E02" w:rsidRDefault="00F85EE8" w:rsidP="00310809">
            <w:pPr>
              <w:jc w:val="center"/>
              <w:rPr>
                <w:lang w:val="ru-RU"/>
              </w:rPr>
            </w:pPr>
          </w:p>
        </w:tc>
      </w:tr>
    </w:tbl>
    <w:p w:rsidR="008964AF" w:rsidRDefault="008964AF" w:rsidP="002F1281">
      <w:pPr>
        <w:rPr>
          <w:b/>
          <w:bCs/>
          <w:i/>
          <w:iCs/>
        </w:rPr>
      </w:pPr>
    </w:p>
    <w:p w:rsidR="008964AF" w:rsidRDefault="008964AF" w:rsidP="002F1281">
      <w:pPr>
        <w:rPr>
          <w:b/>
          <w:bCs/>
          <w:i/>
          <w:iCs/>
        </w:rPr>
      </w:pPr>
    </w:p>
    <w:p w:rsidR="003049BC" w:rsidRDefault="003049BC" w:rsidP="002F1281">
      <w:pPr>
        <w:rPr>
          <w:b/>
          <w:bCs/>
          <w:i/>
          <w:iCs/>
        </w:rPr>
      </w:pPr>
    </w:p>
    <w:p w:rsidR="00C91897" w:rsidRDefault="00C91897" w:rsidP="002F1281">
      <w:pPr>
        <w:rPr>
          <w:b/>
          <w:bCs/>
          <w:i/>
          <w:iCs/>
        </w:rPr>
      </w:pPr>
    </w:p>
    <w:p w:rsidR="00C91897" w:rsidRDefault="00C91897" w:rsidP="002F1281">
      <w:pPr>
        <w:rPr>
          <w:b/>
          <w:bCs/>
          <w:i/>
          <w:iCs/>
        </w:rPr>
      </w:pPr>
    </w:p>
    <w:p w:rsidR="000F3D0E" w:rsidRDefault="000F3D0E" w:rsidP="002F1281">
      <w:pPr>
        <w:rPr>
          <w:b/>
          <w:bCs/>
          <w:i/>
          <w:iCs/>
        </w:rPr>
      </w:pPr>
    </w:p>
    <w:p w:rsidR="000F3D0E" w:rsidRDefault="000F3D0E" w:rsidP="002F1281">
      <w:pPr>
        <w:rPr>
          <w:b/>
          <w:bCs/>
          <w:i/>
          <w:iCs/>
        </w:rPr>
      </w:pPr>
    </w:p>
    <w:p w:rsidR="000F3D0E" w:rsidRDefault="000F3D0E" w:rsidP="002F1281">
      <w:pPr>
        <w:rPr>
          <w:b/>
          <w:bCs/>
          <w:i/>
          <w:iCs/>
        </w:rPr>
      </w:pPr>
    </w:p>
    <w:p w:rsidR="003832A2" w:rsidRPr="00E83E61" w:rsidRDefault="003832A2" w:rsidP="002F1281">
      <w:pPr>
        <w:rPr>
          <w:b/>
          <w:bCs/>
          <w:i/>
          <w:iCs/>
        </w:rPr>
      </w:pPr>
    </w:p>
    <w:p w:rsidR="000B077E" w:rsidRDefault="000B077E" w:rsidP="002F1281">
      <w:pPr>
        <w:suppressAutoHyphens w:val="0"/>
        <w:spacing w:line="240" w:lineRule="auto"/>
        <w:rPr>
          <w:rFonts w:eastAsia="Times New Roman"/>
          <w:b/>
          <w:noProof/>
          <w:color w:val="auto"/>
          <w:kern w:val="0"/>
          <w:lang w:val="sr-Cyrl-CS" w:eastAsia="sr-Latn-CS"/>
        </w:rPr>
      </w:pPr>
    </w:p>
    <w:p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2E5124"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60B843EE" wp14:editId="1812F8F9">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3D" w:rsidRDefault="008C0D3D"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843EE"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C0D3D" w:rsidRDefault="008C0D3D"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sidRPr="00067FC3">
        <w:rPr>
          <w:rFonts w:eastAsia="Times New Roman"/>
          <w:noProof/>
          <w:color w:val="auto"/>
          <w:kern w:val="0"/>
          <w:lang w:val="ru-RU"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rsidTr="00D05133">
        <w:trPr>
          <w:trHeight w:val="455"/>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lastRenderedPageBreak/>
              <w:t xml:space="preserve">За члана заједничке понуде под редним бр. 1)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231"/>
        </w:trPr>
        <w:tc>
          <w:tcPr>
            <w:tcW w:w="5103" w:type="dxa"/>
            <w:shd w:val="clear" w:color="auto" w:fill="auto"/>
          </w:tcPr>
          <w:p w:rsidR="008035AD" w:rsidRPr="00067FC3" w:rsidRDefault="008035AD" w:rsidP="00A92355">
            <w:pPr>
              <w:suppressAutoHyphens w:val="0"/>
              <w:spacing w:line="240" w:lineRule="auto"/>
              <w:jc w:val="both"/>
              <w:rPr>
                <w:rFonts w:eastAsia="Times New Roman"/>
                <w:noProof/>
                <w:color w:val="auto"/>
                <w:kern w:val="0"/>
                <w:lang w:val="ru-RU"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rsidR="008035AD" w:rsidRPr="00067FC3" w:rsidRDefault="008035AD" w:rsidP="00A92355">
            <w:pPr>
              <w:suppressAutoHyphens w:val="0"/>
              <w:spacing w:line="240" w:lineRule="auto"/>
              <w:jc w:val="both"/>
              <w:rPr>
                <w:rFonts w:eastAsia="Times New Roman"/>
                <w:noProof/>
                <w:color w:val="auto"/>
                <w:kern w:val="0"/>
                <w:lang w:val="ru-RU"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rsidTr="00D05133">
        <w:trPr>
          <w:trHeight w:val="649"/>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512"/>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rsidTr="00D05133">
        <w:trPr>
          <w:trHeight w:val="512"/>
        </w:trPr>
        <w:tc>
          <w:tcPr>
            <w:tcW w:w="5103" w:type="dxa"/>
            <w:shd w:val="clear" w:color="auto" w:fill="auto"/>
          </w:tcPr>
          <w:p w:rsidR="00D05133" w:rsidRDefault="00D05133" w:rsidP="00D05133">
            <w:pPr>
              <w:suppressAutoHyphens w:val="0"/>
              <w:spacing w:line="240" w:lineRule="auto"/>
              <w:jc w:val="right"/>
              <w:rPr>
                <w:rFonts w:eastAsia="Times New Roman"/>
                <w:noProof/>
                <w:color w:val="auto"/>
                <w:kern w:val="0"/>
                <w:lang w:val="sr-Cyrl-CS" w:eastAsia="sr-Latn-CS"/>
              </w:rPr>
            </w:pPr>
          </w:p>
          <w:p w:rsidR="008964AF" w:rsidRDefault="008964AF" w:rsidP="00D05133">
            <w:pPr>
              <w:suppressAutoHyphens w:val="0"/>
              <w:spacing w:line="240" w:lineRule="auto"/>
              <w:jc w:val="right"/>
              <w:rPr>
                <w:rFonts w:eastAsia="Times New Roman"/>
                <w:noProof/>
                <w:color w:val="auto"/>
                <w:kern w:val="0"/>
                <w:lang w:val="sr-Cyrl-CS" w:eastAsia="sr-Latn-CS"/>
              </w:rPr>
            </w:pPr>
          </w:p>
          <w:p w:rsidR="00B148AE" w:rsidRDefault="00B148AE" w:rsidP="00DD5997">
            <w:pPr>
              <w:suppressAutoHyphens w:val="0"/>
              <w:spacing w:line="240" w:lineRule="auto"/>
              <w:rPr>
                <w:rFonts w:eastAsia="Times New Roman"/>
                <w:noProof/>
                <w:color w:val="auto"/>
                <w:kern w:val="0"/>
                <w:lang w:val="sr-Cyrl-CS" w:eastAsia="sr-Latn-CS"/>
              </w:rPr>
            </w:pPr>
          </w:p>
          <w:p w:rsidR="00B148AE" w:rsidRPr="00C54E36" w:rsidRDefault="00B148AE"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rsidR="00FE1390" w:rsidRDefault="00FE1390" w:rsidP="008D687B">
      <w:pPr>
        <w:shd w:val="clear" w:color="auto" w:fill="C6D9F1"/>
        <w:jc w:val="center"/>
        <w:rPr>
          <w:b/>
          <w:bCs/>
          <w:iCs/>
        </w:rPr>
      </w:pPr>
    </w:p>
    <w:p w:rsidR="008D687B" w:rsidRPr="00B81B2C" w:rsidRDefault="008D687B" w:rsidP="008D687B">
      <w:pPr>
        <w:shd w:val="clear" w:color="auto" w:fill="C6D9F1"/>
        <w:jc w:val="center"/>
        <w:rPr>
          <w:b/>
          <w:bCs/>
          <w:iCs/>
        </w:rPr>
      </w:pPr>
      <w:proofErr w:type="gramStart"/>
      <w:r w:rsidRPr="00CF18E0">
        <w:rPr>
          <w:b/>
          <w:bCs/>
          <w:iCs/>
        </w:rPr>
        <w:t>VI</w:t>
      </w:r>
      <w:r>
        <w:rPr>
          <w:b/>
          <w:bCs/>
          <w:iCs/>
        </w:rPr>
        <w:t>I</w:t>
      </w:r>
      <w:r w:rsidRPr="00CF18E0">
        <w:rPr>
          <w:b/>
          <w:bCs/>
          <w:iCs/>
        </w:rPr>
        <w:t xml:space="preserve">  </w:t>
      </w:r>
      <w:r>
        <w:rPr>
          <w:b/>
          <w:bCs/>
          <w:iCs/>
        </w:rPr>
        <w:t>МОДЕЛ</w:t>
      </w:r>
      <w:proofErr w:type="gramEnd"/>
      <w:r>
        <w:rPr>
          <w:b/>
          <w:bCs/>
          <w:iCs/>
        </w:rPr>
        <w:t xml:space="preserve"> УГОВОРА</w:t>
      </w:r>
    </w:p>
    <w:p w:rsidR="008D687B" w:rsidRDefault="008D687B" w:rsidP="008D687B"/>
    <w:p w:rsidR="008D687B" w:rsidRPr="00391D60" w:rsidRDefault="008D687B" w:rsidP="008D687B">
      <w:pPr>
        <w:pStyle w:val="BodyTextIndent"/>
      </w:pPr>
      <w:r>
        <w:t xml:space="preserve">                                                                  </w:t>
      </w:r>
      <w:r w:rsidRPr="00391D60">
        <w:rPr>
          <w:noProof/>
          <w:lang w:eastAsia="en-US"/>
        </w:rPr>
        <w:drawing>
          <wp:inline distT="0" distB="0" distL="0" distR="0" wp14:anchorId="2AE6376F" wp14:editId="5CE96208">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rsidR="008D687B" w:rsidRPr="00067FC3" w:rsidRDefault="008D687B" w:rsidP="008D687B">
      <w:pPr>
        <w:ind w:right="2644"/>
        <w:jc w:val="center"/>
        <w:rPr>
          <w:b/>
          <w:noProof/>
          <w:spacing w:val="6"/>
          <w:lang w:val="ru-RU"/>
        </w:rPr>
      </w:pPr>
      <w:r>
        <w:rPr>
          <w:b/>
          <w:noProof/>
          <w:spacing w:val="6"/>
          <w:lang w:val="sr-Cyrl-CS"/>
        </w:rPr>
        <w:t xml:space="preserve">                             </w:t>
      </w:r>
      <w:r w:rsidRPr="00067FC3">
        <w:rPr>
          <w:b/>
          <w:noProof/>
          <w:spacing w:val="6"/>
          <w:lang w:val="ru-RU"/>
        </w:rPr>
        <w:t xml:space="preserve"> МИНИСТАРСТВО ГРАЂЕВИНАРСТВА,</w:t>
      </w:r>
    </w:p>
    <w:p w:rsidR="008D687B" w:rsidRPr="00067FC3" w:rsidRDefault="008D687B" w:rsidP="008D687B">
      <w:pPr>
        <w:tabs>
          <w:tab w:val="left" w:pos="5160"/>
          <w:tab w:val="left" w:pos="7740"/>
        </w:tabs>
        <w:ind w:right="2313"/>
        <w:jc w:val="center"/>
        <w:rPr>
          <w:b/>
          <w:noProof/>
          <w:spacing w:val="6"/>
          <w:lang w:val="ru-RU"/>
        </w:rPr>
      </w:pPr>
      <w:r w:rsidRPr="00067FC3">
        <w:rPr>
          <w:b/>
          <w:noProof/>
          <w:spacing w:val="6"/>
          <w:lang w:val="ru-RU"/>
        </w:rPr>
        <w:t xml:space="preserve">                               САОБРАЋАЈА И ИНФРАСТРУКТУРЕ</w:t>
      </w:r>
    </w:p>
    <w:p w:rsidR="008D687B" w:rsidRPr="00391D60" w:rsidRDefault="008D687B" w:rsidP="008D687B">
      <w:pPr>
        <w:ind w:right="3184"/>
        <w:jc w:val="center"/>
        <w:rPr>
          <w:noProof/>
          <w:spacing w:val="6"/>
          <w:lang w:val="ru-RU"/>
        </w:rPr>
      </w:pPr>
      <w:r w:rsidRPr="00067FC3">
        <w:rPr>
          <w:b/>
          <w:noProof/>
          <w:spacing w:val="6"/>
          <w:lang w:val="ru-RU"/>
        </w:rPr>
        <w:t xml:space="preserve">                                           </w:t>
      </w:r>
      <w:r w:rsidRPr="00DE61A6">
        <w:rPr>
          <w:b/>
          <w:noProof/>
          <w:spacing w:val="6"/>
          <w:lang w:val="sr-Cyrl-CS"/>
        </w:rPr>
        <w:t>Београд, Немањина 22-26</w:t>
      </w:r>
    </w:p>
    <w:p w:rsidR="008D687B" w:rsidRPr="00F94DAB" w:rsidRDefault="008D687B" w:rsidP="008D687B">
      <w:pPr>
        <w:jc w:val="center"/>
        <w:rPr>
          <w:b/>
          <w:lang w:val="ru-RU"/>
        </w:rPr>
      </w:pPr>
      <w:r w:rsidRPr="00391D60">
        <w:rPr>
          <w:noProof/>
          <w:spacing w:val="6"/>
          <w:lang w:val="ru-RU"/>
        </w:rPr>
        <w:br w:type="textWrapping" w:clear="all"/>
      </w:r>
    </w:p>
    <w:p w:rsidR="008D687B" w:rsidRPr="00067FC3" w:rsidRDefault="008D687B" w:rsidP="008D687B">
      <w:pPr>
        <w:pStyle w:val="Default"/>
        <w:spacing w:before="20"/>
        <w:ind w:left="360"/>
        <w:jc w:val="center"/>
        <w:rPr>
          <w:b/>
          <w:bCs/>
          <w:u w:val="single"/>
          <w:lang w:val="ru-RU"/>
        </w:rPr>
      </w:pPr>
      <w:r w:rsidRPr="00067FC3">
        <w:rPr>
          <w:b/>
          <w:bCs/>
          <w:u w:val="single"/>
          <w:lang w:val="ru-RU"/>
        </w:rPr>
        <w:t xml:space="preserve">Понуђач мора да у целини попуни, овери печатом и потпише модел уговора и достави га у понуди </w:t>
      </w:r>
    </w:p>
    <w:p w:rsidR="005D74C8" w:rsidRPr="00067FC3" w:rsidRDefault="005D74C8" w:rsidP="008D687B">
      <w:pPr>
        <w:pStyle w:val="Default"/>
        <w:spacing w:before="20"/>
        <w:ind w:left="360"/>
        <w:jc w:val="center"/>
        <w:rPr>
          <w:b/>
          <w:bCs/>
          <w:u w:val="single"/>
          <w:lang w:val="ru-RU"/>
        </w:rPr>
      </w:pPr>
    </w:p>
    <w:p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rsidR="008D687B" w:rsidRPr="00067FC3" w:rsidRDefault="008D687B">
      <w:pPr>
        <w:rPr>
          <w:lang w:val="ru-RU"/>
        </w:rPr>
      </w:pPr>
    </w:p>
    <w:p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rsidR="00753B5D" w:rsidRPr="00CB3454" w:rsidRDefault="00753B5D" w:rsidP="00753B5D">
      <w:pPr>
        <w:pStyle w:val="Default"/>
        <w:jc w:val="both"/>
        <w:rPr>
          <w:lang w:val="sr-Latn-RS"/>
        </w:rPr>
      </w:pPr>
    </w:p>
    <w:p w:rsidR="00753B5D" w:rsidRPr="004C1FCC" w:rsidRDefault="00753B5D" w:rsidP="004C1FCC">
      <w:pPr>
        <w:tabs>
          <w:tab w:val="left" w:pos="5865"/>
        </w:tabs>
        <w:spacing w:line="276" w:lineRule="auto"/>
        <w:jc w:val="both"/>
        <w:rPr>
          <w:rFonts w:eastAsia="MS Mincho"/>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 xml:space="preserve">заступа </w:t>
      </w:r>
      <w:r w:rsidR="004C1FCC" w:rsidRPr="00391A0C">
        <w:rPr>
          <w:lang w:val="sr-Cyrl-RS"/>
        </w:rPr>
        <w:t>Вељко Ковачевић, в.д. помоћник министра,</w:t>
      </w:r>
      <w:r w:rsidR="004C1FCC" w:rsidRPr="00391A0C">
        <w:rPr>
          <w:lang w:val="sr-Cyrl-CS"/>
        </w:rPr>
        <w:t xml:space="preserve"> по решењу о п</w:t>
      </w:r>
      <w:r w:rsidR="004C1FCC" w:rsidRPr="00391A0C">
        <w:rPr>
          <w:lang w:val="sr-Cyrl-RS"/>
        </w:rPr>
        <w:t>р</w:t>
      </w:r>
      <w:r w:rsidR="004C1FCC" w:rsidRPr="00391A0C">
        <w:rPr>
          <w:lang w:val="sr-Cyrl-CS"/>
        </w:rPr>
        <w:t>еносу овлашћења број 021-01-209/2016-02 од 03.10.2016. године</w:t>
      </w:r>
      <w:r w:rsidR="004C1FCC" w:rsidRPr="00391A0C">
        <w:rPr>
          <w:lang w:val="sr-Cyrl-RS" w:eastAsia="en-GB"/>
        </w:rPr>
        <w:t>,</w:t>
      </w:r>
      <w:r w:rsidR="004C1FCC" w:rsidRPr="00391A0C">
        <w:rPr>
          <w:lang w:val="sr-Cyrl-CS"/>
        </w:rPr>
        <w:t xml:space="preserve"> </w:t>
      </w:r>
      <w:r w:rsidR="004C1FCC" w:rsidRPr="00391A0C">
        <w:rPr>
          <w:rFonts w:eastAsia="MS Mincho"/>
        </w:rPr>
        <w:t>доноси</w:t>
      </w:r>
      <w:r w:rsidR="004C1FCC" w:rsidRPr="00391A0C">
        <w:rPr>
          <w:rFonts w:eastAsia="MS Mincho"/>
          <w:lang w:val="sr-Cyrl-CS"/>
        </w:rPr>
        <w:t xml:space="preserve"> следеће</w:t>
      </w:r>
      <w:r w:rsidR="004C1FCC" w:rsidRPr="00C76607">
        <w:rPr>
          <w:rFonts w:eastAsia="MS Mincho"/>
          <w:lang w:val="sr-Cyrl-CS"/>
        </w:rPr>
        <w:t xml:space="preserve"> године</w:t>
      </w:r>
      <w:r w:rsidR="004C1FCC" w:rsidRPr="00C76607">
        <w:rPr>
          <w:rFonts w:eastAsia="MS Mincho"/>
        </w:rPr>
        <w:t>,</w:t>
      </w:r>
      <w:r w:rsidR="004C1FCC" w:rsidRPr="00C76607">
        <w:rPr>
          <w:rFonts w:eastAsia="MS Mincho"/>
          <w:lang w:val="sr-Cyrl-CS"/>
        </w:rPr>
        <w:t xml:space="preserve"> </w:t>
      </w:r>
      <w:r w:rsidR="004C1FCC" w:rsidRPr="00C76607">
        <w:rPr>
          <w:rFonts w:eastAsia="MS Mincho"/>
        </w:rPr>
        <w:t>доноси</w:t>
      </w:r>
      <w:r w:rsidR="004C1FCC" w:rsidRPr="00C76607">
        <w:rPr>
          <w:rFonts w:eastAsia="MS Mincho"/>
          <w:lang w:val="sr-Cyrl-CS"/>
        </w:rPr>
        <w:t xml:space="preserve"> </w:t>
      </w:r>
      <w:r w:rsidR="004C1FCC" w:rsidRPr="004C1FCC">
        <w:rPr>
          <w:rFonts w:eastAsia="MS Mincho"/>
          <w:lang w:val="sr-Cyrl-CS"/>
        </w:rPr>
        <w:t>следећу</w:t>
      </w:r>
      <w:r w:rsidR="001D2A5B" w:rsidRPr="004C1FCC">
        <w:rPr>
          <w:lang w:val="sr-Cyrl-RS"/>
        </w:rPr>
        <w:t xml:space="preserve"> </w:t>
      </w:r>
      <w:r w:rsidRPr="004C1FCC">
        <w:rPr>
          <w:lang w:val="sr-Cyrl-RS"/>
        </w:rPr>
        <w:t xml:space="preserve">(у даљем тексту: </w:t>
      </w:r>
      <w:r w:rsidRPr="004C1FCC">
        <w:rPr>
          <w:b/>
          <w:lang w:val="sr-Cyrl-RS"/>
        </w:rPr>
        <w:t>Наручилац</w:t>
      </w:r>
      <w:r w:rsidRPr="004C1FCC">
        <w:rPr>
          <w:b/>
          <w:bCs/>
          <w:lang w:val="sr-Cyrl-RS"/>
        </w:rPr>
        <w:t>);</w:t>
      </w:r>
      <w:r w:rsidRPr="00CB3454">
        <w:rPr>
          <w:b/>
          <w:bCs/>
          <w:lang w:val="sr-Cyrl-RS"/>
        </w:rPr>
        <w:t xml:space="preserve">  </w:t>
      </w:r>
    </w:p>
    <w:p w:rsidR="00753B5D" w:rsidRPr="00CB3454" w:rsidRDefault="00753B5D" w:rsidP="00753B5D">
      <w:pPr>
        <w:tabs>
          <w:tab w:val="left" w:pos="851"/>
          <w:tab w:val="left" w:pos="1134"/>
        </w:tabs>
        <w:ind w:firstLine="567"/>
        <w:jc w:val="both"/>
        <w:rPr>
          <w:b/>
          <w:bCs/>
          <w:lang w:val="sr-Cyrl-RS"/>
        </w:rPr>
      </w:pPr>
    </w:p>
    <w:p w:rsidR="00753B5D" w:rsidRPr="00CB3454" w:rsidRDefault="00753B5D" w:rsidP="00753B5D">
      <w:pPr>
        <w:ind w:firstLine="567"/>
        <w:jc w:val="both"/>
        <w:rPr>
          <w:b/>
          <w:bCs/>
          <w:lang w:val="sr-Cyrl-RS"/>
        </w:rPr>
      </w:pPr>
      <w:r w:rsidRPr="00CB3454">
        <w:rPr>
          <w:b/>
          <w:bCs/>
          <w:lang w:val="sr-Cyrl-RS"/>
        </w:rPr>
        <w:t xml:space="preserve"> и</w:t>
      </w:r>
    </w:p>
    <w:p w:rsidR="00753B5D" w:rsidRPr="00201589" w:rsidRDefault="00753B5D" w:rsidP="00753B5D"/>
    <w:p w:rsidR="00C459F0" w:rsidRPr="00C459F0" w:rsidRDefault="00C459F0" w:rsidP="00997596">
      <w:pPr>
        <w:pStyle w:val="ListParagraph"/>
        <w:numPr>
          <w:ilvl w:val="0"/>
          <w:numId w:val="7"/>
        </w:numPr>
        <w:tabs>
          <w:tab w:val="left" w:pos="720"/>
        </w:tabs>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 xml:space="preserve">_______________________ ул. ___________________ бр. ______, </w:t>
      </w:r>
      <w:r w:rsidRPr="00C459F0">
        <w:rPr>
          <w:rFonts w:eastAsia="Times New Roman"/>
          <w:b/>
          <w:color w:val="auto"/>
          <w:kern w:val="0"/>
          <w:lang w:val="sr-Cyrl-CS" w:eastAsia="en-US"/>
        </w:rPr>
        <w:lastRenderedPageBreak/>
        <w:t>ПИБ__________________________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(у даљем тексту: Пружалац услуге).</w:t>
      </w:r>
      <w:r w:rsidR="00B148AE" w:rsidRPr="00B148AE">
        <w:rPr>
          <w:rFonts w:eastAsia="Times New Roman"/>
          <w:i/>
          <w:color w:val="auto"/>
          <w:kern w:val="0"/>
          <w:lang w:val="sr-Cyrl-CS" w:eastAsia="en-US"/>
        </w:rPr>
        <w:t>( попуњава пружалац услуге)</w:t>
      </w:r>
    </w:p>
    <w:p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rsidR="00753B5D" w:rsidRPr="00201589" w:rsidRDefault="00753B5D" w:rsidP="00753B5D">
      <w:pPr>
        <w:jc w:val="both"/>
        <w:rPr>
          <w:b/>
          <w:lang w:val="sr-Cyrl-CS"/>
        </w:rPr>
      </w:pPr>
    </w:p>
    <w:p w:rsidR="00DA1640" w:rsidRPr="00067FC3" w:rsidRDefault="00DA1640" w:rsidP="00DA1640">
      <w:pPr>
        <w:autoSpaceDE w:val="0"/>
        <w:autoSpaceDN w:val="0"/>
        <w:adjustRightInd w:val="0"/>
        <w:spacing w:line="240" w:lineRule="auto"/>
        <w:ind w:firstLine="720"/>
        <w:jc w:val="both"/>
        <w:rPr>
          <w:bCs/>
          <w:lang w:val="ru-RU" w:eastAsia="sr-Latn-CS"/>
        </w:rPr>
      </w:pPr>
      <w:r w:rsidRPr="00067FC3">
        <w:rPr>
          <w:bCs/>
          <w:lang w:val="ru-RU" w:eastAsia="sr-Latn-CS"/>
        </w:rPr>
        <w:t>Уговорне стране сагласно констатују:</w:t>
      </w:r>
    </w:p>
    <w:p w:rsidR="00DA1640" w:rsidRPr="00067FC3" w:rsidRDefault="00DA1640" w:rsidP="00DA1640">
      <w:pPr>
        <w:autoSpaceDE w:val="0"/>
        <w:autoSpaceDN w:val="0"/>
        <w:adjustRightInd w:val="0"/>
        <w:spacing w:line="240" w:lineRule="auto"/>
        <w:ind w:firstLine="720"/>
        <w:jc w:val="both"/>
        <w:rPr>
          <w:bCs/>
          <w:lang w:val="ru-RU" w:eastAsia="sr-Latn-CS"/>
        </w:rPr>
      </w:pPr>
    </w:p>
    <w:p w:rsidR="00125F9C" w:rsidRDefault="00DA1640" w:rsidP="008D687B">
      <w:pPr>
        <w:pStyle w:val="ListParagraph"/>
        <w:suppressAutoHyphens w:val="0"/>
        <w:spacing w:line="240" w:lineRule="auto"/>
        <w:ind w:left="0" w:firstLine="720"/>
        <w:jc w:val="both"/>
        <w:rPr>
          <w:b/>
          <w:bCs/>
          <w:color w:val="000000" w:themeColor="text1"/>
          <w:lang w:val="sr-Cyrl-R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p>
    <w:p w:rsidR="00125F9C" w:rsidRDefault="00DA1640" w:rsidP="008D687B">
      <w:pPr>
        <w:pStyle w:val="ListParagraph"/>
        <w:suppressAutoHyphens w:val="0"/>
        <w:spacing w:line="240" w:lineRule="auto"/>
        <w:ind w:left="0" w:firstLine="720"/>
        <w:jc w:val="both"/>
        <w:rPr>
          <w:rFonts w:eastAsia="TimesNewRomanPSMT"/>
          <w:color w:val="000000" w:themeColor="text1"/>
          <w:lang w:val="sr-Cyrl-CS"/>
        </w:rPr>
      </w:pPr>
      <w:r w:rsidRPr="001E3FC3">
        <w:rPr>
          <w:lang w:val="sr-Cyrl-CS" w:eastAsia="sr-Latn-CS"/>
        </w:rPr>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64396F">
        <w:rPr>
          <w:rFonts w:eastAsia="TimesNewRomanPSMT"/>
          <w:color w:val="000000" w:themeColor="text1"/>
          <w:lang w:val="sr-Cyrl-CS"/>
        </w:rPr>
        <w:t xml:space="preserve"> </w:t>
      </w:r>
      <w:r w:rsidR="001D2A5B">
        <w:rPr>
          <w:rFonts w:eastAsia="TimesNewRomanPSMT"/>
          <w:color w:val="000000" w:themeColor="text1"/>
          <w:lang w:val="sr-Cyrl-CS"/>
        </w:rPr>
        <w:t xml:space="preserve"> </w:t>
      </w:r>
      <w:r w:rsidR="0064396F" w:rsidRPr="00D73B34">
        <w:rPr>
          <w:rFonts w:eastAsia="TimesNewRomanPSMT"/>
          <w:color w:val="000000" w:themeColor="text1"/>
          <w:lang w:val="sr-Cyrl-CS"/>
        </w:rPr>
        <w:t xml:space="preserve">број </w:t>
      </w:r>
      <w:r w:rsidR="0064396F" w:rsidRPr="00B64128">
        <w:rPr>
          <w:rFonts w:eastAsia="TimesNewRomanPSMT"/>
          <w:color w:val="auto"/>
          <w:lang w:val="sr-Cyrl-CS"/>
        </w:rPr>
        <w:t>404-</w:t>
      </w:r>
      <w:r w:rsidR="0064396F" w:rsidRPr="00067FC3">
        <w:rPr>
          <w:rFonts w:eastAsia="TimesNewRomanPSMT"/>
          <w:color w:val="auto"/>
          <w:lang w:val="ru-RU"/>
        </w:rPr>
        <w:t>02-2172/18</w:t>
      </w:r>
      <w:r w:rsidR="0064396F" w:rsidRPr="00B64128">
        <w:rPr>
          <w:rFonts w:eastAsia="TimesNewRomanPSMT"/>
          <w:color w:val="auto"/>
          <w:lang w:val="sr-Cyrl-CS"/>
        </w:rPr>
        <w:t xml:space="preserve"> од </w:t>
      </w:r>
      <w:r w:rsidR="0064396F" w:rsidRPr="00067FC3">
        <w:rPr>
          <w:rFonts w:eastAsia="TimesNewRomanPSMT"/>
          <w:color w:val="auto"/>
          <w:lang w:val="ru-RU"/>
        </w:rPr>
        <w:t>18</w:t>
      </w:r>
      <w:r w:rsidR="0064396F" w:rsidRPr="00B64128">
        <w:rPr>
          <w:rFonts w:eastAsia="TimesNewRomanPSMT"/>
          <w:color w:val="auto"/>
          <w:lang w:val="sr-Cyrl-CS"/>
        </w:rPr>
        <w:t>.</w:t>
      </w:r>
      <w:r w:rsidR="0064396F" w:rsidRPr="00067FC3">
        <w:rPr>
          <w:rFonts w:eastAsia="TimesNewRomanPSMT"/>
          <w:color w:val="auto"/>
          <w:lang w:val="ru-RU"/>
        </w:rPr>
        <w:t>07</w:t>
      </w:r>
      <w:r w:rsidR="0064396F" w:rsidRPr="00B64128">
        <w:rPr>
          <w:rFonts w:eastAsia="TimesNewRomanPSMT"/>
          <w:color w:val="auto"/>
          <w:lang w:val="sr-Cyrl-CS"/>
        </w:rPr>
        <w:t>.201</w:t>
      </w:r>
      <w:r w:rsidR="0064396F" w:rsidRPr="00067FC3">
        <w:rPr>
          <w:rFonts w:eastAsia="TimesNewRomanPSMT"/>
          <w:color w:val="auto"/>
          <w:lang w:val="ru-RU"/>
        </w:rPr>
        <w:t>8</w:t>
      </w:r>
      <w:r w:rsidR="0064396F" w:rsidRPr="00D73B34">
        <w:rPr>
          <w:rFonts w:eastAsia="TimesNewRomanPSMT"/>
          <w:color w:val="000000" w:themeColor="text1"/>
          <w:lang w:val="sr-Cyrl-CS"/>
        </w:rPr>
        <w:t xml:space="preserve">. год, припремљена је: </w:t>
      </w:r>
    </w:p>
    <w:p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A7043B">
        <w:rPr>
          <w:b/>
          <w:bCs/>
          <w:color w:val="000000" w:themeColor="text1"/>
          <w:lang w:val="sr-Cyrl-CS" w:eastAsia="sr-Latn-CS"/>
        </w:rPr>
        <w:t>32</w:t>
      </w:r>
      <w:r w:rsidRPr="00A82D79">
        <w:rPr>
          <w:b/>
          <w:bCs/>
          <w:color w:val="000000" w:themeColor="text1"/>
          <w:lang w:val="sr-Cyrl-CS" w:eastAsia="sr-Latn-CS"/>
        </w:rPr>
        <w:t>/201</w:t>
      </w:r>
      <w:r w:rsidR="007A1E4A">
        <w:rPr>
          <w:b/>
          <w:bCs/>
          <w:color w:val="000000" w:themeColor="text1"/>
          <w:lang w:val="sr-Cyrl-CS" w:eastAsia="sr-Latn-CS"/>
        </w:rPr>
        <w:t>8</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64396F" w:rsidRPr="00AC6B7C">
        <w:rPr>
          <w:lang w:val="sr-Cyrl-RS"/>
        </w:rPr>
        <w:t>Услуге</w:t>
      </w:r>
      <w:r w:rsidR="0064396F" w:rsidRPr="00067FC3">
        <w:rPr>
          <w:lang w:val="ru-RU"/>
        </w:rPr>
        <w:t xml:space="preserve"> </w:t>
      </w:r>
      <w:r w:rsidR="0064396F" w:rsidRPr="00AC6B7C">
        <w:rPr>
          <w:lang w:val="sr-Cyrl-CS"/>
        </w:rPr>
        <w:t>у</w:t>
      </w:r>
      <w:r w:rsidR="0064396F" w:rsidRPr="00AC6B7C">
        <w:rPr>
          <w:lang w:val="sr-Cyrl-RS"/>
        </w:rPr>
        <w:t>напређење софтверских система Лучке капетаније Београд</w:t>
      </w:r>
    </w:p>
    <w:p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067FC3">
        <w:rPr>
          <w:szCs w:val="22"/>
          <w:lang w:val="ru-RU"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rsidR="00753B5D" w:rsidRPr="00125F9C" w:rsidRDefault="00632ABD" w:rsidP="0064396F">
      <w:pPr>
        <w:pStyle w:val="ListParagraph"/>
        <w:ind w:left="0" w:firstLine="720"/>
        <w:jc w:val="both"/>
        <w:rPr>
          <w:b/>
          <w:lang w:val="sr-Cyrl-R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64396F">
        <w:rPr>
          <w:lang w:eastAsia="sr-Latn-CS"/>
        </w:rPr>
        <w:t>______, доделио</w:t>
      </w:r>
      <w:r w:rsidR="00125F9C">
        <w:rPr>
          <w:lang w:val="sr-Cyrl-RS" w:eastAsia="sr-Latn-CS"/>
        </w:rPr>
        <w:t xml:space="preserve"> уговор</w:t>
      </w:r>
      <w:r w:rsidR="0064396F">
        <w:rPr>
          <w:lang w:eastAsia="sr-Latn-CS"/>
        </w:rPr>
        <w:t xml:space="preserve"> Понуђачу</w:t>
      </w:r>
      <w:r w:rsidR="00125F9C">
        <w:rPr>
          <w:lang w:val="sr-Cyrl-CS" w:eastAsia="sr-Latn-CS"/>
        </w:rPr>
        <w:t>____</w:t>
      </w:r>
      <w:r w:rsidR="00125F9C">
        <w:rPr>
          <w:lang w:eastAsia="sr-Latn-CS"/>
        </w:rPr>
        <w:t>______</w:t>
      </w:r>
      <w:r w:rsidR="00125F9C">
        <w:rPr>
          <w:lang w:val="sr-Cyrl-RS" w:eastAsia="sr-Latn-CS"/>
        </w:rPr>
        <w:t>.</w:t>
      </w:r>
    </w:p>
    <w:p w:rsidR="00753B5D" w:rsidRPr="00201589" w:rsidRDefault="00753B5D" w:rsidP="00753B5D">
      <w:pPr>
        <w:jc w:val="both"/>
        <w:rPr>
          <w:b/>
          <w:lang w:val="sr-Cyrl-CS"/>
        </w:rPr>
      </w:pPr>
    </w:p>
    <w:p w:rsidR="00753B5D" w:rsidRPr="00201589" w:rsidRDefault="00753B5D" w:rsidP="00753B5D">
      <w:pPr>
        <w:jc w:val="both"/>
        <w:rPr>
          <w:b/>
          <w:lang w:val="sr-Cyrl-CS"/>
        </w:rPr>
      </w:pPr>
      <w:r w:rsidRPr="00201589">
        <w:rPr>
          <w:b/>
          <w:lang w:val="sr-Cyrl-CS"/>
        </w:rPr>
        <w:t>ПРЕДМЕТ УГОВОРА</w:t>
      </w:r>
    </w:p>
    <w:p w:rsidR="00753B5D" w:rsidRPr="00201589" w:rsidRDefault="00753B5D" w:rsidP="00753B5D">
      <w:pPr>
        <w:jc w:val="center"/>
        <w:rPr>
          <w:b/>
          <w:lang w:val="sr-Cyrl-CS"/>
        </w:rPr>
      </w:pPr>
      <w:r w:rsidRPr="00201589">
        <w:rPr>
          <w:b/>
          <w:lang w:val="sr-Cyrl-CS"/>
        </w:rPr>
        <w:t>Члан 1.</w:t>
      </w:r>
    </w:p>
    <w:p w:rsidR="00753B5D" w:rsidRPr="00201589" w:rsidRDefault="00753B5D" w:rsidP="00753B5D">
      <w:pPr>
        <w:rPr>
          <w:b/>
          <w:lang w:val="sr-Cyrl-CS"/>
        </w:rPr>
      </w:pPr>
    </w:p>
    <w:p w:rsidR="00753B5D" w:rsidRDefault="00753B5D" w:rsidP="008D687B">
      <w:pPr>
        <w:ind w:firstLine="360"/>
        <w:jc w:val="both"/>
        <w:rPr>
          <w:lang w:val="sr-Cyrl-CS"/>
        </w:rPr>
      </w:pPr>
      <w:r>
        <w:rPr>
          <w:lang w:val="sr-Cyrl-CS"/>
        </w:rPr>
        <w:t>Предмет овог Уговора су</w:t>
      </w:r>
      <w:r w:rsidRPr="00201589">
        <w:rPr>
          <w:lang w:val="sr-Cyrl-CS"/>
        </w:rPr>
        <w:t xml:space="preserve"> </w:t>
      </w:r>
      <w:r w:rsidR="008815FD" w:rsidRPr="00AC6B7C">
        <w:rPr>
          <w:lang w:val="sr-Cyrl-RS"/>
        </w:rPr>
        <w:t>Услуге</w:t>
      </w:r>
      <w:r w:rsidR="008815FD" w:rsidRPr="00067FC3">
        <w:rPr>
          <w:lang w:val="ru-RU"/>
        </w:rPr>
        <w:t xml:space="preserve"> </w:t>
      </w:r>
      <w:r w:rsidR="008815FD" w:rsidRPr="00AC6B7C">
        <w:rPr>
          <w:lang w:val="sr-Cyrl-CS"/>
        </w:rPr>
        <w:t>у</w:t>
      </w:r>
      <w:r w:rsidR="008815FD" w:rsidRPr="00AC6B7C">
        <w:rPr>
          <w:lang w:val="sr-Cyrl-RS"/>
        </w:rPr>
        <w:t>напређење софтверских система Лучке капетаније Београд</w:t>
      </w:r>
      <w:r w:rsidRPr="00201589">
        <w:rPr>
          <w:lang w:val="sr-Cyrl-CS"/>
        </w:rPr>
        <w:t xml:space="preserve">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B42DEC">
        <w:rPr>
          <w:color w:val="auto"/>
          <w:lang w:val="sr-Cyrl-CS"/>
        </w:rPr>
        <w:t xml:space="preserve">Пружалац услуге </w:t>
      </w:r>
      <w:r w:rsidR="00F650F0">
        <w:rPr>
          <w:lang w:val="sr-Cyrl-CS"/>
        </w:rPr>
        <w:t xml:space="preserve">инсталирао и увео код Наручиоца </w:t>
      </w:r>
    </w:p>
    <w:p w:rsidR="00C91897" w:rsidRPr="00201589" w:rsidRDefault="00C91897" w:rsidP="008D687B">
      <w:pPr>
        <w:ind w:firstLine="360"/>
        <w:jc w:val="both"/>
        <w:rPr>
          <w:lang w:val="sr-Cyrl-CS"/>
        </w:rPr>
      </w:pPr>
    </w:p>
    <w:p w:rsidR="00753B5D" w:rsidRPr="00666C3D" w:rsidRDefault="00753B5D" w:rsidP="00753B5D">
      <w:pPr>
        <w:rPr>
          <w:b/>
          <w:color w:val="auto"/>
          <w:lang w:val="sr-Cyrl-CS"/>
        </w:rPr>
      </w:pPr>
      <w:r w:rsidRPr="00666C3D">
        <w:rPr>
          <w:b/>
          <w:color w:val="auto"/>
          <w:lang w:val="sr-Cyrl-CS"/>
        </w:rPr>
        <w:t>ЦЕНЕ</w:t>
      </w:r>
      <w:r w:rsidRPr="00666C3D">
        <w:rPr>
          <w:b/>
          <w:color w:val="auto"/>
          <w:lang w:val="sr-Latn-CS"/>
        </w:rPr>
        <w:t xml:space="preserve"> </w:t>
      </w:r>
      <w:r w:rsidRPr="00666C3D">
        <w:rPr>
          <w:b/>
          <w:color w:val="auto"/>
          <w:lang w:val="sr-Cyrl-CS"/>
        </w:rPr>
        <w:t>И НАЧИН ПЛАЋАЊА</w:t>
      </w:r>
    </w:p>
    <w:p w:rsidR="00753B5D" w:rsidRPr="00666C3D" w:rsidRDefault="00753B5D" w:rsidP="00753B5D">
      <w:pPr>
        <w:jc w:val="center"/>
        <w:rPr>
          <w:b/>
          <w:color w:val="auto"/>
          <w:lang w:val="sr-Cyrl-CS"/>
        </w:rPr>
      </w:pPr>
      <w:r w:rsidRPr="00666C3D">
        <w:rPr>
          <w:b/>
          <w:color w:val="auto"/>
          <w:lang w:val="sr-Cyrl-CS"/>
        </w:rPr>
        <w:t>Члан 2.</w:t>
      </w:r>
    </w:p>
    <w:p w:rsidR="00753B5D" w:rsidRPr="00666C3D" w:rsidRDefault="00753B5D" w:rsidP="00753B5D">
      <w:pPr>
        <w:jc w:val="center"/>
        <w:rPr>
          <w:b/>
          <w:color w:val="auto"/>
          <w:lang w:val="sr-Cyrl-CS"/>
        </w:rPr>
      </w:pPr>
    </w:p>
    <w:p w:rsidR="00BA6657" w:rsidRPr="00666C3D" w:rsidRDefault="00753B5D" w:rsidP="00BA6657">
      <w:pPr>
        <w:jc w:val="both"/>
        <w:rPr>
          <w:color w:val="auto"/>
          <w:lang w:val="sr-Cyrl-CS"/>
        </w:rPr>
      </w:pPr>
      <w:r w:rsidRPr="00666C3D">
        <w:rPr>
          <w:color w:val="auto"/>
          <w:lang w:val="sr-Cyrl-CS"/>
        </w:rPr>
        <w:t>Цен</w:t>
      </w:r>
      <w:r w:rsidRPr="00666C3D">
        <w:rPr>
          <w:color w:val="auto"/>
          <w:lang w:val="sr-Cyrl-RS"/>
        </w:rPr>
        <w:t>а</w:t>
      </w:r>
      <w:r w:rsidR="008D687B" w:rsidRPr="00666C3D">
        <w:rPr>
          <w:color w:val="auto"/>
          <w:lang w:val="sr-Cyrl-CS"/>
        </w:rPr>
        <w:t xml:space="preserve"> </w:t>
      </w:r>
      <w:r w:rsidR="00F650F0" w:rsidRPr="00666C3D">
        <w:rPr>
          <w:color w:val="auto"/>
          <w:lang w:val="sr-Cyrl-CS"/>
        </w:rPr>
        <w:t xml:space="preserve">пружања услуга </w:t>
      </w:r>
      <w:r w:rsidR="008D687B" w:rsidRPr="00666C3D">
        <w:rPr>
          <w:color w:val="auto"/>
          <w:lang w:val="sr-Cyrl-CS"/>
        </w:rPr>
        <w:t>одржавања из ч</w:t>
      </w:r>
      <w:r w:rsidRPr="00666C3D">
        <w:rPr>
          <w:color w:val="auto"/>
          <w:lang w:val="sr-Cyrl-CS"/>
        </w:rPr>
        <w:t xml:space="preserve">лана 1. овог Уговора </w:t>
      </w:r>
      <w:r w:rsidR="00BA6657" w:rsidRPr="00666C3D">
        <w:rPr>
          <w:color w:val="auto"/>
          <w:lang w:val="sr-Cyrl-CS"/>
        </w:rPr>
        <w:t>износи _________ динара без ПДВ-а на  месечно</w:t>
      </w:r>
      <w:r w:rsidR="00912438" w:rsidRPr="00666C3D">
        <w:rPr>
          <w:color w:val="auto"/>
          <w:lang w:val="sr-Cyrl-CS"/>
        </w:rPr>
        <w:t xml:space="preserve">м </w:t>
      </w:r>
      <w:r w:rsidR="00BA6657" w:rsidRPr="00666C3D">
        <w:rPr>
          <w:color w:val="auto"/>
          <w:lang w:val="sr-Cyrl-CS"/>
        </w:rPr>
        <w:t xml:space="preserve">нивоу, </w:t>
      </w:r>
      <w:r w:rsidR="00BA6657" w:rsidRPr="00666C3D">
        <w:rPr>
          <w:color w:val="auto"/>
          <w:lang w:val="sr-Cyrl-RS"/>
        </w:rPr>
        <w:t xml:space="preserve">односно </w:t>
      </w:r>
      <w:r w:rsidR="00BA6657" w:rsidRPr="00666C3D">
        <w:rPr>
          <w:color w:val="auto"/>
          <w:lang w:val="sr-Latn-RS"/>
        </w:rPr>
        <w:t>______________</w:t>
      </w:r>
      <w:r w:rsidR="00BA6657" w:rsidRPr="00666C3D">
        <w:rPr>
          <w:color w:val="auto"/>
          <w:lang w:val="sr-Cyrl-CS"/>
        </w:rPr>
        <w:t>са ПДВ-ом</w:t>
      </w:r>
      <w:r w:rsidR="00BA6657" w:rsidRPr="00666C3D">
        <w:rPr>
          <w:color w:val="auto"/>
          <w:lang w:val="sr-Latn-RS"/>
        </w:rPr>
        <w:t xml:space="preserve"> </w:t>
      </w:r>
      <w:r w:rsidR="00BA6657" w:rsidRPr="00666C3D">
        <w:rPr>
          <w:i/>
          <w:color w:val="auto"/>
          <w:lang w:val="sr-Cyrl-CS"/>
        </w:rPr>
        <w:t xml:space="preserve">(Попуњава </w:t>
      </w:r>
      <w:r w:rsidR="00B148AE" w:rsidRPr="00666C3D">
        <w:rPr>
          <w:i/>
          <w:color w:val="auto"/>
          <w:lang w:val="sr-Cyrl-CS"/>
        </w:rPr>
        <w:t>Пружалац услуге</w:t>
      </w:r>
      <w:r w:rsidR="00BA6657" w:rsidRPr="00666C3D">
        <w:rPr>
          <w:i/>
          <w:color w:val="auto"/>
          <w:lang w:val="sr-Cyrl-CS"/>
        </w:rPr>
        <w:t>),</w:t>
      </w:r>
    </w:p>
    <w:p w:rsidR="00753B5D" w:rsidRPr="00666C3D" w:rsidRDefault="000F3D0E" w:rsidP="00753B5D">
      <w:pPr>
        <w:jc w:val="both"/>
        <w:rPr>
          <w:color w:val="FF0000"/>
          <w:lang w:val="sr-Cyrl-CS"/>
        </w:rPr>
      </w:pPr>
      <w:r w:rsidRPr="00666C3D">
        <w:rPr>
          <w:color w:val="FF0000"/>
          <w:lang w:val="sr-Cyrl-CS"/>
        </w:rPr>
        <w:t xml:space="preserve"> </w:t>
      </w:r>
    </w:p>
    <w:p w:rsidR="00753B5D" w:rsidRPr="00666C3D" w:rsidRDefault="00F848DF" w:rsidP="00753B5D">
      <w:pPr>
        <w:jc w:val="both"/>
        <w:rPr>
          <w:i/>
          <w:color w:val="auto"/>
          <w:lang w:val="sr-Cyrl-CS"/>
        </w:rPr>
      </w:pPr>
      <w:r w:rsidRPr="00666C3D">
        <w:rPr>
          <w:lang w:val="sr-Cyrl-CS"/>
        </w:rPr>
        <w:t>У</w:t>
      </w:r>
      <w:r w:rsidR="00753B5D" w:rsidRPr="00666C3D">
        <w:rPr>
          <w:lang w:val="sr-Cyrl-CS"/>
        </w:rPr>
        <w:t>купн</w:t>
      </w:r>
      <w:r w:rsidRPr="00666C3D">
        <w:rPr>
          <w:lang w:val="sr-Cyrl-CS"/>
        </w:rPr>
        <w:t>а</w:t>
      </w:r>
      <w:r w:rsidR="00753B5D" w:rsidRPr="00666C3D">
        <w:rPr>
          <w:lang w:val="sr-Cyrl-CS"/>
        </w:rPr>
        <w:t xml:space="preserve"> </w:t>
      </w:r>
      <w:r w:rsidR="00C57DB7" w:rsidRPr="00666C3D">
        <w:rPr>
          <w:lang w:val="sr-Cyrl-CS"/>
        </w:rPr>
        <w:t xml:space="preserve">цена  за период важења </w:t>
      </w:r>
      <w:r w:rsidR="00530ED4" w:rsidRPr="00666C3D">
        <w:rPr>
          <w:lang w:val="sr-Cyrl-CS"/>
        </w:rPr>
        <w:t xml:space="preserve">уговора </w:t>
      </w:r>
      <w:r w:rsidR="00753B5D" w:rsidRPr="00666C3D">
        <w:rPr>
          <w:lang w:val="sr-Cyrl-CS"/>
        </w:rPr>
        <w:t>износи ____________ динара</w:t>
      </w:r>
      <w:r w:rsidR="00912438" w:rsidRPr="00666C3D">
        <w:rPr>
          <w:lang w:val="sr-Cyrl-CS"/>
        </w:rPr>
        <w:t xml:space="preserve"> без ПДВ-а, </w:t>
      </w:r>
      <w:r w:rsidR="00844C12" w:rsidRPr="00666C3D">
        <w:rPr>
          <w:lang w:val="sr-Cyrl-RS"/>
        </w:rPr>
        <w:t xml:space="preserve">односно </w:t>
      </w:r>
      <w:r w:rsidR="00844C12" w:rsidRPr="00666C3D">
        <w:rPr>
          <w:lang w:val="sr-Latn-RS"/>
        </w:rPr>
        <w:t>______________</w:t>
      </w:r>
      <w:r w:rsidR="00912438" w:rsidRPr="00666C3D">
        <w:rPr>
          <w:lang w:val="sr-Cyrl-CS"/>
        </w:rPr>
        <w:t>са ПДВ-ом</w:t>
      </w:r>
      <w:r w:rsidR="00844C12" w:rsidRPr="00666C3D">
        <w:rPr>
          <w:color w:val="auto"/>
          <w:lang w:val="sr-Latn-RS"/>
        </w:rPr>
        <w:t xml:space="preserve">. </w:t>
      </w:r>
      <w:r w:rsidR="00B148AE" w:rsidRPr="00666C3D">
        <w:rPr>
          <w:i/>
          <w:color w:val="auto"/>
          <w:lang w:val="sr-Cyrl-CS"/>
        </w:rPr>
        <w:t>(Попуњава Пружалац услуге</w:t>
      </w:r>
      <w:r w:rsidR="00753B5D" w:rsidRPr="00666C3D">
        <w:rPr>
          <w:i/>
          <w:color w:val="auto"/>
          <w:lang w:val="sr-Cyrl-CS"/>
        </w:rPr>
        <w:t>)</w:t>
      </w:r>
      <w:r w:rsidR="00912438" w:rsidRPr="00666C3D">
        <w:rPr>
          <w:i/>
          <w:color w:val="auto"/>
          <w:lang w:val="sr-Cyrl-CS"/>
        </w:rPr>
        <w:t>.</w:t>
      </w:r>
    </w:p>
    <w:p w:rsidR="00607845" w:rsidRPr="00666C3D" w:rsidRDefault="00607845" w:rsidP="00753B5D">
      <w:pPr>
        <w:jc w:val="both"/>
        <w:rPr>
          <w:i/>
          <w:color w:val="auto"/>
          <w:lang w:val="sr-Cyrl-CS"/>
        </w:rPr>
      </w:pPr>
    </w:p>
    <w:p w:rsidR="00607845" w:rsidRPr="00666C3D" w:rsidRDefault="00607845" w:rsidP="00607845">
      <w:pPr>
        <w:jc w:val="both"/>
        <w:rPr>
          <w:color w:val="auto"/>
          <w:lang w:val="sr-Cyrl-CS"/>
        </w:rPr>
      </w:pPr>
      <w:r w:rsidRPr="00666C3D">
        <w:rPr>
          <w:color w:val="auto"/>
          <w:lang w:val="sr-Cyrl-CS"/>
        </w:rPr>
        <w:t>Цен</w:t>
      </w:r>
      <w:r w:rsidRPr="00666C3D">
        <w:rPr>
          <w:color w:val="auto"/>
          <w:lang w:val="sr-Cyrl-RS"/>
        </w:rPr>
        <w:t>а</w:t>
      </w:r>
      <w:r w:rsidRPr="00666C3D">
        <w:rPr>
          <w:color w:val="auto"/>
          <w:lang w:val="sr-Cyrl-CS"/>
        </w:rPr>
        <w:t xml:space="preserve"> надоградње</w:t>
      </w:r>
      <w:r w:rsidRPr="00666C3D">
        <w:rPr>
          <w:lang w:val="sr-Cyrl-RS"/>
        </w:rPr>
        <w:t xml:space="preserve"> постојећег софтвера</w:t>
      </w:r>
      <w:r w:rsidRPr="00666C3D">
        <w:rPr>
          <w:color w:val="auto"/>
          <w:lang w:val="sr-Cyrl-CS"/>
        </w:rPr>
        <w:t xml:space="preserve"> из члана 1. овог Уговора износи _________ динара без ПДВ-а, </w:t>
      </w:r>
      <w:r w:rsidRPr="00666C3D">
        <w:rPr>
          <w:color w:val="auto"/>
          <w:lang w:val="sr-Cyrl-RS"/>
        </w:rPr>
        <w:t xml:space="preserve">односно </w:t>
      </w:r>
      <w:r w:rsidRPr="00666C3D">
        <w:rPr>
          <w:color w:val="auto"/>
          <w:lang w:val="sr-Latn-RS"/>
        </w:rPr>
        <w:t>______________</w:t>
      </w:r>
      <w:r w:rsidRPr="00666C3D">
        <w:rPr>
          <w:color w:val="auto"/>
          <w:lang w:val="sr-Cyrl-CS"/>
        </w:rPr>
        <w:t>са ПДВ-ом</w:t>
      </w:r>
      <w:r w:rsidRPr="00666C3D">
        <w:rPr>
          <w:color w:val="auto"/>
          <w:lang w:val="sr-Latn-RS"/>
        </w:rPr>
        <w:t xml:space="preserve"> </w:t>
      </w:r>
      <w:r w:rsidRPr="00666C3D">
        <w:rPr>
          <w:i/>
          <w:color w:val="auto"/>
          <w:lang w:val="sr-Cyrl-CS"/>
        </w:rPr>
        <w:t>(Попуњава Пружалац услуге),</w:t>
      </w:r>
    </w:p>
    <w:p w:rsidR="00607845" w:rsidRPr="00666C3D" w:rsidRDefault="00607845" w:rsidP="00607845">
      <w:pPr>
        <w:jc w:val="both"/>
        <w:rPr>
          <w:color w:val="FF0000"/>
          <w:lang w:val="sr-Cyrl-CS"/>
        </w:rPr>
      </w:pPr>
      <w:r w:rsidRPr="00666C3D">
        <w:rPr>
          <w:color w:val="FF0000"/>
          <w:lang w:val="sr-Cyrl-CS"/>
        </w:rPr>
        <w:t xml:space="preserve"> </w:t>
      </w:r>
    </w:p>
    <w:p w:rsidR="00607845" w:rsidRDefault="00607845" w:rsidP="00607845">
      <w:pPr>
        <w:jc w:val="both"/>
        <w:rPr>
          <w:i/>
          <w:color w:val="auto"/>
          <w:lang w:val="sr-Cyrl-CS"/>
        </w:rPr>
      </w:pPr>
      <w:r w:rsidRPr="00666C3D">
        <w:rPr>
          <w:lang w:val="sr-Cyrl-CS"/>
        </w:rPr>
        <w:t xml:space="preserve">Укупна цена  за период важења уговора износи ____________ динара без ПДВ-а, </w:t>
      </w:r>
      <w:r w:rsidRPr="00666C3D">
        <w:rPr>
          <w:lang w:val="sr-Cyrl-RS"/>
        </w:rPr>
        <w:t xml:space="preserve">односно </w:t>
      </w:r>
      <w:r w:rsidRPr="00666C3D">
        <w:rPr>
          <w:lang w:val="sr-Latn-RS"/>
        </w:rPr>
        <w:t>______________</w:t>
      </w:r>
      <w:r w:rsidRPr="00666C3D">
        <w:rPr>
          <w:lang w:val="sr-Cyrl-CS"/>
        </w:rPr>
        <w:t>са ПДВ-ом</w:t>
      </w:r>
      <w:r w:rsidRPr="00666C3D">
        <w:rPr>
          <w:color w:val="auto"/>
          <w:lang w:val="sr-Latn-RS"/>
        </w:rPr>
        <w:t xml:space="preserve">. </w:t>
      </w:r>
      <w:r w:rsidRPr="00666C3D">
        <w:rPr>
          <w:i/>
          <w:color w:val="auto"/>
          <w:lang w:val="sr-Cyrl-CS"/>
        </w:rPr>
        <w:t>(Попуњава Пружалац услуге).</w:t>
      </w:r>
      <w:bookmarkStart w:id="0" w:name="_GoBack"/>
      <w:bookmarkEnd w:id="0"/>
    </w:p>
    <w:p w:rsidR="00607845" w:rsidRPr="00C57DB7" w:rsidRDefault="00607845" w:rsidP="00607845">
      <w:pPr>
        <w:jc w:val="both"/>
        <w:rPr>
          <w:color w:val="auto"/>
          <w:lang w:val="sr-Cyrl-CS"/>
        </w:rPr>
      </w:pPr>
    </w:p>
    <w:p w:rsidR="00B148AE" w:rsidRPr="00C57DB7" w:rsidRDefault="00B148AE" w:rsidP="00753B5D">
      <w:pPr>
        <w:jc w:val="both"/>
        <w:rPr>
          <w:color w:val="auto"/>
          <w:lang w:val="sr-Cyrl-CS"/>
        </w:rPr>
      </w:pPr>
    </w:p>
    <w:p w:rsidR="00753B5D" w:rsidRDefault="00F848DF" w:rsidP="00753B5D">
      <w:pPr>
        <w:jc w:val="both"/>
        <w:rPr>
          <w:lang w:val="sr-Cyrl-CS"/>
        </w:rPr>
      </w:pPr>
      <w:r>
        <w:rPr>
          <w:lang w:val="sr-Cyrl-CS"/>
        </w:rPr>
        <w:t>У цену су урачунати сви трошкови неопходни за извршење набавке.</w:t>
      </w:r>
    </w:p>
    <w:p w:rsidR="00D856C6" w:rsidRPr="00BF1178" w:rsidRDefault="00485C12" w:rsidP="007A1E4A">
      <w:pPr>
        <w:spacing w:after="11" w:line="265" w:lineRule="auto"/>
        <w:ind w:right="72"/>
        <w:jc w:val="both"/>
        <w:rPr>
          <w:rFonts w:eastAsia="Arial"/>
          <w:lang w:val="sr-Cyrl-CS"/>
        </w:rPr>
      </w:pPr>
      <w:r w:rsidRPr="00BF1178">
        <w:rPr>
          <w:rFonts w:eastAsia="Arial"/>
          <w:lang w:val="sr-Cyrl-CS"/>
        </w:rPr>
        <w:t xml:space="preserve">Цена је фиксна и не може се мењати.  </w:t>
      </w:r>
    </w:p>
    <w:p w:rsidR="00D856C6" w:rsidRDefault="00D856C6" w:rsidP="00485C12">
      <w:pPr>
        <w:pStyle w:val="Default"/>
        <w:jc w:val="both"/>
        <w:rPr>
          <w:bCs/>
          <w:lang w:val="sr-Cyrl-RS"/>
        </w:rPr>
      </w:pPr>
    </w:p>
    <w:p w:rsidR="00607845" w:rsidRDefault="00607845" w:rsidP="00485C12">
      <w:pPr>
        <w:pStyle w:val="Default"/>
        <w:jc w:val="both"/>
        <w:rPr>
          <w:bCs/>
          <w:lang w:val="sr-Cyrl-RS"/>
        </w:rPr>
      </w:pPr>
    </w:p>
    <w:p w:rsidR="00607845" w:rsidRDefault="00607845" w:rsidP="00485C12">
      <w:pPr>
        <w:pStyle w:val="Default"/>
        <w:jc w:val="both"/>
        <w:rPr>
          <w:bCs/>
          <w:lang w:val="sr-Cyrl-RS"/>
        </w:rPr>
      </w:pPr>
    </w:p>
    <w:p w:rsidR="00D856C6" w:rsidRPr="00666C3D" w:rsidRDefault="00B148AE" w:rsidP="00B148AE">
      <w:pPr>
        <w:jc w:val="center"/>
        <w:rPr>
          <w:b/>
          <w:color w:val="auto"/>
          <w:lang w:val="sr-Cyrl-CS"/>
        </w:rPr>
      </w:pPr>
      <w:r w:rsidRPr="00666C3D">
        <w:rPr>
          <w:b/>
          <w:color w:val="auto"/>
          <w:lang w:val="sr-Cyrl-CS"/>
        </w:rPr>
        <w:t>Члан 3.</w:t>
      </w:r>
    </w:p>
    <w:p w:rsidR="00844C12" w:rsidRPr="00666C3D" w:rsidRDefault="00D856C6" w:rsidP="00B148AE">
      <w:pPr>
        <w:pStyle w:val="Default"/>
        <w:ind w:firstLine="720"/>
        <w:jc w:val="both"/>
        <w:rPr>
          <w:bCs/>
          <w:lang w:val="sr-Cyrl-RS"/>
        </w:rPr>
      </w:pPr>
      <w:r w:rsidRPr="00666C3D">
        <w:rPr>
          <w:bCs/>
          <w:lang w:val="sr-Cyrl-RS"/>
        </w:rPr>
        <w:t xml:space="preserve">Уговорне </w:t>
      </w:r>
      <w:r w:rsidR="00D41098" w:rsidRPr="00666C3D">
        <w:rPr>
          <w:bCs/>
          <w:lang w:val="sr-Cyrl-RS"/>
        </w:rPr>
        <w:t xml:space="preserve">стране су </w:t>
      </w:r>
      <w:r w:rsidRPr="00666C3D">
        <w:rPr>
          <w:bCs/>
          <w:lang w:val="sr-Cyrl-RS"/>
        </w:rPr>
        <w:t>сагласне да се плаћање по овом уговору изврши на следећи начин:</w:t>
      </w:r>
    </w:p>
    <w:p w:rsidR="00D856C6" w:rsidRPr="00666C3D" w:rsidRDefault="00D856C6" w:rsidP="00485C12">
      <w:pPr>
        <w:pStyle w:val="Default"/>
        <w:jc w:val="both"/>
        <w:rPr>
          <w:bCs/>
          <w:lang w:val="sr-Cyrl-RS"/>
        </w:rPr>
      </w:pPr>
    </w:p>
    <w:p w:rsidR="008C602F" w:rsidRPr="00666C3D" w:rsidRDefault="00B42DEC" w:rsidP="008C602F">
      <w:pPr>
        <w:jc w:val="both"/>
        <w:rPr>
          <w:color w:val="auto"/>
          <w:lang w:val="sr-Cyrl-CS"/>
        </w:rPr>
      </w:pPr>
      <w:r w:rsidRPr="00666C3D">
        <w:rPr>
          <w:color w:val="auto"/>
          <w:lang w:val="sr-Cyrl-CS"/>
        </w:rPr>
        <w:t xml:space="preserve">Наручилац ће Пружаоцу услуге </w:t>
      </w:r>
      <w:r w:rsidR="008C602F" w:rsidRPr="00666C3D">
        <w:rPr>
          <w:color w:val="auto"/>
          <w:lang w:val="sr-Cyrl-CS"/>
        </w:rPr>
        <w:t xml:space="preserve"> исплатити укупну вредност услуге на следећи начин: </w:t>
      </w:r>
    </w:p>
    <w:p w:rsidR="008C602F" w:rsidRDefault="004C1FCC" w:rsidP="008C602F">
      <w:pPr>
        <w:widowControl w:val="0"/>
        <w:tabs>
          <w:tab w:val="left" w:pos="0"/>
        </w:tabs>
        <w:jc w:val="both"/>
        <w:rPr>
          <w:lang w:val="sr-Cyrl-CS"/>
        </w:rPr>
      </w:pPr>
      <w:r w:rsidRPr="00666C3D">
        <w:rPr>
          <w:bCs/>
          <w:lang w:val="sr-Cyrl-RS"/>
        </w:rPr>
        <w:t>1</w:t>
      </w:r>
      <w:r w:rsidR="008C602F" w:rsidRPr="00666C3D">
        <w:rPr>
          <w:bCs/>
          <w:lang w:val="sr-Cyrl-RS"/>
        </w:rPr>
        <w:t>)  обавезе за извршене услуге</w:t>
      </w:r>
      <w:r w:rsidRPr="00666C3D">
        <w:rPr>
          <w:bCs/>
        </w:rPr>
        <w:t xml:space="preserve"> одржавања</w:t>
      </w:r>
      <w:r w:rsidR="008C602F" w:rsidRPr="00666C3D">
        <w:rPr>
          <w:bCs/>
          <w:lang w:val="sr-Cyrl-RS"/>
        </w:rPr>
        <w:t xml:space="preserve"> Наручилац, на основу испостављених </w:t>
      </w:r>
      <w:r w:rsidR="00B42DEC" w:rsidRPr="00666C3D">
        <w:rPr>
          <w:bCs/>
          <w:lang w:val="sr-Cyrl-CS"/>
        </w:rPr>
        <w:t xml:space="preserve">месечних </w:t>
      </w:r>
      <w:r w:rsidR="008C602F" w:rsidRPr="00666C3D">
        <w:rPr>
          <w:bCs/>
          <w:lang w:val="sr-Cyrl-RS"/>
        </w:rPr>
        <w:t>рачуна</w:t>
      </w:r>
      <w:r w:rsidR="00B42DEC" w:rsidRPr="00666C3D">
        <w:rPr>
          <w:bCs/>
          <w:lang w:val="sr-Cyrl-RS"/>
        </w:rPr>
        <w:t xml:space="preserve">, </w:t>
      </w:r>
      <w:r w:rsidR="00855B5A" w:rsidRPr="00666C3D">
        <w:rPr>
          <w:lang w:val="sr-Cyrl-CS"/>
        </w:rPr>
        <w:t>уплаћује</w:t>
      </w:r>
      <w:r w:rsidR="00B42DEC" w:rsidRPr="00666C3D">
        <w:rPr>
          <w:lang w:val="sr-Cyrl-CS"/>
        </w:rPr>
        <w:t xml:space="preserve"> на текући рачун Пружаоца услуге</w:t>
      </w:r>
      <w:r w:rsidR="008C602F" w:rsidRPr="00666C3D">
        <w:rPr>
          <w:lang w:val="sr-Cyrl-CS"/>
        </w:rPr>
        <w:t xml:space="preserve">, најкасније </w:t>
      </w:r>
      <w:r w:rsidR="008C602F" w:rsidRPr="00666C3D">
        <w:rPr>
          <w:rFonts w:eastAsia="Calibri"/>
          <w:lang w:val="sr-Cyrl-CS"/>
        </w:rPr>
        <w:t>45</w:t>
      </w:r>
      <w:r w:rsidR="008C602F" w:rsidRPr="00666C3D">
        <w:rPr>
          <w:rFonts w:eastAsia="Calibri"/>
          <w:lang w:val="ru-RU"/>
        </w:rPr>
        <w:t xml:space="preserve"> дана од дана пријема</w:t>
      </w:r>
      <w:r w:rsidR="008C602F" w:rsidRPr="00666C3D">
        <w:rPr>
          <w:rFonts w:eastAsia="Calibri"/>
          <w:lang w:val="sr-Cyrl-RS"/>
        </w:rPr>
        <w:t xml:space="preserve"> фактуре</w:t>
      </w:r>
      <w:r w:rsidR="008C602F" w:rsidRPr="00666C3D">
        <w:rPr>
          <w:rFonts w:eastAsia="Calibri"/>
          <w:lang w:val="sr-Cyrl-CS"/>
        </w:rPr>
        <w:t>,</w:t>
      </w:r>
      <w:r w:rsidR="008C602F" w:rsidRPr="00666C3D">
        <w:rPr>
          <w:rFonts w:eastAsia="Calibri"/>
          <w:lang w:val="ru-RU"/>
        </w:rPr>
        <w:t xml:space="preserve"> са свим неопходним документима којима се доказује испуњеност услова за плаћање</w:t>
      </w:r>
      <w:r w:rsidR="008C602F" w:rsidRPr="00666C3D">
        <w:rPr>
          <w:rFonts w:eastAsia="Calibri"/>
          <w:lang w:val="sr-Cyrl-CS"/>
        </w:rPr>
        <w:t>, у складу са Законом о роковима измирења новчаних обавеза у комерцијалним трансакцијама („Службени гла</w:t>
      </w:r>
      <w:r w:rsidR="008C602F" w:rsidRPr="00666C3D">
        <w:rPr>
          <w:rFonts w:eastAsia="Calibri"/>
          <w:lang w:val="sr-Cyrl-RS"/>
        </w:rPr>
        <w:t>с</w:t>
      </w:r>
      <w:r w:rsidR="008C602F" w:rsidRPr="00666C3D">
        <w:rPr>
          <w:rFonts w:eastAsia="Calibri"/>
          <w:lang w:val="sr-Cyrl-CS"/>
        </w:rPr>
        <w:t>ник РСˮ, број 119/12 и 68/2015).</w:t>
      </w:r>
      <w:r w:rsidR="008C602F" w:rsidRPr="006D0178">
        <w:rPr>
          <w:lang w:val="sr-Cyrl-CS"/>
        </w:rPr>
        <w:t xml:space="preserve"> </w:t>
      </w:r>
    </w:p>
    <w:p w:rsidR="004C1FCC" w:rsidRDefault="004C1FCC" w:rsidP="008C602F">
      <w:pPr>
        <w:widowControl w:val="0"/>
        <w:tabs>
          <w:tab w:val="left" w:pos="0"/>
        </w:tabs>
        <w:jc w:val="both"/>
        <w:rPr>
          <w:lang w:val="sr-Cyrl-CS"/>
        </w:rPr>
      </w:pPr>
    </w:p>
    <w:p w:rsidR="004C1FCC" w:rsidRDefault="004C1FCC" w:rsidP="008C602F">
      <w:pPr>
        <w:widowControl w:val="0"/>
        <w:tabs>
          <w:tab w:val="left" w:pos="0"/>
        </w:tabs>
        <w:jc w:val="both"/>
        <w:rPr>
          <w:lang w:val="sr-Cyrl-CS"/>
        </w:rPr>
      </w:pPr>
    </w:p>
    <w:p w:rsidR="004C1FCC" w:rsidRPr="00855B5A" w:rsidRDefault="004C1FCC" w:rsidP="004C1FCC">
      <w:pPr>
        <w:jc w:val="both"/>
        <w:rPr>
          <w:i/>
          <w:color w:val="auto"/>
          <w:lang w:val="sr-Cyrl-CS"/>
        </w:rPr>
      </w:pPr>
      <w:r w:rsidRPr="004C1FCC">
        <w:rPr>
          <w:color w:val="auto"/>
          <w:lang w:val="ru-RU"/>
        </w:rPr>
        <w:t>2</w:t>
      </w:r>
      <w:r w:rsidRPr="004C1FCC">
        <w:rPr>
          <w:color w:val="auto"/>
          <w:lang w:val="ru-RU"/>
        </w:rPr>
        <w:t xml:space="preserve">) </w:t>
      </w:r>
      <w:r w:rsidRPr="004C1FCC">
        <w:rPr>
          <w:color w:val="auto"/>
          <w:lang w:val="sr-Cyrl-CS"/>
        </w:rPr>
        <w:t xml:space="preserve">аванс у висини од ___ </w:t>
      </w:r>
      <w:r w:rsidRPr="004C1FCC">
        <w:rPr>
          <w:color w:val="auto"/>
          <w:lang w:val="ru-RU"/>
        </w:rPr>
        <w:t>%</w:t>
      </w:r>
      <w:r w:rsidRPr="004C1FCC">
        <w:rPr>
          <w:color w:val="auto"/>
          <w:lang w:val="sr-Cyrl-CS"/>
        </w:rPr>
        <w:t>, (до 10%) од укупно вредности услуге</w:t>
      </w:r>
      <w:r w:rsidRPr="004C1FCC">
        <w:rPr>
          <w:color w:val="auto"/>
          <w:lang w:val="sr-Cyrl-CS"/>
        </w:rPr>
        <w:t xml:space="preserve"> надоградње софтвера</w:t>
      </w:r>
      <w:r w:rsidRPr="004C1FCC">
        <w:rPr>
          <w:color w:val="auto"/>
          <w:lang w:val="sr-Cyrl-CS"/>
        </w:rPr>
        <w:t xml:space="preserve">, у </w:t>
      </w:r>
      <w:r w:rsidRPr="004C1FCC">
        <w:rPr>
          <w:color w:val="auto"/>
          <w:lang w:val="ru-RU"/>
        </w:rPr>
        <w:t>износ</w:t>
      </w:r>
      <w:r w:rsidRPr="004C1FCC">
        <w:rPr>
          <w:color w:val="auto"/>
          <w:lang w:val="sr-Cyrl-CS"/>
        </w:rPr>
        <w:t>у</w:t>
      </w:r>
      <w:r w:rsidRPr="004C1FCC">
        <w:rPr>
          <w:color w:val="auto"/>
          <w:lang w:val="ru-RU"/>
        </w:rPr>
        <w:t xml:space="preserve"> од </w:t>
      </w:r>
      <w:r w:rsidRPr="004C1FCC">
        <w:rPr>
          <w:color w:val="auto"/>
          <w:lang w:val="sr-Cyrl-CS"/>
        </w:rPr>
        <w:t>__________________</w:t>
      </w:r>
      <w:r w:rsidRPr="004C1FCC">
        <w:rPr>
          <w:color w:val="auto"/>
          <w:lang w:val="ru-RU"/>
        </w:rPr>
        <w:t xml:space="preserve"> динара</w:t>
      </w:r>
      <w:r w:rsidRPr="004C1FCC">
        <w:rPr>
          <w:color w:val="auto"/>
          <w:lang w:val="sr-Cyrl-CS"/>
        </w:rPr>
        <w:t xml:space="preserve"> са ПДВ (словима:         ) </w:t>
      </w:r>
      <w:r w:rsidRPr="004C1FCC">
        <w:rPr>
          <w:i/>
          <w:color w:val="auto"/>
          <w:lang w:val="sr-Cyrl-CS"/>
        </w:rPr>
        <w:t>(Уколико Пружалац услуге не искаже потребу за авансом, плацење се врши на основу испостављене фактуре у року до 45 дана)</w:t>
      </w:r>
    </w:p>
    <w:p w:rsidR="004C1FCC" w:rsidRDefault="004C1FCC" w:rsidP="008C602F">
      <w:pPr>
        <w:widowControl w:val="0"/>
        <w:tabs>
          <w:tab w:val="left" w:pos="0"/>
        </w:tabs>
        <w:jc w:val="both"/>
        <w:rPr>
          <w:lang w:val="sr-Cyrl-CS"/>
        </w:rPr>
      </w:pPr>
    </w:p>
    <w:p w:rsidR="00AC7217" w:rsidRDefault="00AC7217" w:rsidP="00AC7217">
      <w:pPr>
        <w:widowControl w:val="0"/>
        <w:tabs>
          <w:tab w:val="left" w:pos="0"/>
        </w:tabs>
        <w:spacing w:line="240" w:lineRule="auto"/>
        <w:jc w:val="both"/>
        <w:rPr>
          <w:lang w:val="sr-Cyrl-CS"/>
        </w:rPr>
      </w:pPr>
      <w:r>
        <w:rPr>
          <w:lang w:val="sr-Cyrl-CS"/>
        </w:rPr>
        <w:t>3)</w:t>
      </w:r>
      <w:r w:rsidRPr="00AC7217">
        <w:rPr>
          <w:lang w:val="sr-Cyrl-CS"/>
        </w:rPr>
        <w:t xml:space="preserve"> </w:t>
      </w:r>
      <w:r w:rsidR="004C1FCC">
        <w:rPr>
          <w:lang w:val="sr-Cyrl-CS"/>
        </w:rPr>
        <w:t xml:space="preserve">Плаћање остатака уговорне цене за услуге надоградње софтвера </w:t>
      </w:r>
      <w:r>
        <w:rPr>
          <w:lang w:val="sr-Cyrl-CS"/>
        </w:rPr>
        <w:t>се врши уплатом на рачун понуђача</w:t>
      </w:r>
      <w:r>
        <w:rPr>
          <w:bCs/>
          <w:lang w:val="sr-Cyrl-RS"/>
        </w:rPr>
        <w:t xml:space="preserve"> након извршене услуге</w:t>
      </w:r>
      <w:r w:rsidR="00BF65A1">
        <w:rPr>
          <w:bCs/>
          <w:lang w:val="sr-Cyrl-RS"/>
        </w:rPr>
        <w:t xml:space="preserve"> надоградње</w:t>
      </w:r>
      <w:r w:rsidR="004C1FCC">
        <w:rPr>
          <w:bCs/>
          <w:lang w:val="sr-Cyrl-RS"/>
        </w:rPr>
        <w:t xml:space="preserve"> процентуално умањене за износ примљеног аванса</w:t>
      </w:r>
      <w:r>
        <w:rPr>
          <w:rFonts w:eastAsia="Malgun Gothic"/>
          <w:lang w:val="sr-Cyrl-RS"/>
        </w:rPr>
        <w:t>.</w:t>
      </w:r>
      <w:r>
        <w:rPr>
          <w:rFonts w:eastAsia="Calibri"/>
          <w:lang w:val="sr-Cyrl-CS"/>
        </w:rPr>
        <w:t xml:space="preserve"> Плаћање ће се извршити уз важеће средства обезбеђења </w:t>
      </w:r>
      <w:r>
        <w:rPr>
          <w:rFonts w:eastAsia="Calibri"/>
        </w:rPr>
        <w:t xml:space="preserve">у року до </w:t>
      </w:r>
      <w:r>
        <w:rPr>
          <w:rFonts w:eastAsia="Calibri"/>
          <w:lang w:val="sr-Cyrl-CS"/>
        </w:rPr>
        <w:t>45</w:t>
      </w:r>
      <w:r>
        <w:rPr>
          <w:rFonts w:eastAsia="Calibri"/>
        </w:rPr>
        <w:t xml:space="preserve"> дана од дана пријема</w:t>
      </w:r>
      <w:r>
        <w:rPr>
          <w:rFonts w:eastAsia="Calibri"/>
          <w:lang w:val="sr-Cyrl-RS"/>
        </w:rPr>
        <w:t xml:space="preserve"> фактуре</w:t>
      </w:r>
      <w:r>
        <w:rPr>
          <w:rFonts w:eastAsia="Calibri"/>
          <w:lang w:val="sr-Cyrl-CS"/>
        </w:rPr>
        <w:t>,</w:t>
      </w:r>
      <w:r>
        <w:rPr>
          <w:rFonts w:eastAsia="Calibri"/>
        </w:rPr>
        <w:t xml:space="preserve"> са свим неопходним документима којима се доказује испуњеност услова за плаћање</w:t>
      </w:r>
      <w:r>
        <w:rPr>
          <w:rFonts w:eastAsia="Calibri"/>
          <w:lang w:val="sr-Cyrl-CS"/>
        </w:rPr>
        <w:t>, у складу са Законом о роковима измирења новчаних обавеза у комерцијалним трансакцијама („Службени гла</w:t>
      </w:r>
      <w:r>
        <w:rPr>
          <w:rFonts w:eastAsia="Calibri"/>
          <w:lang w:val="sr-Cyrl-RS"/>
        </w:rPr>
        <w:t>с</w:t>
      </w:r>
      <w:r w:rsidR="00BF65A1">
        <w:rPr>
          <w:rFonts w:eastAsia="Calibri"/>
          <w:lang w:val="sr-Cyrl-CS"/>
        </w:rPr>
        <w:t>ник РСˮ, број 119/12 и 68</w:t>
      </w:r>
      <w:r>
        <w:rPr>
          <w:rFonts w:eastAsia="Calibri"/>
          <w:lang w:val="sr-Cyrl-CS"/>
        </w:rPr>
        <w:t>/2015).</w:t>
      </w:r>
      <w:r>
        <w:rPr>
          <w:lang w:val="sr-Cyrl-CS"/>
        </w:rPr>
        <w:t xml:space="preserve"> </w:t>
      </w:r>
    </w:p>
    <w:p w:rsidR="00B052FE" w:rsidRDefault="00B052FE" w:rsidP="00AC7217">
      <w:pPr>
        <w:widowControl w:val="0"/>
        <w:tabs>
          <w:tab w:val="left" w:pos="0"/>
        </w:tabs>
        <w:spacing w:line="240" w:lineRule="auto"/>
        <w:jc w:val="both"/>
        <w:rPr>
          <w:lang w:val="sr-Cyrl-CS"/>
        </w:rPr>
      </w:pPr>
    </w:p>
    <w:p w:rsidR="00B052FE" w:rsidRPr="00B052FE" w:rsidRDefault="00B052FE" w:rsidP="00AC7217">
      <w:pPr>
        <w:widowControl w:val="0"/>
        <w:tabs>
          <w:tab w:val="left" w:pos="0"/>
        </w:tabs>
        <w:spacing w:line="240" w:lineRule="auto"/>
        <w:jc w:val="both"/>
        <w:rPr>
          <w:rFonts w:eastAsia="Malgun Gothic"/>
          <w:lang w:val="sr-Cyrl-RS"/>
        </w:rPr>
      </w:pPr>
      <w:r>
        <w:rPr>
          <w:lang w:val="sr-Cyrl-RS"/>
        </w:rPr>
        <w:t xml:space="preserve">Понуђач има обавезу да изврши услугу надоградње у року од </w:t>
      </w:r>
      <w:r>
        <w:t>35 дана од дана потписивања уговора</w:t>
      </w:r>
      <w:r>
        <w:rPr>
          <w:lang w:val="sr-Cyrl-RS"/>
        </w:rPr>
        <w:t>.</w:t>
      </w:r>
    </w:p>
    <w:p w:rsidR="00AC7217" w:rsidRPr="006D0178" w:rsidRDefault="00AC7217" w:rsidP="008C602F">
      <w:pPr>
        <w:widowControl w:val="0"/>
        <w:tabs>
          <w:tab w:val="left" w:pos="0"/>
        </w:tabs>
        <w:jc w:val="both"/>
        <w:rPr>
          <w:rFonts w:eastAsia="Malgun Gothic"/>
          <w:lang w:val="sr-Cyrl-RS"/>
        </w:rPr>
      </w:pPr>
    </w:p>
    <w:p w:rsidR="008C602F" w:rsidRDefault="008C602F" w:rsidP="00D41098">
      <w:pPr>
        <w:tabs>
          <w:tab w:val="center" w:pos="4802"/>
        </w:tabs>
        <w:spacing w:line="240" w:lineRule="auto"/>
        <w:jc w:val="both"/>
        <w:rPr>
          <w:b/>
          <w:lang w:val="sr-Cyrl-CS"/>
        </w:rPr>
      </w:pPr>
    </w:p>
    <w:p w:rsidR="00D41098" w:rsidRPr="007A1E4A" w:rsidRDefault="007A1E4A" w:rsidP="00D41098">
      <w:pPr>
        <w:tabs>
          <w:tab w:val="center" w:pos="4802"/>
        </w:tabs>
        <w:spacing w:line="240" w:lineRule="auto"/>
        <w:jc w:val="both"/>
        <w:rPr>
          <w:b/>
          <w:lang w:val="sr-Cyrl-CS"/>
        </w:rPr>
      </w:pPr>
      <w:r>
        <w:rPr>
          <w:b/>
          <w:lang w:val="sr-Cyrl-CS"/>
        </w:rPr>
        <w:t xml:space="preserve">КВАЛИТЕТ </w:t>
      </w:r>
    </w:p>
    <w:p w:rsidR="00D41098" w:rsidRPr="00D856C6" w:rsidRDefault="00D41098" w:rsidP="00D41098">
      <w:pPr>
        <w:jc w:val="center"/>
        <w:rPr>
          <w:b/>
          <w:color w:val="auto"/>
          <w:lang w:val="sr-Cyrl-CS"/>
        </w:rPr>
      </w:pPr>
      <w:r w:rsidRPr="00D856C6">
        <w:rPr>
          <w:b/>
          <w:color w:val="auto"/>
          <w:lang w:val="sr-Cyrl-CS"/>
        </w:rPr>
        <w:t>Члан 4.</w:t>
      </w:r>
    </w:p>
    <w:p w:rsidR="00D41098" w:rsidRDefault="00D41098" w:rsidP="00D41098">
      <w:pPr>
        <w:tabs>
          <w:tab w:val="center" w:pos="4802"/>
        </w:tabs>
        <w:spacing w:line="240" w:lineRule="auto"/>
        <w:jc w:val="center"/>
        <w:rPr>
          <w:lang w:val="sr-Cyrl-CS"/>
        </w:rPr>
      </w:pPr>
    </w:p>
    <w:p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rsidR="00D41098" w:rsidRPr="00D856C6" w:rsidRDefault="00D41098" w:rsidP="00485C12">
      <w:pPr>
        <w:pStyle w:val="Default"/>
        <w:jc w:val="both"/>
        <w:rPr>
          <w:bCs/>
          <w:lang w:val="sr-Cyrl-RS"/>
        </w:rPr>
      </w:pPr>
    </w:p>
    <w:p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rsidR="003509D6"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D856C6">
        <w:rPr>
          <w:b/>
          <w:bCs/>
          <w:lang w:val="sr-Cyrl-RS" w:eastAsia="sr-Latn-CS"/>
        </w:rPr>
        <w:t>5</w:t>
      </w:r>
      <w:r w:rsidRPr="00BF1178">
        <w:rPr>
          <w:b/>
          <w:bCs/>
          <w:lang w:val="sr-Latn-CS" w:eastAsia="sr-Latn-CS"/>
        </w:rPr>
        <w:t>.</w:t>
      </w:r>
    </w:p>
    <w:p w:rsidR="00384B7E" w:rsidRPr="00F81C5C" w:rsidRDefault="00384B7E" w:rsidP="00855B5A">
      <w:pPr>
        <w:pStyle w:val="ListParagraph"/>
        <w:ind w:left="0" w:firstLine="709"/>
        <w:jc w:val="both"/>
        <w:rPr>
          <w:color w:val="auto"/>
          <w:lang w:val="sr-Cyrl-CS"/>
        </w:rPr>
      </w:pPr>
      <w:r w:rsidRPr="00B42DEC">
        <w:rPr>
          <w:color w:val="auto"/>
          <w:lang w:val="sr-Cyrl-CS"/>
        </w:rPr>
        <w:t>Пружалац услуге се обавезује да у року од 15 (петнаест) дана од дана закључења овог уговора преда Наручиоцу банкарску гаранцију за повраћај аванса</w:t>
      </w:r>
      <w:r w:rsidR="00C2778D" w:rsidRPr="00B42DEC">
        <w:rPr>
          <w:color w:val="auto"/>
          <w:lang w:val="sr-Cyrl-CS"/>
        </w:rPr>
        <w:t>, у висини траженог аванса</w:t>
      </w:r>
      <w:r w:rsidR="008C602F" w:rsidRPr="00B42DEC">
        <w:rPr>
          <w:color w:val="auto"/>
          <w:lang w:val="sr-Cyrl-CS"/>
        </w:rPr>
        <w:t xml:space="preserve"> (до 1</w:t>
      </w:r>
      <w:r w:rsidR="00DD5997" w:rsidRPr="00B42DEC">
        <w:rPr>
          <w:color w:val="auto"/>
          <w:lang w:val="sr-Cyrl-CS"/>
        </w:rPr>
        <w:t>0%)</w:t>
      </w:r>
      <w:r w:rsidRPr="00B42DEC">
        <w:rPr>
          <w:color w:val="auto"/>
          <w:lang w:val="sr-Cyrl-CS"/>
        </w:rPr>
        <w:t>, са роком важења до краја трајања Уго</w:t>
      </w:r>
      <w:r w:rsidR="00F81C5C" w:rsidRPr="00B42DEC">
        <w:rPr>
          <w:color w:val="auto"/>
          <w:lang w:val="sr-Cyrl-CS"/>
        </w:rPr>
        <w:t xml:space="preserve">вора који је дефинисан чланом </w:t>
      </w:r>
      <w:r w:rsidR="00B148AE" w:rsidRPr="00B42DEC">
        <w:rPr>
          <w:color w:val="auto"/>
        </w:rPr>
        <w:t>13</w:t>
      </w:r>
      <w:r w:rsidRPr="00B42DEC">
        <w:rPr>
          <w:color w:val="auto"/>
          <w:lang w:val="sr-Cyrl-CS"/>
        </w:rPr>
        <w:t>. овог уговора, која мора бити безусловна, неопозива, без права на приговор</w:t>
      </w:r>
      <w:r w:rsidR="00D1679B" w:rsidRPr="00B42DEC">
        <w:rPr>
          <w:color w:val="auto"/>
          <w:lang w:val="sr-Cyrl-CS"/>
        </w:rPr>
        <w:t xml:space="preserve"> и платива на први позив</w:t>
      </w:r>
      <w:r w:rsidRPr="00B42DEC">
        <w:rPr>
          <w:color w:val="auto"/>
          <w:lang w:val="sr-Cyrl-CS"/>
        </w:rPr>
        <w:t xml:space="preserve"> у корист Наручиоца</w:t>
      </w:r>
      <w:r w:rsidR="00D1679B" w:rsidRPr="00B42DEC">
        <w:rPr>
          <w:color w:val="auto"/>
          <w:lang w:val="sr-Cyrl-CS"/>
        </w:rPr>
        <w:t>, а у складу са Законом о облигационим односима чл. 1087</w:t>
      </w:r>
      <w:r w:rsidRPr="00B42DEC">
        <w:rPr>
          <w:color w:val="auto"/>
          <w:lang w:val="sr-Cyrl-CS"/>
        </w:rPr>
        <w:t>.</w:t>
      </w:r>
      <w:r w:rsidR="00DD5997" w:rsidRPr="00B42DEC">
        <w:rPr>
          <w:rFonts w:eastAsia="Times New Roman"/>
          <w:color w:val="auto"/>
          <w:kern w:val="0"/>
          <w:lang w:val="sr-Cyrl-CS" w:eastAsia="en-US"/>
        </w:rPr>
        <w:t xml:space="preserve"> </w:t>
      </w:r>
      <w:r w:rsidR="00DD5997" w:rsidRPr="00B42DEC">
        <w:rPr>
          <w:rFonts w:eastAsia="Times New Roman"/>
          <w:color w:val="auto"/>
          <w:kern w:val="0"/>
          <w:lang w:val="sr-Cyrl-CS" w:eastAsia="en-US"/>
        </w:rPr>
        <w:lastRenderedPageBreak/>
        <w:t>(</w:t>
      </w:r>
      <w:r w:rsidR="00DD5997" w:rsidRPr="00B42DEC">
        <w:rPr>
          <w:i/>
          <w:color w:val="auto"/>
          <w:lang w:val="sr-Cyrl-CS"/>
        </w:rPr>
        <w:t>Уколико Понуђач не искаже потребу за авансом, не мора достављати банкарску гаранцију за повраћај аванса</w:t>
      </w:r>
      <w:r w:rsidR="00855B5A">
        <w:rPr>
          <w:color w:val="auto"/>
          <w:lang w:val="sr-Cyrl-CS"/>
        </w:rPr>
        <w:t>)</w:t>
      </w:r>
    </w:p>
    <w:p w:rsidR="00384B7E" w:rsidRPr="00EB06F6" w:rsidRDefault="00384B7E" w:rsidP="00384B7E">
      <w:pPr>
        <w:widowControl w:val="0"/>
        <w:tabs>
          <w:tab w:val="num" w:pos="0"/>
          <w:tab w:val="left" w:pos="360"/>
        </w:tabs>
        <w:spacing w:line="240" w:lineRule="auto"/>
        <w:jc w:val="both"/>
        <w:rPr>
          <w:bCs/>
          <w:lang w:val="sr-Cyrl-CS"/>
        </w:rPr>
      </w:pPr>
      <w:r w:rsidRPr="00EB06F6">
        <w:rPr>
          <w:bCs/>
          <w:lang w:val="sr-Cyrl-CS"/>
        </w:rPr>
        <w:tab/>
      </w:r>
      <w:r w:rsidRPr="00EB06F6">
        <w:rPr>
          <w:bCs/>
          <w:lang w:val="sr-Cyrl-CS"/>
        </w:rPr>
        <w:tab/>
        <w:t xml:space="preserve">Пружалац услуге се обавезује да </w:t>
      </w:r>
      <w:r w:rsidRPr="00EB06F6">
        <w:rPr>
          <w:lang w:val="sr-Cyrl-CS"/>
        </w:rPr>
        <w:t>у року од 15 (петнаест) дана од дана закључивања овог уговора</w:t>
      </w:r>
      <w:r w:rsidRPr="00EB06F6">
        <w:rPr>
          <w:bCs/>
          <w:lang w:val="sr-Cyrl-CS"/>
        </w:rPr>
        <w:t xml:space="preserve"> преда Наручиоцу </w:t>
      </w:r>
      <w:r w:rsidRPr="00EB06F6">
        <w:rPr>
          <w:lang w:val="sr-Cyrl-CS"/>
        </w:rPr>
        <w:t>банкарску гаранцију за добро извршење посла у износу</w:t>
      </w:r>
      <w:r w:rsidR="00B42DEC">
        <w:rPr>
          <w:lang w:val="sr-Cyrl-CS"/>
        </w:rPr>
        <w:t xml:space="preserve"> од 10% од вредности уговора без</w:t>
      </w:r>
      <w:r w:rsidRPr="00EB06F6">
        <w:rPr>
          <w:lang w:val="sr-Cyrl-CS"/>
        </w:rPr>
        <w:t xml:space="preserve"> ПДВ и са роком важења најмање 60 (шездесет) дана дужим од рока</w:t>
      </w:r>
      <w:r w:rsidR="00B148AE">
        <w:rPr>
          <w:lang w:val="sr-Cyrl-CS"/>
        </w:rPr>
        <w:t xml:space="preserve"> за извршење Уговора из члана 13</w:t>
      </w:r>
      <w:r w:rsidRPr="00EB06F6">
        <w:rPr>
          <w:lang w:val="sr-Cyrl-CS"/>
        </w:rPr>
        <w:t xml:space="preserve">. овог уговора, </w:t>
      </w:r>
      <w:r w:rsidRPr="00EB06F6">
        <w:rPr>
          <w:bCs/>
          <w:lang w:val="sr-Cyrl-CS"/>
        </w:rPr>
        <w:t>која мора бити безусловна, неопозива, без права на приговор и платива на п</w:t>
      </w:r>
      <w:r w:rsidR="00DD5997">
        <w:rPr>
          <w:bCs/>
          <w:lang w:val="sr-Cyrl-CS"/>
        </w:rPr>
        <w:t>рви позив, а у корист Наручиоца,</w:t>
      </w:r>
      <w:r w:rsidR="00DD5997">
        <w:rPr>
          <w:color w:val="auto"/>
          <w:lang w:val="sr-Cyrl-CS"/>
        </w:rPr>
        <w:t xml:space="preserve"> у складу са Законом о облигационим односима чл. 1087</w:t>
      </w:r>
    </w:p>
    <w:p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повраћај аванса, износ те гаранције се може смањити, уз писану сагласност Наручиоца</w:t>
      </w:r>
      <w:r w:rsidR="00D1679B">
        <w:rPr>
          <w:lang w:val="ru-RU"/>
        </w:rPr>
        <w:t xml:space="preserve">, сразмерно </w:t>
      </w:r>
      <w:r w:rsidR="00B42DEC">
        <w:rPr>
          <w:lang w:val="ru-RU"/>
        </w:rPr>
        <w:t>оправданом авансу и извршеним услугама.</w:t>
      </w:r>
    </w:p>
    <w:p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добро извршење</w:t>
      </w:r>
      <w:r w:rsidR="00B42DEC">
        <w:rPr>
          <w:lang w:val="ru-RU"/>
        </w:rPr>
        <w:t xml:space="preserve"> посла, износ те гаранције се</w:t>
      </w:r>
      <w:r w:rsidRPr="00EB06F6">
        <w:rPr>
          <w:lang w:val="ru-RU"/>
        </w:rPr>
        <w:t xml:space="preserve"> може </w:t>
      </w:r>
      <w:r w:rsidR="00B42DEC">
        <w:rPr>
          <w:lang w:val="ru-RU"/>
        </w:rPr>
        <w:t xml:space="preserve">не </w:t>
      </w:r>
      <w:r w:rsidRPr="00EB06F6">
        <w:rPr>
          <w:lang w:val="ru-RU"/>
        </w:rPr>
        <w:t>смањити</w:t>
      </w:r>
      <w:r w:rsidR="00B42DEC">
        <w:rPr>
          <w:lang w:val="ru-RU"/>
        </w:rPr>
        <w:t>.</w:t>
      </w:r>
    </w:p>
    <w:p w:rsidR="00384B7E" w:rsidRPr="00EB06F6" w:rsidRDefault="00384B7E" w:rsidP="00384B7E">
      <w:pPr>
        <w:widowControl w:val="0"/>
        <w:tabs>
          <w:tab w:val="left" w:pos="1440"/>
        </w:tabs>
        <w:spacing w:line="240" w:lineRule="auto"/>
        <w:ind w:firstLine="720"/>
        <w:jc w:val="both"/>
        <w:rPr>
          <w:lang w:val="sr-Cyrl-CS"/>
        </w:rPr>
      </w:pPr>
      <w:r w:rsidRPr="00EB06F6">
        <w:rPr>
          <w:lang w:val="ru-RU"/>
        </w:rPr>
        <w:t xml:space="preserve">Ако </w:t>
      </w:r>
      <w:r w:rsidRPr="00EB06F6">
        <w:rPr>
          <w:bCs/>
          <w:lang w:val="sr-Cyrl-CS"/>
        </w:rPr>
        <w:t>Пружалац услуге</w:t>
      </w:r>
      <w:r w:rsidRPr="00EB06F6">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EB06F6">
        <w:rPr>
          <w:lang w:val="sr-Cyrl-CS"/>
        </w:rPr>
        <w:t xml:space="preserve">пословној банци </w:t>
      </w:r>
      <w:r w:rsidRPr="00EB06F6">
        <w:rPr>
          <w:bCs/>
          <w:lang w:val="sr-Cyrl-CS"/>
        </w:rPr>
        <w:t>Пружаоца услуге</w:t>
      </w:r>
      <w:r w:rsidRPr="00EB06F6">
        <w:rPr>
          <w:lang w:val="ru-RU"/>
        </w:rPr>
        <w:t>.</w:t>
      </w:r>
    </w:p>
    <w:p w:rsidR="00384B7E" w:rsidRPr="00EB06F6" w:rsidRDefault="00384B7E" w:rsidP="00384B7E">
      <w:pPr>
        <w:widowControl w:val="0"/>
        <w:tabs>
          <w:tab w:val="left" w:pos="1440"/>
        </w:tabs>
        <w:spacing w:line="240" w:lineRule="auto"/>
        <w:ind w:firstLine="720"/>
        <w:jc w:val="both"/>
        <w:rPr>
          <w:lang w:val="sr-Cyrl-CS"/>
        </w:rPr>
      </w:pPr>
      <w:r w:rsidRPr="00EB06F6">
        <w:rPr>
          <w:lang w:val="sr-Cyrl-CS"/>
        </w:rPr>
        <w:t>Све банкарске гаранције из овог члана морају имати клаузулу да је гаранција неопозива, безусловна и наплатива на први позив без приговора.</w:t>
      </w:r>
    </w:p>
    <w:p w:rsidR="0072547D" w:rsidRDefault="0072547D" w:rsidP="003509D6">
      <w:pPr>
        <w:pStyle w:val="Default"/>
        <w:jc w:val="both"/>
        <w:rPr>
          <w:b/>
          <w:color w:val="auto"/>
          <w:lang w:val="sr-Cyrl-CS"/>
        </w:rPr>
      </w:pPr>
    </w:p>
    <w:p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067FC3">
        <w:rPr>
          <w:b/>
          <w:color w:val="auto"/>
          <w:szCs w:val="24"/>
          <w:lang w:val="ru-RU"/>
        </w:rPr>
        <w:t xml:space="preserve">ОБАВЕЗЕ </w:t>
      </w:r>
      <w:r w:rsidRPr="00FB6DFD">
        <w:rPr>
          <w:b/>
          <w:color w:val="auto"/>
          <w:szCs w:val="24"/>
          <w:lang w:val="sr-Cyrl-CS"/>
        </w:rPr>
        <w:t>ПРУЖАОЦА УСЛУГА</w:t>
      </w:r>
    </w:p>
    <w:p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6</w:t>
      </w:r>
      <w:r w:rsidRPr="00FB6DFD">
        <w:rPr>
          <w:b/>
          <w:color w:val="auto"/>
          <w:szCs w:val="24"/>
          <w:lang w:val="ru-RU"/>
        </w:rPr>
        <w:t>.</w:t>
      </w:r>
    </w:p>
    <w:p w:rsidR="00C91897" w:rsidRPr="00FB6DFD" w:rsidRDefault="00C91897" w:rsidP="00C91897">
      <w:pPr>
        <w:pStyle w:val="BodyText3"/>
        <w:ind w:firstLine="720"/>
        <w:jc w:val="both"/>
        <w:rPr>
          <w:color w:val="auto"/>
          <w:sz w:val="24"/>
          <w:szCs w:val="24"/>
          <w:lang w:val="sr-Cyrl-CS"/>
        </w:rPr>
      </w:pPr>
      <w:r w:rsidRPr="00FB6DFD">
        <w:rPr>
          <w:color w:val="auto"/>
          <w:sz w:val="24"/>
          <w:szCs w:val="24"/>
          <w:lang w:val="sr-Cyrl-CS"/>
        </w:rPr>
        <w:t>Пружалац услуга обавезује се да у оквиру услуга које су предмет овог уговора за потребе Наручиоца:</w:t>
      </w:r>
    </w:p>
    <w:p w:rsidR="00C91897" w:rsidRPr="00067FC3" w:rsidRDefault="00C91897" w:rsidP="00C91897">
      <w:pPr>
        <w:pStyle w:val="BodyText3"/>
        <w:tabs>
          <w:tab w:val="left" w:pos="720"/>
        </w:tabs>
        <w:ind w:firstLine="360"/>
        <w:jc w:val="both"/>
        <w:rPr>
          <w:color w:val="auto"/>
          <w:sz w:val="24"/>
          <w:szCs w:val="24"/>
          <w:lang w:val="ru-RU"/>
        </w:rPr>
      </w:pPr>
      <w:r w:rsidRPr="00FB6DFD">
        <w:rPr>
          <w:color w:val="auto"/>
          <w:sz w:val="24"/>
          <w:szCs w:val="24"/>
          <w:lang w:val="sr-Cyrl-CS"/>
        </w:rPr>
        <w:t xml:space="preserve">- </w:t>
      </w:r>
      <w:r w:rsidRPr="00FB6DFD">
        <w:rPr>
          <w:color w:val="auto"/>
          <w:sz w:val="24"/>
          <w:szCs w:val="24"/>
          <w:lang w:val="sr-Cyrl-CS"/>
        </w:rPr>
        <w:tab/>
      </w:r>
      <w:r w:rsidRPr="00067FC3">
        <w:rPr>
          <w:color w:val="auto"/>
          <w:sz w:val="24"/>
          <w:szCs w:val="24"/>
          <w:lang w:val="ru-RU"/>
        </w:rPr>
        <w:t>одмах по закључењу уговора приступи реализацији Уговора;</w:t>
      </w:r>
    </w:p>
    <w:p w:rsidR="00C91897" w:rsidRPr="00067FC3"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sr-Cyrl-CS"/>
        </w:rPr>
        <w:t>о</w:t>
      </w:r>
      <w:r w:rsidRPr="00FB6DFD">
        <w:rPr>
          <w:color w:val="auto"/>
          <w:szCs w:val="24"/>
          <w:lang w:val="ru-RU"/>
        </w:rPr>
        <w:t>бавља предметне</w:t>
      </w:r>
      <w:r w:rsidRPr="00FB6DFD">
        <w:rPr>
          <w:color w:val="auto"/>
          <w:szCs w:val="24"/>
          <w:lang w:val="sr-Cyrl-CS"/>
        </w:rPr>
        <w:t xml:space="preserve"> </w:t>
      </w:r>
      <w:r w:rsidRPr="00FB6DFD">
        <w:rPr>
          <w:color w:val="auto"/>
          <w:szCs w:val="24"/>
          <w:lang w:val="ru-RU"/>
        </w:rPr>
        <w:t>услуге квалитетно, са одређеним</w:t>
      </w:r>
      <w:r w:rsidRPr="00FB6DFD">
        <w:rPr>
          <w:color w:val="auto"/>
          <w:szCs w:val="24"/>
          <w:lang w:val="sr-Cyrl-CS"/>
        </w:rPr>
        <w:t xml:space="preserve"> </w:t>
      </w:r>
      <w:r w:rsidRPr="00FB6DFD">
        <w:rPr>
          <w:color w:val="auto"/>
          <w:szCs w:val="24"/>
          <w:lang w:val="ru-RU"/>
        </w:rPr>
        <w:t>бројем запослених, употребом својих средстава, у</w:t>
      </w:r>
      <w:r w:rsidRPr="00FB6DFD">
        <w:rPr>
          <w:color w:val="auto"/>
          <w:szCs w:val="24"/>
          <w:lang w:val="sr-Cyrl-CS"/>
        </w:rPr>
        <w:t xml:space="preserve"> </w:t>
      </w:r>
      <w:r w:rsidRPr="00FB6DFD">
        <w:rPr>
          <w:color w:val="auto"/>
          <w:szCs w:val="24"/>
          <w:lang w:val="ru-RU"/>
        </w:rPr>
        <w:t>складу са позитивним законским прописима и добрим</w:t>
      </w:r>
      <w:r w:rsidRPr="00FB6DFD">
        <w:rPr>
          <w:color w:val="auto"/>
          <w:szCs w:val="24"/>
          <w:lang w:val="sr-Cyrl-CS"/>
        </w:rPr>
        <w:t xml:space="preserve"> </w:t>
      </w:r>
      <w:r w:rsidRPr="00FB6DFD">
        <w:rPr>
          <w:color w:val="auto"/>
          <w:szCs w:val="24"/>
          <w:lang w:val="ru-RU"/>
        </w:rPr>
        <w:t>пословним обичајима;</w:t>
      </w:r>
    </w:p>
    <w:p w:rsidR="00C91897" w:rsidRPr="00067FC3"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sr-Cyrl-CS"/>
        </w:rPr>
        <w:t>о</w:t>
      </w:r>
      <w:r w:rsidRPr="00FB6DFD">
        <w:rPr>
          <w:color w:val="auto"/>
          <w:szCs w:val="24"/>
          <w:lang w:val="ru-RU"/>
        </w:rPr>
        <w:t>безбеди услове да прекид пружања услуге на првобитној локацији настави са резервне локације за временски период не дужи од 30 минута;</w:t>
      </w:r>
    </w:p>
    <w:p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iCs/>
          <w:color w:val="auto"/>
          <w:szCs w:val="24"/>
          <w:lang w:val="sr-Cyrl-CS"/>
        </w:rPr>
      </w:pPr>
      <w:r w:rsidRPr="00FB6DFD">
        <w:rPr>
          <w:color w:val="auto"/>
          <w:szCs w:val="24"/>
          <w:lang w:val="ru-RU"/>
        </w:rPr>
        <w:t>одговара за предузимање мера</w:t>
      </w:r>
      <w:r w:rsidRPr="00FB6DFD">
        <w:rPr>
          <w:color w:val="auto"/>
          <w:szCs w:val="24"/>
          <w:lang w:val="sr-Cyrl-CS"/>
        </w:rPr>
        <w:t xml:space="preserve"> </w:t>
      </w:r>
      <w:r w:rsidRPr="00FB6DFD">
        <w:rPr>
          <w:color w:val="auto"/>
          <w:szCs w:val="24"/>
          <w:lang w:val="ru-RU"/>
        </w:rPr>
        <w:t>заштите на раду и других мера у складу са важећим</w:t>
      </w:r>
      <w:r w:rsidRPr="00FB6DFD">
        <w:rPr>
          <w:color w:val="auto"/>
          <w:szCs w:val="24"/>
          <w:lang w:val="sr-Cyrl-CS"/>
        </w:rPr>
        <w:t xml:space="preserve"> </w:t>
      </w:r>
      <w:r w:rsidRPr="00FB6DFD">
        <w:rPr>
          <w:iCs/>
          <w:color w:val="auto"/>
          <w:szCs w:val="24"/>
          <w:lang w:val="ru-RU"/>
        </w:rPr>
        <w:t>прописима;</w:t>
      </w:r>
    </w:p>
    <w:p w:rsidR="00C91897" w:rsidRPr="00067FC3"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iCs/>
          <w:color w:val="auto"/>
          <w:szCs w:val="24"/>
          <w:lang w:val="ru-RU"/>
        </w:rPr>
        <w:t>достави списак лица која ће бити ангажована</w:t>
      </w:r>
      <w:r w:rsidRPr="00FB6DFD">
        <w:rPr>
          <w:iCs/>
          <w:color w:val="auto"/>
          <w:szCs w:val="24"/>
          <w:lang w:val="sr-Cyrl-CS"/>
        </w:rPr>
        <w:t xml:space="preserve"> у циљу реализације овог Уговора</w:t>
      </w:r>
      <w:r w:rsidRPr="00FB6DFD">
        <w:rPr>
          <w:iCs/>
          <w:color w:val="auto"/>
          <w:szCs w:val="24"/>
          <w:lang w:val="ru-RU"/>
        </w:rPr>
        <w:t>;</w:t>
      </w:r>
    </w:p>
    <w:p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ru-RU"/>
        </w:rPr>
        <w:t>са извршеним услугама испоручи сву неопходну техничку документацију, примерак изворног кода у електронском облику, обезбеди обуку корисника и упутства за употребу;</w:t>
      </w:r>
    </w:p>
    <w:p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ru-RU"/>
        </w:rPr>
        <w:t>обезбеди одржавање у складу са Протоколом о одржавању ко</w:t>
      </w:r>
      <w:r w:rsidR="00B148AE">
        <w:rPr>
          <w:color w:val="auto"/>
          <w:szCs w:val="24"/>
          <w:lang w:val="ru-RU"/>
        </w:rPr>
        <w:t>ји је саставни део овог Уговора</w:t>
      </w:r>
      <w:r w:rsidR="0089008C" w:rsidRPr="00067FC3">
        <w:rPr>
          <w:color w:val="auto"/>
          <w:szCs w:val="24"/>
          <w:lang w:val="ru-RU"/>
        </w:rPr>
        <w:t xml:space="preserve"> (</w:t>
      </w:r>
      <w:r w:rsidR="0089008C">
        <w:rPr>
          <w:color w:val="auto"/>
          <w:szCs w:val="24"/>
          <w:lang w:val="sr-Cyrl-CS"/>
        </w:rPr>
        <w:t>Прилог 1)</w:t>
      </w:r>
      <w:r w:rsidR="00B148AE">
        <w:rPr>
          <w:color w:val="auto"/>
          <w:szCs w:val="24"/>
          <w:lang w:val="ru-RU"/>
        </w:rPr>
        <w:t>.</w:t>
      </w:r>
    </w:p>
    <w:p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center"/>
        <w:rPr>
          <w:b/>
          <w:color w:val="auto"/>
          <w:szCs w:val="24"/>
          <w:lang w:val="sr-Cyrl-CS"/>
        </w:rPr>
      </w:pPr>
    </w:p>
    <w:p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067FC3">
        <w:rPr>
          <w:b/>
          <w:color w:val="auto"/>
          <w:szCs w:val="24"/>
          <w:lang w:val="ru-RU"/>
        </w:rPr>
        <w:t xml:space="preserve">ОБАВЕЗЕ </w:t>
      </w:r>
      <w:r w:rsidRPr="00FB6DFD">
        <w:rPr>
          <w:b/>
          <w:color w:val="auto"/>
          <w:szCs w:val="24"/>
          <w:lang w:val="sr-Cyrl-CS"/>
        </w:rPr>
        <w:t>НАРУЧИОЦА</w:t>
      </w:r>
    </w:p>
    <w:p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7</w:t>
      </w:r>
      <w:r w:rsidRPr="00FB6DFD">
        <w:rPr>
          <w:b/>
          <w:color w:val="auto"/>
          <w:szCs w:val="24"/>
          <w:lang w:val="ru-RU"/>
        </w:rPr>
        <w:t>.</w:t>
      </w:r>
    </w:p>
    <w:p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FB6DFD">
        <w:rPr>
          <w:color w:val="auto"/>
          <w:lang w:val="sr-Cyrl-CS"/>
        </w:rPr>
        <w:tab/>
        <w:t xml:space="preserve">Наручилац </w:t>
      </w:r>
      <w:r w:rsidRPr="00FB6DFD">
        <w:rPr>
          <w:color w:val="auto"/>
          <w:lang w:val="ru-RU"/>
        </w:rPr>
        <w:t>се обавезуј</w:t>
      </w:r>
      <w:r w:rsidRPr="00FB6DFD">
        <w:rPr>
          <w:color w:val="auto"/>
          <w:lang w:val="sr-Cyrl-CS"/>
        </w:rPr>
        <w:t>е</w:t>
      </w:r>
      <w:r w:rsidRPr="00FB6DFD">
        <w:rPr>
          <w:color w:val="auto"/>
          <w:lang w:val="ru-RU"/>
        </w:rPr>
        <w:t xml:space="preserve"> да:</w:t>
      </w:r>
    </w:p>
    <w:p w:rsidR="00C91897" w:rsidRPr="00FB6DFD" w:rsidRDefault="00C91897" w:rsidP="0093100D">
      <w:pPr>
        <w:pStyle w:val="BodyText1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FB6DFD">
        <w:rPr>
          <w:color w:val="auto"/>
          <w:szCs w:val="24"/>
          <w:lang w:val="sr-Cyrl-CS"/>
        </w:rPr>
        <w:lastRenderedPageBreak/>
        <w:t>пруж</w:t>
      </w:r>
      <w:r w:rsidRPr="00FB6DFD">
        <w:rPr>
          <w:color w:val="auto"/>
          <w:szCs w:val="24"/>
          <w:lang w:val="sr-Cyrl-RS"/>
        </w:rPr>
        <w:t>и</w:t>
      </w:r>
      <w:r w:rsidRPr="00FB6DFD">
        <w:rPr>
          <w:color w:val="auto"/>
          <w:szCs w:val="24"/>
          <w:lang w:val="sr-Cyrl-CS"/>
        </w:rPr>
        <w:t xml:space="preserve"> Пружаоцу услуге све неопходне информације, техничку и логистичку подршку која је неопходна за извршење уговорних обавеза из овог Уговора као и писани захтев за евентуалним додатним одржавањем које се извршава у сладу са</w:t>
      </w:r>
      <w:r w:rsidRPr="00FB6DFD">
        <w:rPr>
          <w:color w:val="auto"/>
          <w:szCs w:val="24"/>
          <w:lang w:val="ru-RU"/>
        </w:rPr>
        <w:t xml:space="preserve"> Протоколом о одржавању</w:t>
      </w:r>
      <w:r w:rsidRPr="00FB6DFD">
        <w:rPr>
          <w:color w:val="auto"/>
          <w:szCs w:val="24"/>
          <w:lang w:val="sr-Cyrl-CS"/>
        </w:rPr>
        <w:t>,</w:t>
      </w:r>
    </w:p>
    <w:p w:rsidR="00C91897" w:rsidRPr="00FB6DFD" w:rsidRDefault="00C91897" w:rsidP="0093100D">
      <w:pPr>
        <w:pStyle w:val="BodyText1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FB6DFD">
        <w:rPr>
          <w:color w:val="auto"/>
          <w:szCs w:val="24"/>
          <w:lang w:val="sr-Cyrl-CS"/>
        </w:rPr>
        <w:t>обезбеди Пружаоцу услуге одговарајућа материјална и техничка средства, неопходан радни простор у оквиру својих просторија као и одговарајуће физичко-техничке услове за смештај комуникационо-сервисне опреме неопходне за пружање услуге предвиђене овим Уговором,</w:t>
      </w:r>
    </w:p>
    <w:p w:rsidR="00C91897" w:rsidRPr="00FB6DFD" w:rsidRDefault="00C91897" w:rsidP="0093100D">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ru-RU"/>
        </w:rPr>
        <w:t>врши контролу и надзор над пружањем услуга,</w:t>
      </w:r>
      <w:r w:rsidRPr="00FB6DFD">
        <w:rPr>
          <w:color w:val="auto"/>
          <w:lang w:val="sr-Cyrl-RS"/>
        </w:rPr>
        <w:t xml:space="preserve"> </w:t>
      </w:r>
    </w:p>
    <w:p w:rsidR="00B148AE" w:rsidRPr="006B627A" w:rsidRDefault="00C91897" w:rsidP="0093100D">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sr-Cyrl-CS"/>
        </w:rPr>
        <w:t>пружаоцу услуга</w:t>
      </w:r>
      <w:r w:rsidRPr="00FB6DFD">
        <w:rPr>
          <w:color w:val="auto"/>
          <w:lang w:val="sr-Cyrl-RS"/>
        </w:rPr>
        <w:t xml:space="preserve"> плат</w:t>
      </w:r>
      <w:r w:rsidRPr="00FB6DFD">
        <w:rPr>
          <w:color w:val="auto"/>
          <w:lang w:val="sr-Cyrl-CS"/>
        </w:rPr>
        <w:t>и</w:t>
      </w:r>
      <w:r w:rsidRPr="00FB6DFD">
        <w:rPr>
          <w:color w:val="auto"/>
          <w:lang w:val="sr-Cyrl-RS"/>
        </w:rPr>
        <w:t xml:space="preserve"> цену за </w:t>
      </w:r>
      <w:r w:rsidRPr="00FB6DFD">
        <w:rPr>
          <w:color w:val="auto"/>
          <w:lang w:val="sr-Cyrl-CS"/>
        </w:rPr>
        <w:t>извршене услуге</w:t>
      </w:r>
      <w:r w:rsidRPr="00FB6DFD">
        <w:rPr>
          <w:color w:val="auto"/>
          <w:lang w:val="sr-Cyrl-RS"/>
        </w:rPr>
        <w:t xml:space="preserve"> која су предмет овог Уговора</w:t>
      </w:r>
      <w:r w:rsidRPr="00FB6DFD">
        <w:rPr>
          <w:color w:val="auto"/>
          <w:lang w:val="ru-RU"/>
        </w:rPr>
        <w:t xml:space="preserve"> .</w:t>
      </w:r>
    </w:p>
    <w:p w:rsidR="006B627A" w:rsidRPr="00B148AE" w:rsidRDefault="006B627A" w:rsidP="0093100D">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p>
    <w:p w:rsidR="00C91897" w:rsidRPr="00FB6DFD" w:rsidRDefault="00C91897" w:rsidP="00C91897">
      <w:pPr>
        <w:pStyle w:val="BodyText3"/>
        <w:rPr>
          <w:b/>
          <w:color w:val="auto"/>
          <w:sz w:val="24"/>
          <w:szCs w:val="24"/>
        </w:rPr>
      </w:pPr>
      <w:r w:rsidRPr="00FB6DFD">
        <w:rPr>
          <w:b/>
          <w:color w:val="auto"/>
          <w:sz w:val="24"/>
          <w:szCs w:val="24"/>
        </w:rPr>
        <w:t>ОБУКА ЗАПОСЛЕНИХ</w:t>
      </w:r>
    </w:p>
    <w:p w:rsidR="00C91897" w:rsidRPr="00FB6DFD" w:rsidRDefault="00C91897" w:rsidP="00C91897">
      <w:pPr>
        <w:spacing w:line="240" w:lineRule="auto"/>
        <w:jc w:val="center"/>
        <w:rPr>
          <w:b/>
          <w:color w:val="auto"/>
          <w:lang w:val="sr-Cyrl-CS"/>
        </w:rPr>
      </w:pPr>
      <w:r w:rsidRPr="00FB6DFD">
        <w:rPr>
          <w:b/>
          <w:color w:val="auto"/>
          <w:lang w:val="sr-Cyrl-CS"/>
        </w:rPr>
        <w:t>Члан 8.</w:t>
      </w:r>
    </w:p>
    <w:p w:rsidR="00C91897" w:rsidRPr="00FB6DFD" w:rsidRDefault="00C91897" w:rsidP="00C91897">
      <w:pPr>
        <w:spacing w:line="240" w:lineRule="auto"/>
        <w:ind w:firstLine="720"/>
        <w:jc w:val="both"/>
        <w:rPr>
          <w:color w:val="auto"/>
          <w:lang w:val="sr-Cyrl-CS"/>
        </w:rPr>
      </w:pPr>
      <w:r w:rsidRPr="00FB6DFD">
        <w:rPr>
          <w:color w:val="auto"/>
          <w:lang w:val="sr-Cyrl-CS"/>
        </w:rPr>
        <w:t xml:space="preserve">Пре почетка примене </w:t>
      </w:r>
      <w:r w:rsidR="002C287A" w:rsidRPr="00FB6DFD">
        <w:rPr>
          <w:color w:val="auto"/>
          <w:lang w:val="sr-Cyrl-CS"/>
        </w:rPr>
        <w:t xml:space="preserve">нових верзија </w:t>
      </w:r>
      <w:r w:rsidRPr="00FB6DFD">
        <w:rPr>
          <w:color w:val="auto"/>
          <w:lang w:val="sr-Cyrl-CS"/>
        </w:rPr>
        <w:t xml:space="preserve">софтверског решења, </w:t>
      </w:r>
      <w:r w:rsidRPr="00FB6DFD">
        <w:rPr>
          <w:color w:val="auto"/>
          <w:lang w:val="sr-Cyrl-RS"/>
        </w:rPr>
        <w:t xml:space="preserve">као и измена </w:t>
      </w:r>
      <w:r w:rsidRPr="00FB6DFD">
        <w:rPr>
          <w:color w:val="auto"/>
          <w:lang w:val="sr-Cyrl-CS"/>
        </w:rPr>
        <w:t>насталих током трајања овог Уговора, Пружалац услуга је у обавези да запослене, код Наручиоца, који ће у свом раду примењивати то софтверско решење односно информациони систем, као и нових запослених, односно запослених који нису користили одговарајући модул обучи за рад.</w:t>
      </w:r>
    </w:p>
    <w:p w:rsidR="002C287A" w:rsidRPr="00FB6DFD" w:rsidRDefault="002C287A" w:rsidP="00C91897">
      <w:pPr>
        <w:spacing w:line="240" w:lineRule="auto"/>
        <w:ind w:firstLine="720"/>
        <w:jc w:val="both"/>
        <w:rPr>
          <w:color w:val="auto"/>
          <w:lang w:val="sr-Cyrl-CS"/>
        </w:rPr>
      </w:pPr>
      <w:r w:rsidRPr="00FB6DFD">
        <w:rPr>
          <w:color w:val="auto"/>
          <w:lang w:val="sr-Cyrl-CS"/>
        </w:rPr>
        <w:t xml:space="preserve">Поред обуке из става 1. овог члана, Пружалац услуге је у обавези да обезбеди </w:t>
      </w:r>
      <w:r w:rsidR="00FB0523" w:rsidRPr="00FB6DFD">
        <w:rPr>
          <w:color w:val="auto"/>
          <w:lang w:val="sr-Cyrl-CS"/>
        </w:rPr>
        <w:t>одговарајућа детаљна писана упутства за коришћење софтверског решења, као и стално ажурирање истих у складу са насталим изменама у току трајања Уговора.</w:t>
      </w:r>
    </w:p>
    <w:p w:rsidR="00C91897" w:rsidRPr="00FB6DFD" w:rsidRDefault="00C91897" w:rsidP="00C91897">
      <w:pPr>
        <w:spacing w:line="240" w:lineRule="auto"/>
        <w:ind w:firstLine="720"/>
        <w:jc w:val="both"/>
        <w:rPr>
          <w:color w:val="auto"/>
          <w:lang w:val="sr-Cyrl-CS"/>
        </w:rPr>
      </w:pPr>
      <w:r w:rsidRPr="00FB6DFD">
        <w:rPr>
          <w:color w:val="auto"/>
          <w:lang w:val="sr-Cyrl-CS"/>
        </w:rPr>
        <w:t>Списак запослених са именима координатора Наручилац ће доставити Пружаоцу услуга пре почетка обуке.</w:t>
      </w:r>
      <w:del w:id="1" w:author="Damir Ledencan" w:date="2018-06-04T09:17:00Z">
        <w:r w:rsidRPr="00FB6DFD" w:rsidDel="00FB0523">
          <w:rPr>
            <w:color w:val="auto"/>
            <w:lang w:val="sr-Cyrl-CS"/>
          </w:rPr>
          <w:delText xml:space="preserve"> </w:delText>
        </w:r>
      </w:del>
    </w:p>
    <w:p w:rsidR="00C91897" w:rsidRPr="00FB6DFD" w:rsidRDefault="00C91897" w:rsidP="00C91897">
      <w:pPr>
        <w:spacing w:line="240" w:lineRule="auto"/>
        <w:ind w:firstLine="720"/>
        <w:jc w:val="both"/>
        <w:rPr>
          <w:color w:val="auto"/>
          <w:lang w:val="sr-Cyrl-CS"/>
        </w:rPr>
      </w:pPr>
    </w:p>
    <w:p w:rsidR="00C91897" w:rsidRPr="00FB6DFD" w:rsidRDefault="00C91897" w:rsidP="00C91897">
      <w:pPr>
        <w:spacing w:line="240" w:lineRule="auto"/>
        <w:jc w:val="both"/>
        <w:rPr>
          <w:color w:val="auto"/>
          <w:lang w:val="sr-Cyrl-CS"/>
        </w:rPr>
      </w:pPr>
    </w:p>
    <w:p w:rsidR="00C91897" w:rsidRPr="00FB6DFD" w:rsidRDefault="00C91897" w:rsidP="00C91897">
      <w:pPr>
        <w:spacing w:line="240" w:lineRule="auto"/>
        <w:rPr>
          <w:b/>
          <w:color w:val="auto"/>
          <w:lang w:val="sr-Cyrl-CS"/>
        </w:rPr>
      </w:pPr>
      <w:r w:rsidRPr="00FB6DFD">
        <w:rPr>
          <w:b/>
          <w:color w:val="auto"/>
          <w:lang w:val="ru-RU"/>
        </w:rPr>
        <w:t>ГАРАНЦИЈЕ И ОДГОВОРНОСТИ</w:t>
      </w:r>
    </w:p>
    <w:p w:rsidR="00C91897" w:rsidRPr="00FB6DFD" w:rsidRDefault="00C91897" w:rsidP="00C91897">
      <w:pPr>
        <w:spacing w:line="240" w:lineRule="auto"/>
        <w:jc w:val="center"/>
        <w:rPr>
          <w:b/>
          <w:color w:val="auto"/>
          <w:lang w:val="sr-Cyrl-CS"/>
        </w:rPr>
      </w:pPr>
      <w:r w:rsidRPr="00FB6DFD">
        <w:rPr>
          <w:b/>
          <w:color w:val="auto"/>
          <w:lang w:val="sr-Cyrl-CS"/>
        </w:rPr>
        <w:t>Члан 9.</w:t>
      </w:r>
    </w:p>
    <w:p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Cyrl-CS"/>
        </w:rPr>
      </w:pPr>
      <w:r w:rsidRPr="00FB6DFD">
        <w:rPr>
          <w:color w:val="auto"/>
          <w:lang w:val="sr-Cyrl-CS"/>
        </w:rPr>
        <w:tab/>
        <w:t xml:space="preserve">Гаранција почиње да важи од дана </w:t>
      </w:r>
      <w:r w:rsidRPr="00FB6DFD">
        <w:rPr>
          <w:color w:val="auto"/>
          <w:lang w:val="sr-Cyrl-RS"/>
        </w:rPr>
        <w:t>отпочињања испоруке услуге</w:t>
      </w:r>
      <w:r w:rsidRPr="00FB6DFD">
        <w:rPr>
          <w:color w:val="auto"/>
          <w:lang w:val="sr-Cyrl-CS"/>
        </w:rPr>
        <w:t xml:space="preserve">. </w:t>
      </w:r>
    </w:p>
    <w:p w:rsidR="00C91897" w:rsidRPr="00FB6DFD" w:rsidRDefault="00C91897" w:rsidP="00C91897">
      <w:pPr>
        <w:spacing w:line="240" w:lineRule="auto"/>
        <w:jc w:val="both"/>
        <w:rPr>
          <w:rFonts w:eastAsia="Arial"/>
          <w:color w:val="auto"/>
          <w:lang w:val="sr-Cyrl-CS"/>
        </w:rPr>
      </w:pPr>
      <w:r w:rsidRPr="00FB6DFD">
        <w:rPr>
          <w:color w:val="auto"/>
          <w:lang w:val="sr-Cyrl-CS"/>
        </w:rPr>
        <w:tab/>
        <w:t>Одржавање у гарантном року подразумева отклањање грешака и обезбеђивање рада система у оквиру захтеване функционалности а у складу са Протоколом о одржавању</w:t>
      </w:r>
      <w:r w:rsidR="0089008C">
        <w:rPr>
          <w:color w:val="auto"/>
          <w:lang w:val="sr-Cyrl-CS"/>
        </w:rPr>
        <w:t xml:space="preserve"> (прилог 1) </w:t>
      </w:r>
      <w:r w:rsidRPr="00FB6DFD">
        <w:rPr>
          <w:color w:val="auto"/>
          <w:lang w:val="sr-Cyrl-RS"/>
        </w:rPr>
        <w:t xml:space="preserve">у року </w:t>
      </w:r>
      <w:r w:rsidRPr="00FB6DFD">
        <w:rPr>
          <w:rFonts w:eastAsia="Arial"/>
          <w:color w:val="auto"/>
          <w:lang w:val="sr-Cyrl-CS"/>
        </w:rPr>
        <w:t>од____________</w:t>
      </w:r>
      <w:r w:rsidRPr="00FB6DFD">
        <w:rPr>
          <w:rFonts w:eastAsia="Arial"/>
          <w:i/>
          <w:color w:val="auto"/>
          <w:lang w:val="sr-Cyrl-CS"/>
        </w:rPr>
        <w:t xml:space="preserve">(попуњава Пружалац услуге) </w:t>
      </w:r>
      <w:r w:rsidRPr="00FB6DFD">
        <w:rPr>
          <w:rFonts w:eastAsia="Arial"/>
          <w:color w:val="auto"/>
          <w:lang w:val="sr-Cyrl-CS"/>
        </w:rPr>
        <w:t xml:space="preserve">месеци </w:t>
      </w:r>
      <w:r w:rsidRPr="00FB6DFD">
        <w:rPr>
          <w:color w:val="auto"/>
          <w:lang w:val="sr-Cyrl-RS"/>
        </w:rPr>
        <w:t xml:space="preserve">од датума потписивања </w:t>
      </w:r>
      <w:r w:rsidR="00FB0523" w:rsidRPr="00FB6DFD">
        <w:rPr>
          <w:color w:val="auto"/>
          <w:lang w:val="ru-RU"/>
        </w:rPr>
        <w:t>овог Уговора.</w:t>
      </w:r>
    </w:p>
    <w:p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Latn-RS"/>
        </w:rPr>
      </w:pPr>
      <w:r w:rsidRPr="00FB6DFD">
        <w:rPr>
          <w:color w:val="auto"/>
          <w:lang w:val="sr-Cyrl-CS"/>
        </w:rPr>
        <w:tab/>
        <w:t>За све лиценце</w:t>
      </w:r>
      <w:r w:rsidRPr="00FB6DFD">
        <w:rPr>
          <w:color w:val="auto"/>
          <w:lang w:val="sr-Cyrl-RS"/>
        </w:rPr>
        <w:t xml:space="preserve"> потребне за пружање услуге</w:t>
      </w:r>
      <w:r w:rsidRPr="00FB6DFD">
        <w:rPr>
          <w:color w:val="auto"/>
          <w:lang w:val="sr-Cyrl-CS"/>
        </w:rPr>
        <w:t xml:space="preserve"> (</w:t>
      </w:r>
      <w:r w:rsidRPr="00FB6DFD">
        <w:rPr>
          <w:color w:val="auto"/>
          <w:lang w:val="sr-Cyrl-RS"/>
        </w:rPr>
        <w:t>ОС</w:t>
      </w:r>
      <w:r w:rsidRPr="00FB6DFD">
        <w:rPr>
          <w:color w:val="auto"/>
          <w:lang w:val="sr-Cyrl-CS"/>
        </w:rPr>
        <w:t xml:space="preserve"> платформа, базе података, оперативни системи и остало), одржавање у гарантном року подразумева отклањање грешака, испоруку нових верзија, техничку помоћ</w:t>
      </w:r>
      <w:r w:rsidR="001A7F7B" w:rsidRPr="00FB6DFD">
        <w:rPr>
          <w:color w:val="auto"/>
          <w:lang w:val="sr-Cyrl-CS"/>
        </w:rPr>
        <w:t>, обуку запослених</w:t>
      </w:r>
      <w:r w:rsidRPr="00FB6DFD">
        <w:rPr>
          <w:color w:val="auto"/>
          <w:lang w:val="sr-Cyrl-CS"/>
        </w:rPr>
        <w:t xml:space="preserve"> и остало у складу са стандардном подршком коју обезбеђује произвођач софтвера.</w:t>
      </w:r>
    </w:p>
    <w:p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Cyrl-CS"/>
        </w:rPr>
      </w:pPr>
      <w:r w:rsidRPr="00FB6DFD">
        <w:rPr>
          <w:color w:val="auto"/>
          <w:lang w:val="sr-Cyrl-CS"/>
        </w:rPr>
        <w:tab/>
      </w:r>
      <w:r w:rsidRPr="00FB6DFD">
        <w:rPr>
          <w:color w:val="auto"/>
          <w:lang w:val="sr-Cyrl-RS"/>
        </w:rPr>
        <w:t xml:space="preserve">Лиценцна права обухваћена овим уговором подразумевају право Наручиоца на неограничено коришћење апликативног софтвера у </w:t>
      </w:r>
      <w:r w:rsidRPr="00FB6DFD">
        <w:rPr>
          <w:color w:val="auto"/>
          <w:lang w:val="sr-Cyrl-CS"/>
        </w:rPr>
        <w:t>сврху обављања послова у оквиру својих надлежности.</w:t>
      </w:r>
    </w:p>
    <w:p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FB6DFD">
        <w:rPr>
          <w:color w:val="auto"/>
          <w:lang w:val="sr-Cyrl-CS"/>
        </w:rPr>
        <w:tab/>
      </w:r>
      <w:r w:rsidRPr="00FB6DFD">
        <w:rPr>
          <w:color w:val="auto"/>
          <w:lang w:val="sr-Cyrl-RS"/>
        </w:rPr>
        <w:t xml:space="preserve">Лиценцна права не подразумевају да </w:t>
      </w:r>
      <w:r w:rsidRPr="00FB6DFD">
        <w:rPr>
          <w:color w:val="auto"/>
          <w:lang w:val="sr-Cyrl-CS"/>
        </w:rPr>
        <w:t>Наручилац</w:t>
      </w:r>
      <w:r w:rsidRPr="00FB6DFD">
        <w:rPr>
          <w:color w:val="auto"/>
          <w:lang w:val="sr-Cyrl-RS"/>
        </w:rPr>
        <w:t xml:space="preserve"> може даље копирати, продавати, уступати или на било који други начин омогућити коришћење предметног апликативног софтвера трећим лицима.</w:t>
      </w:r>
    </w:p>
    <w:p w:rsidR="00C91897" w:rsidRPr="00FB6DFD" w:rsidRDefault="00C91897" w:rsidP="00C91897">
      <w:pPr>
        <w:spacing w:line="240" w:lineRule="auto"/>
        <w:ind w:firstLine="284"/>
        <w:jc w:val="center"/>
        <w:rPr>
          <w:b/>
          <w:color w:val="auto"/>
          <w:lang w:val="sr-Cyrl-CS"/>
        </w:rPr>
      </w:pPr>
    </w:p>
    <w:p w:rsidR="00C91897" w:rsidRPr="00FB6DFD" w:rsidRDefault="00C91897" w:rsidP="00C91897">
      <w:pPr>
        <w:spacing w:line="240" w:lineRule="auto"/>
        <w:ind w:firstLine="284"/>
        <w:jc w:val="center"/>
        <w:rPr>
          <w:b/>
          <w:color w:val="auto"/>
          <w:lang w:val="sr-Cyrl-CS"/>
        </w:rPr>
      </w:pPr>
      <w:r w:rsidRPr="00FB6DFD">
        <w:rPr>
          <w:b/>
          <w:color w:val="auto"/>
          <w:lang w:val="sr-Cyrl-CS"/>
        </w:rPr>
        <w:lastRenderedPageBreak/>
        <w:t>Члан 10.</w:t>
      </w:r>
    </w:p>
    <w:p w:rsidR="00C91897" w:rsidRPr="00FB6DFD" w:rsidRDefault="00C91897" w:rsidP="00C91897">
      <w:pPr>
        <w:spacing w:line="240" w:lineRule="auto"/>
        <w:ind w:firstLine="720"/>
        <w:jc w:val="both"/>
        <w:rPr>
          <w:b/>
          <w:color w:val="auto"/>
          <w:lang w:val="sr-Cyrl-CS"/>
        </w:rPr>
      </w:pPr>
      <w:r w:rsidRPr="00FB6DFD">
        <w:rPr>
          <w:color w:val="auto"/>
          <w:lang w:val="sr-Cyrl-CS"/>
        </w:rPr>
        <w:t>Гаран</w:t>
      </w:r>
      <w:r w:rsidR="00855B5A">
        <w:rPr>
          <w:color w:val="auto"/>
          <w:lang w:val="sr-Cyrl-CS"/>
        </w:rPr>
        <w:t>ција из члана 9. овог уговора</w:t>
      </w:r>
      <w:r w:rsidRPr="00FB6DFD">
        <w:rPr>
          <w:color w:val="auto"/>
          <w:lang w:val="sr-Cyrl-CS"/>
        </w:rPr>
        <w:t xml:space="preserve"> </w:t>
      </w:r>
      <w:r w:rsidR="00B42DEC">
        <w:rPr>
          <w:color w:val="auto"/>
          <w:lang w:val="sr-Cyrl-CS"/>
        </w:rPr>
        <w:t>активира се у корист Наручиоца изузев</w:t>
      </w:r>
      <w:r w:rsidRPr="00FB6DFD">
        <w:rPr>
          <w:color w:val="auto"/>
          <w:lang w:val="sr-Cyrl-CS"/>
        </w:rPr>
        <w:t xml:space="preserve"> у случајевима:</w:t>
      </w:r>
    </w:p>
    <w:p w:rsidR="00C91897" w:rsidRPr="00FB6DFD" w:rsidRDefault="00C91897" w:rsidP="0093100D">
      <w:pPr>
        <w:numPr>
          <w:ilvl w:val="0"/>
          <w:numId w:val="22"/>
        </w:numPr>
        <w:suppressAutoHyphens w:val="0"/>
        <w:spacing w:line="240" w:lineRule="auto"/>
        <w:jc w:val="both"/>
        <w:rPr>
          <w:color w:val="auto"/>
          <w:lang w:val="sr-Cyrl-CS"/>
        </w:rPr>
      </w:pPr>
      <w:r w:rsidRPr="00FB6DFD">
        <w:rPr>
          <w:color w:val="auto"/>
          <w:lang w:val="sr-Cyrl-CS"/>
        </w:rPr>
        <w:t>да се решење употребљавало супротно упутствима за коришћење.</w:t>
      </w:r>
    </w:p>
    <w:p w:rsidR="00B148AE" w:rsidRDefault="00C91897" w:rsidP="0093100D">
      <w:pPr>
        <w:numPr>
          <w:ilvl w:val="0"/>
          <w:numId w:val="22"/>
        </w:numPr>
        <w:suppressAutoHyphens w:val="0"/>
        <w:spacing w:line="240" w:lineRule="auto"/>
        <w:jc w:val="both"/>
        <w:rPr>
          <w:color w:val="auto"/>
          <w:lang w:val="sr-Cyrl-CS"/>
        </w:rPr>
      </w:pPr>
      <w:r w:rsidRPr="00FB6DFD">
        <w:rPr>
          <w:color w:val="auto"/>
          <w:lang w:val="sr-Cyrl-CS"/>
        </w:rPr>
        <w:t>да промене или додатке у решењу изврши неовлашћено лице. Овлашћена лица су они запослени или ангажовани од стране Пружаоца услуга као и запослени код Наручиоца који су обучени за рад и који ће у свом раду примењивати решење.</w:t>
      </w:r>
    </w:p>
    <w:p w:rsidR="006B627A" w:rsidRPr="008E74EB" w:rsidRDefault="006B627A" w:rsidP="006B627A">
      <w:pPr>
        <w:suppressAutoHyphens w:val="0"/>
        <w:spacing w:line="240" w:lineRule="auto"/>
        <w:jc w:val="both"/>
        <w:rPr>
          <w:color w:val="auto"/>
        </w:rPr>
      </w:pPr>
    </w:p>
    <w:p w:rsidR="003832A2" w:rsidRDefault="003832A2" w:rsidP="00C91897">
      <w:pPr>
        <w:autoSpaceDE w:val="0"/>
        <w:autoSpaceDN w:val="0"/>
        <w:adjustRightInd w:val="0"/>
        <w:spacing w:line="240" w:lineRule="auto"/>
        <w:jc w:val="both"/>
        <w:rPr>
          <w:b/>
          <w:lang w:val="sr-Cyrl-CS"/>
        </w:rPr>
      </w:pPr>
    </w:p>
    <w:p w:rsidR="00C91897" w:rsidRPr="00ED2B0D" w:rsidRDefault="00C91897" w:rsidP="00C91897">
      <w:pPr>
        <w:autoSpaceDE w:val="0"/>
        <w:autoSpaceDN w:val="0"/>
        <w:adjustRightInd w:val="0"/>
        <w:spacing w:line="240" w:lineRule="auto"/>
        <w:jc w:val="both"/>
        <w:rPr>
          <w:b/>
          <w:lang w:val="sr-Cyrl-CS"/>
        </w:rPr>
      </w:pPr>
      <w:r w:rsidRPr="00ED2B0D">
        <w:rPr>
          <w:b/>
          <w:lang w:val="sr-Cyrl-CS"/>
        </w:rPr>
        <w:t>НАЧИН СПРОВОЂЕЊА КОНТРОЛЕ И РЕКЛАМАЦИЈА</w:t>
      </w:r>
    </w:p>
    <w:p w:rsidR="00C91897" w:rsidRPr="00ED2B0D" w:rsidRDefault="00C91897" w:rsidP="00C91897">
      <w:pPr>
        <w:autoSpaceDE w:val="0"/>
        <w:autoSpaceDN w:val="0"/>
        <w:adjustRightInd w:val="0"/>
        <w:spacing w:line="240" w:lineRule="auto"/>
        <w:ind w:firstLine="720"/>
        <w:jc w:val="both"/>
        <w:rPr>
          <w:b/>
          <w:lang w:val="sr-Cyrl-CS"/>
        </w:rPr>
      </w:pPr>
    </w:p>
    <w:p w:rsidR="00C91897" w:rsidRPr="00ED2B0D" w:rsidRDefault="00C91897" w:rsidP="00C91897">
      <w:pPr>
        <w:autoSpaceDE w:val="0"/>
        <w:autoSpaceDN w:val="0"/>
        <w:adjustRightInd w:val="0"/>
        <w:spacing w:line="240" w:lineRule="auto"/>
        <w:jc w:val="center"/>
        <w:rPr>
          <w:b/>
          <w:lang w:val="sr-Cyrl-CS"/>
        </w:rPr>
      </w:pPr>
      <w:r w:rsidRPr="00ED2B0D">
        <w:rPr>
          <w:b/>
          <w:lang w:val="sr-Cyrl-CS"/>
        </w:rPr>
        <w:t>Члан 11.</w:t>
      </w:r>
    </w:p>
    <w:p w:rsidR="00C91897" w:rsidRPr="00ED2B0D" w:rsidRDefault="00C91897" w:rsidP="00C91897">
      <w:pPr>
        <w:autoSpaceDE w:val="0"/>
        <w:autoSpaceDN w:val="0"/>
        <w:adjustRightInd w:val="0"/>
        <w:spacing w:line="240" w:lineRule="auto"/>
        <w:ind w:firstLine="720"/>
        <w:jc w:val="both"/>
        <w:rPr>
          <w:lang w:val="sr-Cyrl-CS"/>
        </w:rPr>
      </w:pPr>
      <w:r w:rsidRPr="00ED2B0D">
        <w:rPr>
          <w:lang w:val="sr-Cyrl-CS" w:eastAsia="sr-Latn-CS"/>
        </w:rPr>
        <w:t>Пружалац услуге</w:t>
      </w:r>
      <w:r w:rsidRPr="00ED2B0D">
        <w:rPr>
          <w:lang w:val="sr-Cyrl-CS"/>
        </w:rPr>
        <w:t xml:space="preserve"> је дужан да услуге пружа у складу са правилима струке и добрим пословним обичајима. </w:t>
      </w:r>
      <w:r w:rsidRPr="00ED2B0D">
        <w:rPr>
          <w:lang w:val="sr-Cyrl-CS" w:eastAsia="sr-Latn-CS"/>
        </w:rPr>
        <w:t>Пружалац услуге</w:t>
      </w:r>
      <w:r w:rsidRPr="00ED2B0D">
        <w:rPr>
          <w:lang w:val="sr-Cyrl-CS"/>
        </w:rPr>
        <w:t xml:space="preserve"> је дужан да отпочне пружање услуга најкасније у року од </w:t>
      </w:r>
      <w:r w:rsidRPr="00ED2B0D">
        <w:rPr>
          <w:rFonts w:eastAsia="Arial"/>
          <w:lang w:val="sr-Cyrl-CS" w:eastAsia="sr-Latn-CS"/>
        </w:rPr>
        <w:t>2 дана од пријема писаног позива Наручиоца</w:t>
      </w:r>
      <w:r w:rsidRPr="00ED2B0D">
        <w:rPr>
          <w:lang w:val="sr-Cyrl-CS"/>
        </w:rPr>
        <w:t>.</w:t>
      </w:r>
    </w:p>
    <w:p w:rsidR="00C91897" w:rsidRPr="00ED2B0D" w:rsidRDefault="00C91897" w:rsidP="00C91897">
      <w:pPr>
        <w:autoSpaceDE w:val="0"/>
        <w:autoSpaceDN w:val="0"/>
        <w:adjustRightInd w:val="0"/>
        <w:spacing w:line="240" w:lineRule="auto"/>
        <w:ind w:firstLine="720"/>
        <w:jc w:val="both"/>
        <w:rPr>
          <w:lang w:val="sr-Cyrl-CS"/>
        </w:rPr>
      </w:pPr>
      <w:r w:rsidRPr="00ED2B0D">
        <w:rPr>
          <w:lang w:val="sr-Cyrl-CS"/>
        </w:rPr>
        <w:t>У случају евентуално утврђених недостатака у квалитету извршених услуга, недостаци ће бити записнички констатовани од стране овлашћених представника Пружаоца услуге и Наручиоца. Пружалац услуге је дужан да у року од 3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D816B2" w:rsidRDefault="00D816B2" w:rsidP="00753B5D">
      <w:pPr>
        <w:jc w:val="both"/>
        <w:rPr>
          <w:lang w:val="sr-Cyrl-CS"/>
        </w:rPr>
      </w:pPr>
    </w:p>
    <w:p w:rsidR="007250D7" w:rsidRPr="00BF1178" w:rsidRDefault="00455067" w:rsidP="00455067">
      <w:pPr>
        <w:pStyle w:val="Default"/>
        <w:jc w:val="both"/>
        <w:rPr>
          <w:b/>
          <w:color w:val="auto"/>
          <w:lang w:val="sr-Cyrl-CS"/>
        </w:rPr>
      </w:pPr>
      <w:r>
        <w:rPr>
          <w:b/>
          <w:color w:val="auto"/>
          <w:lang w:val="sr-Cyrl-CS"/>
        </w:rPr>
        <w:t>РЕАЛИЗАЦИЈА УГОВОРА</w:t>
      </w:r>
    </w:p>
    <w:p w:rsidR="007250D7" w:rsidRDefault="002C395B" w:rsidP="007250D7">
      <w:pPr>
        <w:pStyle w:val="Default"/>
        <w:jc w:val="center"/>
        <w:rPr>
          <w:b/>
          <w:color w:val="auto"/>
          <w:lang w:val="sr-Cyrl-CS"/>
        </w:rPr>
      </w:pPr>
      <w:r>
        <w:rPr>
          <w:b/>
          <w:color w:val="auto"/>
          <w:lang w:val="sr-Cyrl-CS"/>
        </w:rPr>
        <w:t xml:space="preserve">Члан </w:t>
      </w:r>
      <w:r w:rsidR="00B148AE">
        <w:rPr>
          <w:b/>
          <w:color w:val="auto"/>
          <w:lang w:val="sr-Cyrl-CS"/>
        </w:rPr>
        <w:t>12</w:t>
      </w:r>
      <w:r w:rsidR="007250D7" w:rsidRPr="00BF1178">
        <w:rPr>
          <w:b/>
          <w:color w:val="auto"/>
          <w:lang w:val="sr-Cyrl-CS"/>
        </w:rPr>
        <w:t>.</w:t>
      </w:r>
    </w:p>
    <w:p w:rsidR="00732684" w:rsidRPr="00BF1178" w:rsidRDefault="00732684" w:rsidP="007250D7">
      <w:pPr>
        <w:pStyle w:val="Default"/>
        <w:jc w:val="center"/>
        <w:rPr>
          <w:b/>
          <w:color w:val="auto"/>
          <w:lang w:val="sr-Cyrl-CS"/>
        </w:rPr>
      </w:pPr>
    </w:p>
    <w:p w:rsidR="008D687B" w:rsidRDefault="007250D7" w:rsidP="00791179">
      <w:pPr>
        <w:ind w:firstLine="720"/>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2C395B">
        <w:rPr>
          <w:color w:val="auto"/>
          <w:lang w:val="sr-Cyrl-CS" w:eastAsia="en-US"/>
        </w:rPr>
        <w:t>.</w:t>
      </w:r>
    </w:p>
    <w:p w:rsidR="00753B5D" w:rsidRPr="00201589" w:rsidRDefault="00753B5D" w:rsidP="00753B5D">
      <w:pPr>
        <w:jc w:val="both"/>
        <w:rPr>
          <w:lang w:val="sr-Cyrl-CS"/>
        </w:rPr>
      </w:pPr>
    </w:p>
    <w:p w:rsidR="006D5610" w:rsidRPr="00BF1178" w:rsidRDefault="00B052FE" w:rsidP="00F81C5C">
      <w:pPr>
        <w:pStyle w:val="Default"/>
        <w:jc w:val="both"/>
        <w:rPr>
          <w:b/>
          <w:color w:val="auto"/>
          <w:lang w:val="sr-Cyrl-CS"/>
        </w:rPr>
      </w:pPr>
      <w:r>
        <w:rPr>
          <w:b/>
          <w:color w:val="auto"/>
          <w:lang w:val="sr-Cyrl-CS"/>
        </w:rPr>
        <w:t xml:space="preserve">РОК И </w:t>
      </w:r>
      <w:r w:rsidR="00F81C5C">
        <w:rPr>
          <w:b/>
          <w:color w:val="auto"/>
          <w:lang w:val="sr-Cyrl-CS"/>
        </w:rPr>
        <w:t>ТРАЈАЊЕ УГОВОРА</w:t>
      </w:r>
    </w:p>
    <w:p w:rsidR="006D5610" w:rsidRDefault="006D5610" w:rsidP="006D5610">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B148AE">
        <w:rPr>
          <w:b/>
          <w:color w:val="auto"/>
          <w:lang w:val="sr-Cyrl-CS" w:eastAsia="en-US"/>
        </w:rPr>
        <w:t>13</w:t>
      </w:r>
      <w:r w:rsidRPr="00BF1178">
        <w:rPr>
          <w:b/>
          <w:color w:val="auto"/>
          <w:lang w:val="sr-Cyrl-CS" w:eastAsia="en-US"/>
        </w:rPr>
        <w:t>.</w:t>
      </w:r>
    </w:p>
    <w:p w:rsidR="00455067" w:rsidRDefault="00455067" w:rsidP="006D5610">
      <w:pPr>
        <w:jc w:val="center"/>
        <w:rPr>
          <w:lang w:val="sr-Cyrl-CS"/>
        </w:rPr>
      </w:pPr>
    </w:p>
    <w:p w:rsidR="006D5610" w:rsidRDefault="006D5610" w:rsidP="006D5610">
      <w:pPr>
        <w:ind w:firstLine="720"/>
        <w:jc w:val="both"/>
        <w:rPr>
          <w:lang w:val="sr-Cyrl-RS"/>
        </w:rPr>
      </w:pPr>
      <w:r>
        <w:rPr>
          <w:lang w:val="sr-Cyrl-CS"/>
        </w:rPr>
        <w:t>Уговор се закључује на</w:t>
      </w:r>
      <w:r w:rsidRPr="006D05C1">
        <w:rPr>
          <w:lang w:val="sr-Cyrl-CS"/>
        </w:rPr>
        <w:t xml:space="preserve"> период од </w:t>
      </w:r>
      <w:r w:rsidR="008815FD">
        <w:rPr>
          <w:lang w:val="sr-Cyrl-RS"/>
        </w:rPr>
        <w:t>12</w:t>
      </w:r>
      <w:r>
        <w:rPr>
          <w:lang w:val="sr-Cyrl-RS"/>
        </w:rPr>
        <w:t xml:space="preserve"> (</w:t>
      </w:r>
      <w:r w:rsidR="008815FD">
        <w:rPr>
          <w:lang w:val="sr-Cyrl-CS"/>
        </w:rPr>
        <w:t>дванаест</w:t>
      </w:r>
      <w:r>
        <w:rPr>
          <w:lang w:val="sr-Cyrl-RS"/>
        </w:rPr>
        <w:t>) ме</w:t>
      </w:r>
      <w:r w:rsidR="002C395B">
        <w:rPr>
          <w:lang w:val="sr-Cyrl-RS"/>
        </w:rPr>
        <w:t>сеци од дана потписивања истог</w:t>
      </w:r>
      <w:r>
        <w:rPr>
          <w:lang w:val="sr-Cyrl-RS"/>
        </w:rPr>
        <w:t>.</w:t>
      </w:r>
    </w:p>
    <w:p w:rsidR="00B052FE" w:rsidRPr="00067FC3" w:rsidRDefault="00B052FE" w:rsidP="006D5610">
      <w:pPr>
        <w:ind w:firstLine="720"/>
        <w:jc w:val="both"/>
        <w:rPr>
          <w:lang w:val="ru-RU"/>
        </w:rPr>
      </w:pPr>
      <w:r>
        <w:rPr>
          <w:lang w:val="sr-Cyrl-RS"/>
        </w:rPr>
        <w:t xml:space="preserve">Понуђач има обавезу да изврши услугу надоградње у року од </w:t>
      </w:r>
      <w:r>
        <w:t>35 дана од дана потписивања уговора</w:t>
      </w:r>
    </w:p>
    <w:p w:rsidR="00455067" w:rsidRDefault="006D5610" w:rsidP="008815FD">
      <w:pPr>
        <w:widowControl w:val="0"/>
        <w:tabs>
          <w:tab w:val="left" w:pos="720"/>
        </w:tabs>
        <w:spacing w:line="240" w:lineRule="auto"/>
        <w:jc w:val="both"/>
        <w:rPr>
          <w:rFonts w:eastAsia="Calibri"/>
          <w:lang w:val="sr-Cyrl-CS"/>
        </w:rPr>
      </w:pPr>
      <w:r w:rsidRPr="00BF1178">
        <w:rPr>
          <w:lang w:val="sr-Cyrl-CS"/>
        </w:rPr>
        <w:tab/>
      </w:r>
      <w:r w:rsidR="00443FD2">
        <w:rPr>
          <w:rFonts w:eastAsia="Calibri"/>
          <w:lang w:val="sr-Cyrl-CS"/>
        </w:rPr>
        <w:t xml:space="preserve">Средства за реализацију овог уговора обезбеђена су Законом о буџету за 2018. годину. </w:t>
      </w:r>
    </w:p>
    <w:p w:rsidR="008815FD" w:rsidRDefault="008815FD" w:rsidP="008815FD">
      <w:pPr>
        <w:widowControl w:val="0"/>
        <w:tabs>
          <w:tab w:val="left" w:pos="720"/>
        </w:tabs>
        <w:spacing w:line="240" w:lineRule="auto"/>
        <w:jc w:val="both"/>
        <w:rPr>
          <w:b/>
          <w:color w:val="auto"/>
          <w:lang w:val="sr-Cyrl-CS"/>
        </w:rPr>
      </w:pPr>
    </w:p>
    <w:p w:rsidR="00A278BC" w:rsidRDefault="00A278BC" w:rsidP="006D5610">
      <w:pPr>
        <w:pStyle w:val="Default"/>
        <w:jc w:val="both"/>
        <w:rPr>
          <w:b/>
          <w:color w:val="auto"/>
          <w:lang w:val="sr-Cyrl-CS"/>
        </w:rPr>
      </w:pPr>
      <w:r>
        <w:rPr>
          <w:b/>
          <w:color w:val="auto"/>
          <w:lang w:val="sr-Cyrl-CS"/>
        </w:rPr>
        <w:t>ПРОМЕНА ПОДАТАКА</w:t>
      </w:r>
    </w:p>
    <w:p w:rsidR="00A278BC" w:rsidRDefault="00443FD2" w:rsidP="00A278BC">
      <w:pPr>
        <w:pStyle w:val="Default"/>
        <w:jc w:val="center"/>
        <w:rPr>
          <w:b/>
          <w:color w:val="auto"/>
          <w:lang w:val="sr-Cyrl-CS"/>
        </w:rPr>
      </w:pPr>
      <w:r>
        <w:rPr>
          <w:b/>
          <w:color w:val="auto"/>
          <w:lang w:val="sr-Cyrl-CS"/>
        </w:rPr>
        <w:t>Ч</w:t>
      </w:r>
      <w:r w:rsidR="00B148AE">
        <w:rPr>
          <w:b/>
          <w:color w:val="auto"/>
          <w:lang w:val="sr-Cyrl-CS"/>
        </w:rPr>
        <w:t>лан 14</w:t>
      </w:r>
      <w:r w:rsidR="00A278BC">
        <w:rPr>
          <w:b/>
          <w:color w:val="auto"/>
          <w:lang w:val="sr-Cyrl-CS"/>
        </w:rPr>
        <w:t xml:space="preserve">. </w:t>
      </w:r>
    </w:p>
    <w:p w:rsidR="00A278BC" w:rsidRDefault="00A278BC" w:rsidP="00A278BC">
      <w:pPr>
        <w:pStyle w:val="Default"/>
        <w:tabs>
          <w:tab w:val="left" w:pos="615"/>
        </w:tabs>
        <w:rPr>
          <w:b/>
          <w:color w:val="auto"/>
          <w:lang w:val="sr-Cyrl-CS"/>
        </w:rPr>
      </w:pPr>
      <w:r>
        <w:rPr>
          <w:b/>
          <w:color w:val="auto"/>
          <w:lang w:val="sr-Cyrl-CS"/>
        </w:rPr>
        <w:tab/>
      </w:r>
    </w:p>
    <w:p w:rsidR="00A278BC" w:rsidRPr="00A278BC" w:rsidRDefault="00791179" w:rsidP="00791179">
      <w:pPr>
        <w:pStyle w:val="Default"/>
        <w:tabs>
          <w:tab w:val="left" w:pos="615"/>
        </w:tabs>
        <w:jc w:val="both"/>
        <w:rPr>
          <w:color w:val="auto"/>
          <w:lang w:val="sr-Cyrl-CS"/>
        </w:rPr>
      </w:pPr>
      <w:r>
        <w:rPr>
          <w:b/>
          <w:color w:val="auto"/>
          <w:lang w:val="sr-Cyrl-CS"/>
        </w:rPr>
        <w:tab/>
      </w:r>
      <w:r w:rsidR="00855B5A">
        <w:rPr>
          <w:color w:val="auto"/>
          <w:lang w:val="sr-Cyrl-CS"/>
        </w:rPr>
        <w:t>Пружалац услуге</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E60A2E" w:rsidRDefault="00D1679B" w:rsidP="00791179">
      <w:pPr>
        <w:pStyle w:val="Default"/>
        <w:jc w:val="both"/>
        <w:rPr>
          <w:b/>
          <w:color w:val="auto"/>
          <w:lang w:val="sr-Cyrl-CS"/>
        </w:rPr>
      </w:pPr>
      <w:r>
        <w:rPr>
          <w:b/>
          <w:color w:val="auto"/>
          <w:lang w:val="sr-Cyrl-CS"/>
        </w:rPr>
        <w:tab/>
      </w:r>
    </w:p>
    <w:p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rsidR="00E60A2E" w:rsidRPr="00BF1178" w:rsidRDefault="00E60A2E" w:rsidP="00E60A2E">
      <w:pPr>
        <w:pStyle w:val="Default"/>
        <w:ind w:firstLine="720"/>
        <w:jc w:val="both"/>
        <w:rPr>
          <w:b/>
          <w:color w:val="auto"/>
          <w:lang w:val="sr-Cyrl-CS"/>
        </w:rPr>
      </w:pPr>
    </w:p>
    <w:p w:rsidR="00E60A2E" w:rsidRPr="00BF1178" w:rsidRDefault="002C395B" w:rsidP="00E60A2E">
      <w:pPr>
        <w:pStyle w:val="Default"/>
        <w:jc w:val="center"/>
        <w:rPr>
          <w:b/>
          <w:color w:val="auto"/>
          <w:lang w:val="sr-Cyrl-CS"/>
        </w:rPr>
      </w:pPr>
      <w:r>
        <w:rPr>
          <w:b/>
          <w:color w:val="auto"/>
          <w:lang w:val="sr-Cyrl-CS"/>
        </w:rPr>
        <w:t xml:space="preserve">Члан </w:t>
      </w:r>
      <w:r w:rsidR="00B148AE">
        <w:rPr>
          <w:b/>
          <w:color w:val="auto"/>
          <w:lang w:val="sr-Cyrl-CS"/>
        </w:rPr>
        <w:t>15</w:t>
      </w:r>
      <w:r w:rsidR="00E60A2E" w:rsidRPr="00BF1178">
        <w:rPr>
          <w:b/>
          <w:color w:val="auto"/>
          <w:lang w:val="sr-Cyrl-CS"/>
        </w:rPr>
        <w:t>.</w:t>
      </w:r>
    </w:p>
    <w:p w:rsidR="00B148AE" w:rsidRPr="00B148AE" w:rsidRDefault="00855B5A" w:rsidP="00B148AE">
      <w:pPr>
        <w:pStyle w:val="Default"/>
        <w:ind w:firstLine="720"/>
        <w:jc w:val="both"/>
        <w:rPr>
          <w:color w:val="auto"/>
          <w:lang w:val="sr-Cyrl-CS"/>
        </w:rPr>
      </w:pPr>
      <w:r>
        <w:rPr>
          <w:color w:val="auto"/>
          <w:lang w:val="sr-Cyrl-CS"/>
        </w:rPr>
        <w:t>Пружалац услуга</w:t>
      </w:r>
      <w:r w:rsidR="00E60A2E" w:rsidRPr="00BB702B">
        <w:rPr>
          <w:color w:val="auto"/>
          <w:lang w:val="sr-Cyrl-CS"/>
        </w:rPr>
        <w:t xml:space="preserve">  је дужан да приликом реализације уговора, чува као поверљиве све информације од </w:t>
      </w:r>
      <w:r w:rsidR="00E60A2E" w:rsidRPr="00BF1178">
        <w:rPr>
          <w:color w:val="auto"/>
          <w:lang w:val="sr-Cyrl-CS"/>
        </w:rPr>
        <w:t xml:space="preserve">неовлашћеног коришћења и откривања као пословну тајну, који могу </w:t>
      </w:r>
      <w:r w:rsidR="00E60A2E" w:rsidRPr="00BF1178">
        <w:rPr>
          <w:color w:val="auto"/>
          <w:lang w:val="sr-Cyrl-CS"/>
        </w:rPr>
        <w:lastRenderedPageBreak/>
        <w:t>бити злоупотребљени у безбедносном смислу. Изјав</w:t>
      </w:r>
      <w:r w:rsidR="00E60A2E">
        <w:rPr>
          <w:color w:val="auto"/>
          <w:lang w:val="sr-Cyrl-CS"/>
        </w:rPr>
        <w:t>а о чувању поверљивих података Наручиоца је саставни део у</w:t>
      </w:r>
      <w:r w:rsidR="00E60A2E" w:rsidRPr="00BF1178">
        <w:rPr>
          <w:color w:val="auto"/>
          <w:lang w:val="sr-Cyrl-CS"/>
        </w:rPr>
        <w:t>говора.</w:t>
      </w:r>
    </w:p>
    <w:p w:rsidR="003832A2" w:rsidRDefault="003832A2" w:rsidP="00753B5D">
      <w:pPr>
        <w:jc w:val="both"/>
        <w:rPr>
          <w:b/>
          <w:lang w:val="sr-Cyrl-CS"/>
        </w:rPr>
      </w:pPr>
    </w:p>
    <w:p w:rsidR="00753B5D" w:rsidRPr="00201589" w:rsidRDefault="00753B5D" w:rsidP="00753B5D">
      <w:pPr>
        <w:jc w:val="both"/>
        <w:rPr>
          <w:b/>
          <w:lang w:val="sr-Latn-CS"/>
        </w:rPr>
      </w:pPr>
      <w:r w:rsidRPr="00201589">
        <w:rPr>
          <w:b/>
          <w:lang w:val="sr-Cyrl-CS"/>
        </w:rPr>
        <w:t>ВИША СИЛА</w:t>
      </w:r>
    </w:p>
    <w:p w:rsidR="00753B5D" w:rsidRDefault="00B148AE" w:rsidP="00753B5D">
      <w:pPr>
        <w:jc w:val="center"/>
        <w:rPr>
          <w:b/>
          <w:lang w:val="sr-Cyrl-CS"/>
        </w:rPr>
      </w:pPr>
      <w:r>
        <w:rPr>
          <w:b/>
          <w:lang w:val="sr-Cyrl-CS"/>
        </w:rPr>
        <w:t>Члан 16</w:t>
      </w:r>
      <w:r w:rsidR="00753B5D" w:rsidRPr="00201589">
        <w:rPr>
          <w:b/>
          <w:lang w:val="sr-Cyrl-CS"/>
        </w:rPr>
        <w:t>.</w:t>
      </w:r>
    </w:p>
    <w:p w:rsidR="004C53F7" w:rsidRDefault="004C53F7" w:rsidP="00753B5D">
      <w:pPr>
        <w:jc w:val="center"/>
        <w:rPr>
          <w:b/>
          <w:lang w:val="sr-Cyrl-CS"/>
        </w:rPr>
      </w:pPr>
    </w:p>
    <w:p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rsidR="002C395B" w:rsidRDefault="002C395B" w:rsidP="00753B5D">
      <w:pPr>
        <w:rPr>
          <w:b/>
          <w:lang w:val="sr-Cyrl-CS"/>
        </w:rPr>
      </w:pPr>
    </w:p>
    <w:p w:rsidR="0092640B" w:rsidRPr="00BF1178" w:rsidRDefault="0092640B" w:rsidP="0092640B">
      <w:pPr>
        <w:pStyle w:val="Default"/>
        <w:jc w:val="both"/>
        <w:rPr>
          <w:b/>
          <w:color w:val="auto"/>
          <w:lang w:val="sr-Cyrl-CS"/>
        </w:rPr>
      </w:pPr>
      <w:r w:rsidRPr="00BF1178">
        <w:rPr>
          <w:b/>
          <w:color w:val="auto"/>
          <w:lang w:val="sr-Cyrl-CS"/>
        </w:rPr>
        <w:t>РАСКИД УГОВОРА</w:t>
      </w:r>
    </w:p>
    <w:p w:rsidR="0092640B" w:rsidRPr="00BF1178" w:rsidRDefault="0092640B" w:rsidP="0092640B">
      <w:pPr>
        <w:pStyle w:val="Default"/>
        <w:ind w:firstLine="720"/>
        <w:jc w:val="both"/>
        <w:rPr>
          <w:b/>
          <w:color w:val="auto"/>
          <w:lang w:val="sr-Cyrl-CS"/>
        </w:rPr>
      </w:pPr>
    </w:p>
    <w:p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7</w:t>
      </w:r>
      <w:r w:rsidRPr="002D0DCE">
        <w:rPr>
          <w:b/>
          <w:color w:val="auto"/>
          <w:lang w:val="sr-Cyrl-CS"/>
        </w:rPr>
        <w:t>.</w:t>
      </w:r>
    </w:p>
    <w:p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00855B5A">
        <w:rPr>
          <w:color w:val="auto"/>
          <w:lang w:val="sr-Cyrl-CS"/>
        </w:rPr>
        <w:t>Пружаоца услуге, Пружалац услуге</w:t>
      </w:r>
      <w:r w:rsidRPr="00F7070F">
        <w:rPr>
          <w:color w:val="auto"/>
          <w:lang w:val="sr-Cyrl-CS"/>
        </w:rPr>
        <w:t xml:space="preserve"> </w:t>
      </w:r>
      <w:r w:rsidRPr="009D125C">
        <w:rPr>
          <w:lang w:val="sr-Cyrl-CS"/>
        </w:rPr>
        <w:t xml:space="preserve">је дужан да му надокнади штету у целини. </w:t>
      </w:r>
    </w:p>
    <w:p w:rsidR="0092640B" w:rsidRPr="009D125C" w:rsidRDefault="0092640B" w:rsidP="00D1679B">
      <w:pPr>
        <w:pStyle w:val="Default"/>
        <w:jc w:val="both"/>
        <w:rPr>
          <w:lang w:val="sr-Cyrl-CS"/>
        </w:rPr>
      </w:pPr>
    </w:p>
    <w:p w:rsidR="00DA7B76" w:rsidRDefault="00443FD2" w:rsidP="00855B5A">
      <w:pPr>
        <w:pStyle w:val="Default"/>
        <w:jc w:val="both"/>
        <w:rPr>
          <w:b/>
          <w:color w:val="auto"/>
          <w:lang w:val="sr-Cyrl-CS"/>
        </w:rPr>
      </w:pPr>
      <w:r>
        <w:rPr>
          <w:b/>
          <w:color w:val="auto"/>
          <w:lang w:val="sr-Cyrl-CS"/>
        </w:rPr>
        <w:t>УГОВОРНА КАЗНА</w:t>
      </w:r>
    </w:p>
    <w:p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8</w:t>
      </w:r>
      <w:r w:rsidRPr="002D0DCE">
        <w:rPr>
          <w:b/>
          <w:color w:val="auto"/>
          <w:lang w:val="sr-Cyrl-CS"/>
        </w:rPr>
        <w:t>.</w:t>
      </w:r>
    </w:p>
    <w:p w:rsidR="0092640B" w:rsidRDefault="0092640B" w:rsidP="0092640B">
      <w:pPr>
        <w:spacing w:line="240" w:lineRule="auto"/>
        <w:ind w:firstLine="720"/>
        <w:jc w:val="both"/>
        <w:rPr>
          <w:iCs/>
          <w:lang w:val="sr-Cyrl-CS"/>
        </w:rPr>
      </w:pPr>
      <w:r>
        <w:rPr>
          <w:iCs/>
          <w:lang w:val="sr-Cyrl-CS"/>
        </w:rPr>
        <w:t xml:space="preserve">Ако </w:t>
      </w:r>
      <w:r w:rsidR="00855B5A">
        <w:rPr>
          <w:iCs/>
          <w:color w:val="auto"/>
          <w:lang w:val="sr-Cyrl-CS"/>
        </w:rPr>
        <w:t>Пружалац услуге</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00855B5A">
        <w:rPr>
          <w:iCs/>
          <w:color w:val="auto"/>
          <w:lang w:val="sr-Cyrl-CS"/>
        </w:rPr>
        <w:t>захтев Пружаоцу услуге</w:t>
      </w:r>
      <w:r w:rsidRPr="00F7070F">
        <w:rPr>
          <w:iCs/>
          <w:color w:val="auto"/>
          <w:lang w:val="sr-Cyrl-CS"/>
        </w:rPr>
        <w:t xml:space="preserve">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rsidR="003832A2" w:rsidRPr="00855B5A" w:rsidRDefault="0092640B" w:rsidP="00855B5A">
      <w:pPr>
        <w:spacing w:line="240" w:lineRule="auto"/>
        <w:jc w:val="both"/>
        <w:rPr>
          <w:iCs/>
          <w:lang w:val="sr-Cyrl-CS"/>
        </w:rPr>
      </w:pPr>
      <w:r w:rsidRPr="00BF1178">
        <w:rPr>
          <w:iCs/>
          <w:lang w:val="sr-Cyrl-CS"/>
        </w:rPr>
        <w:tab/>
      </w:r>
      <w:r w:rsidR="00855B5A">
        <w:rPr>
          <w:iCs/>
          <w:color w:val="auto"/>
          <w:lang w:val="sr-Cyrl-CS"/>
        </w:rPr>
        <w:t>Пружалац услуге</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rsidR="008C602F" w:rsidRDefault="008C602F" w:rsidP="00443FD2">
      <w:pPr>
        <w:autoSpaceDE w:val="0"/>
        <w:autoSpaceDN w:val="0"/>
        <w:adjustRightInd w:val="0"/>
        <w:spacing w:line="240" w:lineRule="auto"/>
        <w:jc w:val="both"/>
        <w:rPr>
          <w:b/>
          <w:lang w:val="sr-Cyrl-CS"/>
        </w:rPr>
      </w:pPr>
    </w:p>
    <w:p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rsidR="00443FD2" w:rsidRPr="002238A8" w:rsidRDefault="00443FD2" w:rsidP="00443FD2">
      <w:pPr>
        <w:autoSpaceDE w:val="0"/>
        <w:autoSpaceDN w:val="0"/>
        <w:adjustRightInd w:val="0"/>
        <w:spacing w:line="240" w:lineRule="auto"/>
        <w:jc w:val="both"/>
        <w:rPr>
          <w:b/>
          <w:lang w:val="sr-Cyrl-CS"/>
        </w:rPr>
      </w:pPr>
    </w:p>
    <w:p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B148AE">
        <w:rPr>
          <w:b/>
          <w:bCs/>
          <w:lang w:val="sr-Latn-CS" w:eastAsia="sr-Latn-CS"/>
        </w:rPr>
        <w:t>Члан 19</w:t>
      </w:r>
      <w:r w:rsidRPr="002238A8">
        <w:rPr>
          <w:b/>
          <w:bCs/>
          <w:lang w:val="sr-Latn-CS" w:eastAsia="sr-Latn-CS"/>
        </w:rPr>
        <w:t>.</w:t>
      </w:r>
    </w:p>
    <w:p w:rsidR="0089008C" w:rsidRDefault="00443FD2" w:rsidP="003832A2">
      <w:pPr>
        <w:spacing w:line="240" w:lineRule="auto"/>
        <w:ind w:firstLine="426"/>
        <w:jc w:val="both"/>
        <w:rPr>
          <w:rFonts w:eastAsia="Calibri"/>
          <w:lang w:val="sr-Cyrl-CS"/>
        </w:rPr>
      </w:pPr>
      <w:r w:rsidRPr="002238A8">
        <w:rPr>
          <w:rFonts w:eastAsia="Calibri"/>
          <w:lang w:val="sr-Cyrl-CS"/>
        </w:rPr>
        <w:lastRenderedPageBreak/>
        <w:tab/>
        <w:t xml:space="preserve">Уговорне стране су сагласне да за све што овим уговором није предвиђено, важе одредбе Закона о облигационим односима </w:t>
      </w:r>
      <w:r w:rsidRPr="00067FC3">
        <w:rPr>
          <w:lang w:val="ru-RU"/>
        </w:rPr>
        <w:t>("Сл. лист СФРЈ", бр. 29/78, 39/85, 45/89 - одлука УСЈ и 57/89, "Сл. лист СРЈ", бр. 31/93 и "Сл. лист СЦГ", бр. 1/2003 - Уставна повеља)</w:t>
      </w:r>
      <w:r w:rsidRPr="002238A8">
        <w:rPr>
          <w:rFonts w:eastAsia="Calibri"/>
          <w:lang w:val="sr-Cyrl-CS"/>
        </w:rPr>
        <w:t>.</w:t>
      </w:r>
    </w:p>
    <w:p w:rsidR="003832A2" w:rsidRPr="003832A2" w:rsidRDefault="003832A2" w:rsidP="003832A2">
      <w:pPr>
        <w:spacing w:line="240" w:lineRule="auto"/>
        <w:ind w:firstLine="426"/>
        <w:jc w:val="both"/>
        <w:rPr>
          <w:rFonts w:eastAsia="Calibri"/>
          <w:lang w:val="sr-Cyrl-CS"/>
        </w:rPr>
      </w:pPr>
    </w:p>
    <w:p w:rsidR="00443FD2" w:rsidRPr="00B719DE" w:rsidRDefault="0089008C" w:rsidP="0089008C">
      <w:pPr>
        <w:spacing w:line="240" w:lineRule="auto"/>
        <w:ind w:firstLine="426"/>
        <w:rPr>
          <w:b/>
          <w:bCs/>
          <w:lang w:val="sl-SI"/>
        </w:rPr>
      </w:pPr>
      <w:r>
        <w:rPr>
          <w:b/>
          <w:bCs/>
          <w:lang w:val="sr-Cyrl-CS"/>
        </w:rPr>
        <w:t xml:space="preserve">                                                        </w:t>
      </w:r>
      <w:r w:rsidR="00443FD2" w:rsidRPr="00AB749A">
        <w:rPr>
          <w:b/>
          <w:bCs/>
          <w:lang w:val="sl-SI"/>
        </w:rPr>
        <w:t xml:space="preserve">Члан </w:t>
      </w:r>
      <w:r w:rsidR="00B148AE">
        <w:rPr>
          <w:b/>
          <w:bCs/>
          <w:lang w:val="sr-Cyrl-RS"/>
        </w:rPr>
        <w:t>20</w:t>
      </w:r>
      <w:r w:rsidR="00443FD2" w:rsidRPr="00AB749A">
        <w:rPr>
          <w:b/>
          <w:bCs/>
          <w:lang w:val="sl-SI"/>
        </w:rPr>
        <w:t>.</w:t>
      </w:r>
    </w:p>
    <w:p w:rsidR="00443FD2" w:rsidRPr="00067FC3" w:rsidRDefault="00443FD2" w:rsidP="00443FD2">
      <w:pPr>
        <w:spacing w:line="240" w:lineRule="auto"/>
        <w:ind w:firstLine="720"/>
        <w:jc w:val="both"/>
        <w:rPr>
          <w:lang w:val="ru-RU"/>
        </w:rPr>
      </w:pPr>
      <w:r w:rsidRPr="00AB749A">
        <w:rPr>
          <w:lang w:val="sr-Cyrl-CS"/>
        </w:rPr>
        <w:t>Наручилац може да дозволи измене током трајања уговора из обје</w:t>
      </w:r>
      <w:r w:rsidR="00855B5A">
        <w:rPr>
          <w:lang w:val="sr-Cyrl-CS"/>
        </w:rPr>
        <w:t>ктивних разлога  на које Пружалац услуге</w:t>
      </w:r>
      <w:r w:rsidRPr="00AB749A">
        <w:rPr>
          <w:lang w:val="sr-Cyrl-CS"/>
        </w:rPr>
        <w:t xml:space="preserve"> није могао утицати а</w:t>
      </w:r>
      <w:r w:rsidRPr="00067FC3">
        <w:rPr>
          <w:lang w:val="ru-RU"/>
        </w:rPr>
        <w:t xml:space="preserve"> на основу образложеног писаног захтева</w:t>
      </w:r>
      <w:r w:rsidRPr="00AB749A">
        <w:rPr>
          <w:lang w:val="sr-Cyrl-RS"/>
        </w:rPr>
        <w:t xml:space="preserve"> </w:t>
      </w:r>
      <w:r w:rsidRPr="00AB749A">
        <w:rPr>
          <w:lang w:val="sr-Cyrl-CS"/>
        </w:rPr>
        <w:t xml:space="preserve"> сходно члану 115. став </w:t>
      </w:r>
      <w:r w:rsidR="00030596" w:rsidRPr="00067FC3">
        <w:rPr>
          <w:lang w:val="ru-RU"/>
        </w:rPr>
        <w:t xml:space="preserve">1 </w:t>
      </w:r>
      <w:r w:rsidR="00030596">
        <w:rPr>
          <w:lang w:val="sr-Cyrl-CS"/>
        </w:rPr>
        <w:t xml:space="preserve">и </w:t>
      </w:r>
      <w:r w:rsidRPr="00AB749A">
        <w:rPr>
          <w:lang w:val="sr-Cyrl-CS"/>
        </w:rPr>
        <w:t xml:space="preserve">2. </w:t>
      </w:r>
      <w:r w:rsidRPr="002238A8">
        <w:rPr>
          <w:lang w:val="sr-Latn-CS" w:eastAsia="sr-Latn-CS"/>
        </w:rPr>
        <w:t>Закона о јавним набавкама</w:t>
      </w:r>
      <w:r w:rsidRPr="00AB749A">
        <w:rPr>
          <w:lang w:val="sr-Cyrl-CS"/>
        </w:rPr>
        <w:t xml:space="preserve"> </w:t>
      </w:r>
      <w:r w:rsidRPr="00067FC3">
        <w:rPr>
          <w:lang w:val="ru-RU"/>
        </w:rPr>
        <w:t>.</w:t>
      </w:r>
    </w:p>
    <w:p w:rsidR="00443FD2" w:rsidRPr="00AB749A" w:rsidRDefault="00443FD2" w:rsidP="00443FD2">
      <w:pPr>
        <w:autoSpaceDE w:val="0"/>
        <w:autoSpaceDN w:val="0"/>
        <w:adjustRightInd w:val="0"/>
        <w:spacing w:line="240" w:lineRule="auto"/>
        <w:ind w:firstLine="720"/>
        <w:jc w:val="both"/>
        <w:rPr>
          <w:lang w:val="sr-Cyrl-CS" w:eastAsia="sr-Latn-CS"/>
        </w:rPr>
      </w:pPr>
      <w:r w:rsidRPr="00AB749A">
        <w:rPr>
          <w:lang w:val="sr-Cyrl-CS"/>
        </w:rPr>
        <w:t>Образложени захтев за измену уговора,</w:t>
      </w:r>
      <w:r w:rsidRPr="00067FC3">
        <w:rPr>
          <w:lang w:val="ru-RU"/>
        </w:rPr>
        <w:t xml:space="preserve">  подноси Наручиоцу, у року од 2 (два) дана од дана сазнања за </w:t>
      </w:r>
      <w:r w:rsidRPr="00AB749A">
        <w:rPr>
          <w:lang w:val="sr-Cyrl-CS"/>
        </w:rPr>
        <w:t xml:space="preserve">објективне </w:t>
      </w:r>
      <w:r w:rsidRPr="00067FC3">
        <w:rPr>
          <w:lang w:val="ru-RU"/>
        </w:rPr>
        <w:t>околности из става 1. овог члана</w:t>
      </w:r>
      <w:r w:rsidRPr="00AB749A">
        <w:rPr>
          <w:lang w:val="sr-Cyrl-CS"/>
        </w:rPr>
        <w:t>.</w:t>
      </w:r>
      <w:r w:rsidRPr="00AB749A">
        <w:rPr>
          <w:lang w:val="sr-Cyrl-CS" w:eastAsia="sr-Latn-CS"/>
        </w:rPr>
        <w:t xml:space="preserve"> </w:t>
      </w:r>
    </w:p>
    <w:p w:rsidR="00443FD2" w:rsidRDefault="00443FD2" w:rsidP="00443FD2">
      <w:pPr>
        <w:autoSpaceDE w:val="0"/>
        <w:autoSpaceDN w:val="0"/>
        <w:adjustRightInd w:val="0"/>
        <w:spacing w:line="240" w:lineRule="auto"/>
        <w:rPr>
          <w:b/>
          <w:lang w:val="sr-Cyrl-CS" w:eastAsia="sr-Latn-CS"/>
        </w:rPr>
      </w:pPr>
    </w:p>
    <w:p w:rsidR="00443FD2" w:rsidRPr="002238A8" w:rsidRDefault="00443FD2" w:rsidP="00443FD2">
      <w:pPr>
        <w:autoSpaceDE w:val="0"/>
        <w:autoSpaceDN w:val="0"/>
        <w:adjustRightInd w:val="0"/>
        <w:spacing w:line="240" w:lineRule="auto"/>
        <w:rPr>
          <w:b/>
          <w:lang w:val="sr-Cyrl-CS" w:eastAsia="sr-Latn-CS"/>
        </w:rPr>
      </w:pPr>
      <w:r>
        <w:rPr>
          <w:b/>
          <w:lang w:val="sr-Cyrl-CS" w:eastAsia="sr-Latn-CS"/>
        </w:rPr>
        <w:t xml:space="preserve">                                       </w:t>
      </w:r>
      <w:r w:rsidR="00B148AE">
        <w:rPr>
          <w:b/>
          <w:lang w:val="sr-Cyrl-CS" w:eastAsia="sr-Latn-CS"/>
        </w:rPr>
        <w:t xml:space="preserve">                         Члан 21</w:t>
      </w:r>
      <w:r w:rsidRPr="002238A8">
        <w:rPr>
          <w:b/>
          <w:lang w:val="sr-Cyrl-CS" w:eastAsia="sr-Latn-CS"/>
        </w:rPr>
        <w:t>.</w:t>
      </w:r>
    </w:p>
    <w:p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43FD2" w:rsidRDefault="00443FD2" w:rsidP="00443FD2">
      <w:pPr>
        <w:autoSpaceDE w:val="0"/>
        <w:autoSpaceDN w:val="0"/>
        <w:adjustRightInd w:val="0"/>
        <w:spacing w:line="240" w:lineRule="auto"/>
        <w:ind w:firstLine="720"/>
        <w:jc w:val="both"/>
        <w:rPr>
          <w:lang w:val="sr-Cyrl-CS" w:eastAsia="sr-Latn-CS"/>
        </w:rPr>
      </w:pPr>
    </w:p>
    <w:p w:rsidR="00443FD2" w:rsidRPr="002238A8" w:rsidRDefault="00443FD2" w:rsidP="00443FD2">
      <w:pPr>
        <w:autoSpaceDE w:val="0"/>
        <w:autoSpaceDN w:val="0"/>
        <w:adjustRightInd w:val="0"/>
        <w:spacing w:line="240" w:lineRule="auto"/>
        <w:rPr>
          <w:b/>
          <w:bCs/>
          <w:lang w:val="sr-Latn-CS" w:eastAsia="sr-Latn-CS"/>
        </w:rPr>
      </w:pPr>
      <w:r>
        <w:rPr>
          <w:lang w:val="sr-Cyrl-CS" w:eastAsia="sr-Latn-CS"/>
        </w:rPr>
        <w:t xml:space="preserve">                                                                  </w:t>
      </w:r>
      <w:r w:rsidR="00B148AE">
        <w:rPr>
          <w:b/>
          <w:bCs/>
          <w:lang w:val="sr-Latn-CS" w:eastAsia="sr-Latn-CS"/>
        </w:rPr>
        <w:t>Члан 22</w:t>
      </w:r>
      <w:r w:rsidRPr="002238A8">
        <w:rPr>
          <w:b/>
          <w:bCs/>
          <w:lang w:val="sr-Latn-CS" w:eastAsia="sr-Latn-CS"/>
        </w:rPr>
        <w:t xml:space="preserve">. </w:t>
      </w:r>
    </w:p>
    <w:p w:rsidR="00443FD2" w:rsidRDefault="00443FD2" w:rsidP="00443FD2">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443FD2" w:rsidRPr="00067FC3" w:rsidRDefault="00443FD2" w:rsidP="00443FD2">
      <w:pPr>
        <w:autoSpaceDE w:val="0"/>
        <w:autoSpaceDN w:val="0"/>
        <w:adjustRightInd w:val="0"/>
        <w:spacing w:line="240" w:lineRule="auto"/>
        <w:jc w:val="both"/>
        <w:rPr>
          <w:lang w:val="ru-RU" w:eastAsia="sr-Latn-CS"/>
        </w:rPr>
      </w:pPr>
    </w:p>
    <w:p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B148AE">
        <w:rPr>
          <w:b/>
          <w:bCs/>
          <w:lang w:val="sr-Latn-CS" w:eastAsia="sr-Latn-CS"/>
        </w:rPr>
        <w:t>Члан 23</w:t>
      </w:r>
      <w:r w:rsidRPr="002238A8">
        <w:rPr>
          <w:b/>
          <w:bCs/>
          <w:lang w:val="sr-Latn-CS" w:eastAsia="sr-Latn-CS"/>
        </w:rPr>
        <w:t xml:space="preserve">. </w:t>
      </w:r>
    </w:p>
    <w:p w:rsidR="00443FD2" w:rsidRPr="003832A2" w:rsidRDefault="00443FD2" w:rsidP="003832A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rsidR="00443FD2" w:rsidRDefault="00443FD2" w:rsidP="00753B5D">
      <w:pPr>
        <w:rPr>
          <w:b/>
          <w:lang w:val="sr-Cyrl-CS"/>
        </w:rPr>
      </w:pPr>
    </w:p>
    <w:p w:rsidR="00443FD2" w:rsidRDefault="00443FD2" w:rsidP="00753B5D">
      <w:pPr>
        <w:rPr>
          <w:b/>
          <w:lang w:val="sr-Cyrl-CS"/>
        </w:rPr>
      </w:pPr>
    </w:p>
    <w:p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2E5124" w:rsidTr="00912438">
        <w:tc>
          <w:tcPr>
            <w:tcW w:w="4622" w:type="dxa"/>
          </w:tcPr>
          <w:p w:rsidR="004C3BC2" w:rsidRPr="0070631A" w:rsidRDefault="004C3BC2" w:rsidP="00912438">
            <w:pPr>
              <w:pStyle w:val="Default"/>
              <w:jc w:val="center"/>
              <w:rPr>
                <w:color w:val="auto"/>
                <w:lang w:val="sr-Cyrl-CS"/>
              </w:rPr>
            </w:pPr>
            <w:r w:rsidRPr="0070631A">
              <w:rPr>
                <w:color w:val="auto"/>
                <w:lang w:val="sr-Cyrl-CS"/>
              </w:rPr>
              <w:t>ПОНУЂАЧ</w:t>
            </w:r>
          </w:p>
          <w:p w:rsidR="004C3BC2" w:rsidRPr="00D7222D" w:rsidRDefault="004C3BC2" w:rsidP="00912438">
            <w:pPr>
              <w:pStyle w:val="Default"/>
              <w:pBdr>
                <w:bottom w:val="single" w:sz="12" w:space="1" w:color="auto"/>
              </w:pBdr>
              <w:jc w:val="center"/>
              <w:rPr>
                <w:b/>
              </w:rPr>
            </w:pPr>
          </w:p>
          <w:p w:rsidR="004C3BC2" w:rsidRPr="00D7222D" w:rsidRDefault="004C3BC2" w:rsidP="00912438">
            <w:pPr>
              <w:pStyle w:val="Default"/>
              <w:pBdr>
                <w:bottom w:val="single" w:sz="12" w:space="1" w:color="auto"/>
              </w:pBdr>
              <w:jc w:val="center"/>
            </w:pPr>
          </w:p>
          <w:p w:rsidR="004C3BC2" w:rsidRPr="00D7222D" w:rsidRDefault="004C3BC2" w:rsidP="00912438">
            <w:pPr>
              <w:pStyle w:val="Default"/>
              <w:pBdr>
                <w:bottom w:val="single" w:sz="12" w:space="1" w:color="auto"/>
              </w:pBdr>
              <w:jc w:val="center"/>
              <w:rPr>
                <w:lang w:val="sr-Cyrl-RS"/>
              </w:rPr>
            </w:pPr>
          </w:p>
          <w:p w:rsidR="00642F1F" w:rsidRDefault="00642F1F" w:rsidP="00912438">
            <w:pPr>
              <w:pStyle w:val="Default"/>
              <w:pBdr>
                <w:bottom w:val="single" w:sz="12" w:space="1" w:color="auto"/>
              </w:pBdr>
              <w:jc w:val="center"/>
              <w:rPr>
                <w:lang w:val="sr-Cyrl-RS"/>
              </w:rPr>
            </w:pPr>
          </w:p>
          <w:p w:rsidR="00642F1F" w:rsidRPr="00D7222D" w:rsidRDefault="00642F1F" w:rsidP="00912438">
            <w:pPr>
              <w:pStyle w:val="Default"/>
              <w:pBdr>
                <w:bottom w:val="single" w:sz="12" w:space="1" w:color="auto"/>
              </w:pBdr>
              <w:jc w:val="center"/>
              <w:rPr>
                <w:lang w:val="sr-Cyrl-RS"/>
              </w:rPr>
            </w:pPr>
          </w:p>
          <w:p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rsidR="004C3BC2" w:rsidRDefault="00C2778D" w:rsidP="00912438">
            <w:pPr>
              <w:pStyle w:val="Default"/>
              <w:jc w:val="center"/>
              <w:rPr>
                <w:lang w:val="sr-Cyrl-CS"/>
              </w:rPr>
            </w:pPr>
            <w:r>
              <w:rPr>
                <w:lang w:val="sr-Cyrl-CS"/>
              </w:rPr>
              <w:t>НАРУЧИЛАЦ</w:t>
            </w:r>
          </w:p>
          <w:p w:rsidR="00C2778D" w:rsidRDefault="00C2778D" w:rsidP="00912438">
            <w:pPr>
              <w:pStyle w:val="Default"/>
              <w:jc w:val="center"/>
              <w:rPr>
                <w:lang w:val="sr-Cyrl-CS"/>
              </w:rPr>
            </w:pPr>
            <w:r>
              <w:rPr>
                <w:lang w:val="sr-Cyrl-CS"/>
              </w:rPr>
              <w:t>Министарство грађевинарства, саобраћаја и инфраструктуре</w:t>
            </w:r>
          </w:p>
          <w:p w:rsidR="004C3BC2" w:rsidRDefault="004C3BC2" w:rsidP="00912438">
            <w:pPr>
              <w:pStyle w:val="Default"/>
              <w:jc w:val="center"/>
              <w:rPr>
                <w:lang w:val="sr-Cyrl-CS"/>
              </w:rPr>
            </w:pPr>
          </w:p>
          <w:p w:rsidR="004C3BC2" w:rsidRPr="00D7222D" w:rsidRDefault="004C3BC2" w:rsidP="00912438">
            <w:pPr>
              <w:pStyle w:val="Default"/>
              <w:jc w:val="center"/>
              <w:rPr>
                <w:lang w:val="sr-Cyrl-CS"/>
              </w:rPr>
            </w:pPr>
          </w:p>
          <w:p w:rsidR="004C3BC2" w:rsidRPr="00D7222D" w:rsidRDefault="004C3BC2" w:rsidP="00912438">
            <w:pPr>
              <w:pStyle w:val="Default"/>
              <w:pBdr>
                <w:bottom w:val="single" w:sz="12" w:space="1" w:color="auto"/>
              </w:pBdr>
              <w:jc w:val="center"/>
              <w:rPr>
                <w:lang w:val="sr-Cyrl-CS"/>
              </w:rPr>
            </w:pPr>
          </w:p>
          <w:p w:rsidR="004C3BC2" w:rsidRPr="00D7222D" w:rsidRDefault="008815FD" w:rsidP="00C2778D">
            <w:pPr>
              <w:pStyle w:val="Default"/>
              <w:jc w:val="center"/>
              <w:rPr>
                <w:lang w:val="sr-Cyrl-CS"/>
              </w:rPr>
            </w:pPr>
            <w:r>
              <w:rPr>
                <w:lang w:val="sr-Cyrl-RS"/>
              </w:rPr>
              <w:t>Др Вељко Ковачевић</w:t>
            </w:r>
            <w:r w:rsidR="00C2778D">
              <w:rPr>
                <w:lang w:val="sr-Cyrl-RS"/>
              </w:rPr>
              <w:t>, в.д. помоћника министарке</w:t>
            </w:r>
          </w:p>
        </w:tc>
      </w:tr>
    </w:tbl>
    <w:p w:rsidR="004C3BC2" w:rsidRDefault="004C3BC2" w:rsidP="004C3BC2">
      <w:pPr>
        <w:pStyle w:val="BodyTextIndent"/>
        <w:ind w:left="0"/>
        <w:rPr>
          <w:b/>
          <w:lang w:val="sr-Cyrl-RS"/>
        </w:rPr>
      </w:pPr>
    </w:p>
    <w:p w:rsidR="004C3BC2" w:rsidRDefault="004C3BC2" w:rsidP="004C3BC2">
      <w:pPr>
        <w:pStyle w:val="BodyTextIndent"/>
        <w:ind w:left="0"/>
        <w:rPr>
          <w:b/>
          <w:lang w:val="sr-Cyrl-RS"/>
        </w:rPr>
      </w:pPr>
    </w:p>
    <w:p w:rsidR="0089008C" w:rsidRDefault="0089008C" w:rsidP="004C3BC2">
      <w:pPr>
        <w:pStyle w:val="BodyTextIndent"/>
        <w:ind w:left="0"/>
        <w:rPr>
          <w:b/>
          <w:lang w:val="sr-Cyrl-RS"/>
        </w:rPr>
      </w:pPr>
    </w:p>
    <w:p w:rsidR="0089008C" w:rsidRDefault="0089008C" w:rsidP="004C3BC2">
      <w:pPr>
        <w:pStyle w:val="BodyTextIndent"/>
        <w:ind w:left="0"/>
        <w:rPr>
          <w:b/>
          <w:lang w:val="sr-Cyrl-RS"/>
        </w:rPr>
      </w:pPr>
    </w:p>
    <w:p w:rsidR="008C602F" w:rsidRDefault="008C602F" w:rsidP="0089008C">
      <w:pPr>
        <w:jc w:val="right"/>
        <w:rPr>
          <w:rFonts w:eastAsia="Lucida Sans Unicode"/>
          <w:b/>
          <w:bCs/>
          <w:color w:val="00000A"/>
          <w:kern w:val="1"/>
          <w:sz w:val="32"/>
          <w:szCs w:val="32"/>
          <w:lang w:val="sr-Cyrl-CS" w:eastAsia="hi-IN" w:bidi="hi-IN"/>
        </w:rPr>
      </w:pPr>
    </w:p>
    <w:p w:rsidR="00855B5A" w:rsidRDefault="00855B5A" w:rsidP="0089008C">
      <w:pPr>
        <w:jc w:val="right"/>
        <w:rPr>
          <w:rFonts w:eastAsia="Lucida Sans Unicode"/>
          <w:b/>
          <w:bCs/>
          <w:color w:val="00000A"/>
          <w:kern w:val="1"/>
          <w:sz w:val="32"/>
          <w:szCs w:val="32"/>
          <w:lang w:val="sr-Cyrl-CS" w:eastAsia="hi-IN" w:bidi="hi-IN"/>
        </w:rPr>
      </w:pPr>
    </w:p>
    <w:p w:rsidR="00855B5A" w:rsidRDefault="00855B5A" w:rsidP="0089008C">
      <w:pPr>
        <w:jc w:val="right"/>
        <w:rPr>
          <w:rFonts w:eastAsia="Lucida Sans Unicode"/>
          <w:b/>
          <w:bCs/>
          <w:color w:val="00000A"/>
          <w:kern w:val="1"/>
          <w:sz w:val="32"/>
          <w:szCs w:val="32"/>
          <w:lang w:val="sr-Cyrl-CS" w:eastAsia="hi-IN" w:bidi="hi-IN"/>
        </w:rPr>
      </w:pPr>
    </w:p>
    <w:p w:rsidR="00855B5A" w:rsidRDefault="00855B5A" w:rsidP="0089008C">
      <w:pPr>
        <w:jc w:val="right"/>
        <w:rPr>
          <w:rFonts w:eastAsia="Lucida Sans Unicode"/>
          <w:b/>
          <w:bCs/>
          <w:color w:val="00000A"/>
          <w:kern w:val="1"/>
          <w:sz w:val="32"/>
          <w:szCs w:val="32"/>
          <w:lang w:val="sr-Cyrl-CS" w:eastAsia="hi-IN" w:bidi="hi-IN"/>
        </w:rPr>
      </w:pPr>
    </w:p>
    <w:p w:rsidR="00855B5A" w:rsidRDefault="00855B5A" w:rsidP="0089008C">
      <w:pPr>
        <w:jc w:val="right"/>
        <w:rPr>
          <w:rFonts w:eastAsia="Lucida Sans Unicode"/>
          <w:b/>
          <w:bCs/>
          <w:color w:val="00000A"/>
          <w:kern w:val="1"/>
          <w:sz w:val="32"/>
          <w:szCs w:val="32"/>
          <w:lang w:val="sr-Cyrl-CS" w:eastAsia="hi-IN" w:bidi="hi-IN"/>
        </w:rPr>
      </w:pPr>
    </w:p>
    <w:sectPr w:rsidR="00855B5A" w:rsidSect="00FE1390">
      <w:headerReference w:type="default" r:id="rId16"/>
      <w:footerReference w:type="default" r:id="rId1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BA" w:rsidRDefault="00E234BA" w:rsidP="002C4EAE">
      <w:pPr>
        <w:spacing w:line="240" w:lineRule="auto"/>
      </w:pPr>
      <w:r>
        <w:separator/>
      </w:r>
    </w:p>
  </w:endnote>
  <w:endnote w:type="continuationSeparator" w:id="0">
    <w:p w:rsidR="00E234BA" w:rsidRDefault="00E234BA"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TimesNewRomanPS-BoldMT">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3D" w:rsidRPr="00D03930" w:rsidRDefault="008C0D3D"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8C0D3D" w:rsidRPr="00AC6B7C" w:rsidRDefault="008C0D3D" w:rsidP="00AC6B7C">
    <w:pPr>
      <w:pStyle w:val="Footer"/>
      <w:jc w:val="center"/>
      <w:rPr>
        <w:b/>
        <w:color w:val="000000" w:themeColor="text1"/>
        <w:sz w:val="18"/>
        <w:szCs w:val="18"/>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32</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BA" w:rsidRDefault="00E234BA" w:rsidP="002C4EAE">
      <w:pPr>
        <w:spacing w:line="240" w:lineRule="auto"/>
      </w:pPr>
      <w:r>
        <w:separator/>
      </w:r>
    </w:p>
  </w:footnote>
  <w:footnote w:type="continuationSeparator" w:id="0">
    <w:p w:rsidR="00E234BA" w:rsidRDefault="00E234BA"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rsidR="008C0D3D" w:rsidRPr="00333C80" w:rsidRDefault="008C0D3D">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666C3D">
          <w:rPr>
            <w:b/>
            <w:bCs/>
            <w:noProof/>
            <w:sz w:val="20"/>
            <w:szCs w:val="20"/>
          </w:rPr>
          <w:t>46</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666C3D">
          <w:rPr>
            <w:b/>
            <w:bCs/>
            <w:noProof/>
            <w:sz w:val="20"/>
            <w:szCs w:val="20"/>
          </w:rPr>
          <w:t>46</w:t>
        </w:r>
        <w:r w:rsidRPr="00333C80">
          <w:rPr>
            <w:b/>
            <w:bCs/>
            <w:sz w:val="20"/>
            <w:szCs w:val="20"/>
          </w:rPr>
          <w:fldChar w:fldCharType="end"/>
        </w:r>
      </w:p>
    </w:sdtContent>
  </w:sdt>
  <w:p w:rsidR="008C0D3D" w:rsidRPr="00333C80" w:rsidRDefault="008C0D3D">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3E64BF9"/>
    <w:multiLevelType w:val="multilevel"/>
    <w:tmpl w:val="B8EA70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177"/>
        </w:tabs>
        <w:ind w:left="2177" w:hanging="360"/>
      </w:pPr>
      <w:rPr>
        <w:rFonts w:ascii="Courier New" w:hAnsi="Courier New" w:hint="default"/>
      </w:rPr>
    </w:lvl>
    <w:lvl w:ilvl="2" w:tentative="1">
      <w:start w:val="1"/>
      <w:numFmt w:val="bullet"/>
      <w:lvlText w:val=""/>
      <w:lvlJc w:val="left"/>
      <w:pPr>
        <w:tabs>
          <w:tab w:val="num" w:pos="2897"/>
        </w:tabs>
        <w:ind w:left="2897" w:hanging="360"/>
      </w:pPr>
      <w:rPr>
        <w:rFonts w:ascii="Wingdings" w:hAnsi="Wingdings" w:hint="default"/>
      </w:rPr>
    </w:lvl>
    <w:lvl w:ilvl="3" w:tentative="1">
      <w:start w:val="1"/>
      <w:numFmt w:val="bullet"/>
      <w:lvlText w:val=""/>
      <w:lvlJc w:val="left"/>
      <w:pPr>
        <w:tabs>
          <w:tab w:val="num" w:pos="3617"/>
        </w:tabs>
        <w:ind w:left="3617" w:hanging="360"/>
      </w:pPr>
      <w:rPr>
        <w:rFonts w:ascii="Symbol" w:hAnsi="Symbol" w:hint="default"/>
      </w:rPr>
    </w:lvl>
    <w:lvl w:ilvl="4" w:tentative="1">
      <w:start w:val="1"/>
      <w:numFmt w:val="bullet"/>
      <w:lvlText w:val="o"/>
      <w:lvlJc w:val="left"/>
      <w:pPr>
        <w:tabs>
          <w:tab w:val="num" w:pos="4337"/>
        </w:tabs>
        <w:ind w:left="4337" w:hanging="360"/>
      </w:pPr>
      <w:rPr>
        <w:rFonts w:ascii="Courier New" w:hAnsi="Courier New" w:hint="default"/>
      </w:rPr>
    </w:lvl>
    <w:lvl w:ilvl="5" w:tentative="1">
      <w:start w:val="1"/>
      <w:numFmt w:val="bullet"/>
      <w:lvlText w:val=""/>
      <w:lvlJc w:val="left"/>
      <w:pPr>
        <w:tabs>
          <w:tab w:val="num" w:pos="5057"/>
        </w:tabs>
        <w:ind w:left="5057" w:hanging="360"/>
      </w:pPr>
      <w:rPr>
        <w:rFonts w:ascii="Wingdings" w:hAnsi="Wingdings" w:hint="default"/>
      </w:rPr>
    </w:lvl>
    <w:lvl w:ilvl="6" w:tentative="1">
      <w:start w:val="1"/>
      <w:numFmt w:val="bullet"/>
      <w:lvlText w:val=""/>
      <w:lvlJc w:val="left"/>
      <w:pPr>
        <w:tabs>
          <w:tab w:val="num" w:pos="5777"/>
        </w:tabs>
        <w:ind w:left="5777" w:hanging="360"/>
      </w:pPr>
      <w:rPr>
        <w:rFonts w:ascii="Symbol" w:hAnsi="Symbol" w:hint="default"/>
      </w:rPr>
    </w:lvl>
    <w:lvl w:ilvl="7" w:tentative="1">
      <w:start w:val="1"/>
      <w:numFmt w:val="bullet"/>
      <w:lvlText w:val="o"/>
      <w:lvlJc w:val="left"/>
      <w:pPr>
        <w:tabs>
          <w:tab w:val="num" w:pos="6497"/>
        </w:tabs>
        <w:ind w:left="6497" w:hanging="360"/>
      </w:pPr>
      <w:rPr>
        <w:rFonts w:ascii="Courier New" w:hAnsi="Courier New" w:hint="default"/>
      </w:rPr>
    </w:lvl>
    <w:lvl w:ilvl="8"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055253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02426"/>
    <w:multiLevelType w:val="hybridMultilevel"/>
    <w:tmpl w:val="D8362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1043206B"/>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1390382A"/>
    <w:multiLevelType w:val="multilevel"/>
    <w:tmpl w:val="B9881F5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0B799B"/>
    <w:multiLevelType w:val="hybridMultilevel"/>
    <w:tmpl w:val="2BBAC62E"/>
    <w:lvl w:ilvl="0" w:tplc="68C25A6A">
      <w:start w:val="6"/>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13" w15:restartNumberingAfterBreak="0">
    <w:nsid w:val="281140F7"/>
    <w:multiLevelType w:val="hybridMultilevel"/>
    <w:tmpl w:val="E0826C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D2E7657"/>
    <w:multiLevelType w:val="hybridMultilevel"/>
    <w:tmpl w:val="6458D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0732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E5D5BC4"/>
    <w:multiLevelType w:val="hybridMultilevel"/>
    <w:tmpl w:val="67128FCA"/>
    <w:lvl w:ilvl="0" w:tplc="241A0017">
      <w:start w:val="1"/>
      <w:numFmt w:val="lowerLetter"/>
      <w:lvlText w:val="%1)"/>
      <w:lvlJc w:val="left"/>
      <w:pPr>
        <w:ind w:left="720" w:hanging="360"/>
      </w:pPr>
    </w:lvl>
    <w:lvl w:ilvl="1" w:tplc="241A0001">
      <w:start w:val="1"/>
      <w:numFmt w:val="bullet"/>
      <w:lvlText w:val=""/>
      <w:lvlJc w:val="left"/>
      <w:pPr>
        <w:ind w:left="1440" w:hanging="360"/>
      </w:pPr>
      <w:rPr>
        <w:rFonts w:ascii="Symbol" w:hAnsi="Symbol" w:hint="default"/>
      </w:rPr>
    </w:lvl>
    <w:lvl w:ilvl="2" w:tplc="DA301FF2">
      <w:start w:val="9"/>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0B679A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1973422"/>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3A21004"/>
    <w:multiLevelType w:val="hybridMultilevel"/>
    <w:tmpl w:val="2F7AE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15:restartNumberingAfterBreak="0">
    <w:nsid w:val="37334EE7"/>
    <w:multiLevelType w:val="hybridMultilevel"/>
    <w:tmpl w:val="1120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0A656F"/>
    <w:multiLevelType w:val="multilevel"/>
    <w:tmpl w:val="8C0AF0CC"/>
    <w:lvl w:ilvl="0">
      <w:start w:val="1"/>
      <w:numFmt w:val="decimal"/>
      <w:lvlText w:val="%1."/>
      <w:lvlJc w:val="left"/>
      <w:pPr>
        <w:ind w:left="720" w:hanging="360"/>
      </w:pPr>
      <w:rPr>
        <w:rFonts w:hint="default"/>
        <w:b/>
        <w:color w:val="auto"/>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3" w15:restartNumberingAfterBreak="0">
    <w:nsid w:val="3C7E5B0F"/>
    <w:multiLevelType w:val="hybridMultilevel"/>
    <w:tmpl w:val="3CCCB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FF563C"/>
    <w:multiLevelType w:val="hybridMultilevel"/>
    <w:tmpl w:val="2B06EDE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E5633C0"/>
    <w:multiLevelType w:val="hybridMultilevel"/>
    <w:tmpl w:val="169E29DA"/>
    <w:lvl w:ilvl="0" w:tplc="2A94EE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9517EB"/>
    <w:multiLevelType w:val="hybridMultilevel"/>
    <w:tmpl w:val="7D267C3A"/>
    <w:lvl w:ilvl="0" w:tplc="68C25A6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52F5C"/>
    <w:multiLevelType w:val="hybridMultilevel"/>
    <w:tmpl w:val="27D803A4"/>
    <w:lvl w:ilvl="0" w:tplc="A22ACE54">
      <w:start w:val="5"/>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933472"/>
    <w:multiLevelType w:val="hybridMultilevel"/>
    <w:tmpl w:val="494EC6A0"/>
    <w:lvl w:ilvl="0" w:tplc="77E4F196">
      <w:start w:val="1"/>
      <w:numFmt w:val="upperRoman"/>
      <w:lvlText w:val="%1"/>
      <w:lvlJc w:val="right"/>
      <w:pPr>
        <w:tabs>
          <w:tab w:val="num" w:pos="720"/>
        </w:tabs>
        <w:ind w:left="720" w:hanging="180"/>
      </w:pPr>
      <w:rPr>
        <w:rFonts w:hint="default"/>
      </w:rPr>
    </w:lvl>
    <w:lvl w:ilvl="1" w:tplc="E210FB4C">
      <w:start w:val="1"/>
      <w:numFmt w:val="bullet"/>
      <w:lvlText w:val=""/>
      <w:lvlJc w:val="left"/>
      <w:pPr>
        <w:tabs>
          <w:tab w:val="num" w:pos="660"/>
        </w:tabs>
        <w:ind w:left="600" w:hanging="30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4AFD09E9"/>
    <w:multiLevelType w:val="hybridMultilevel"/>
    <w:tmpl w:val="14A0B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BA94580"/>
    <w:multiLevelType w:val="hybridMultilevel"/>
    <w:tmpl w:val="107E04DC"/>
    <w:lvl w:ilvl="0" w:tplc="68C25A6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E46723"/>
    <w:multiLevelType w:val="multilevel"/>
    <w:tmpl w:val="DA78B4F6"/>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1904DB4"/>
    <w:multiLevelType w:val="hybridMultilevel"/>
    <w:tmpl w:val="33A6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26990"/>
    <w:multiLevelType w:val="hybridMultilevel"/>
    <w:tmpl w:val="F9BEA6DC"/>
    <w:lvl w:ilvl="0" w:tplc="A22ACE54">
      <w:start w:val="5"/>
      <w:numFmt w:val="bullet"/>
      <w:lvlText w:val="₋"/>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3EB2BEA"/>
    <w:multiLevelType w:val="hybridMultilevel"/>
    <w:tmpl w:val="C65085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55E02FD4"/>
    <w:multiLevelType w:val="multilevel"/>
    <w:tmpl w:val="22744208"/>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7A6541E"/>
    <w:multiLevelType w:val="hybridMultilevel"/>
    <w:tmpl w:val="CFE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83237"/>
    <w:multiLevelType w:val="hybridMultilevel"/>
    <w:tmpl w:val="34646B42"/>
    <w:lvl w:ilvl="0" w:tplc="A22ACE54">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91E114A"/>
    <w:multiLevelType w:val="multilevel"/>
    <w:tmpl w:val="FABA5AE8"/>
    <w:lvl w:ilvl="0">
      <w:start w:val="1"/>
      <w:numFmt w:val="decimal"/>
      <w:lvlText w:val="%1."/>
      <w:lvlJc w:val="left"/>
      <w:pPr>
        <w:tabs>
          <w:tab w:val="num" w:pos="360"/>
        </w:tabs>
        <w:ind w:left="0" w:firstLine="0"/>
      </w:pPr>
    </w:lvl>
    <w:lvl w:ilvl="1">
      <w:start w:val="1"/>
      <w:numFmt w:val="decimal"/>
      <w:lvlText w:val="%1.%2"/>
      <w:lvlJc w:val="left"/>
      <w:pPr>
        <w:tabs>
          <w:tab w:val="num" w:pos="990"/>
        </w:tabs>
        <w:ind w:left="27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5A76273B"/>
    <w:multiLevelType w:val="hybridMultilevel"/>
    <w:tmpl w:val="63ECDFA4"/>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4" w15:restartNumberingAfterBreak="0">
    <w:nsid w:val="5BE355C8"/>
    <w:multiLevelType w:val="hybridMultilevel"/>
    <w:tmpl w:val="5140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7E25A5"/>
    <w:multiLevelType w:val="hybridMultilevel"/>
    <w:tmpl w:val="E886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2C3C64"/>
    <w:multiLevelType w:val="multilevel"/>
    <w:tmpl w:val="0D5824D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61106E06"/>
    <w:multiLevelType w:val="multilevel"/>
    <w:tmpl w:val="7B365E8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134"/>
        </w:tabs>
        <w:ind w:left="1134" w:hanging="397"/>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4E62A42"/>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7742CDC"/>
    <w:multiLevelType w:val="hybridMultilevel"/>
    <w:tmpl w:val="103AE748"/>
    <w:lvl w:ilvl="0" w:tplc="E19263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B30FDE"/>
    <w:multiLevelType w:val="hybridMultilevel"/>
    <w:tmpl w:val="CC0A4946"/>
    <w:lvl w:ilvl="0" w:tplc="A22ACE54">
      <w:start w:val="5"/>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6FB30535"/>
    <w:multiLevelType w:val="hybridMultilevel"/>
    <w:tmpl w:val="037AD00E"/>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2"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6" w15:restartNumberingAfterBreak="0">
    <w:nsid w:val="789B32C5"/>
    <w:multiLevelType w:val="hybridMultilevel"/>
    <w:tmpl w:val="FCDE58E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7" w15:restartNumberingAfterBreak="0">
    <w:nsid w:val="79A5779F"/>
    <w:multiLevelType w:val="multilevel"/>
    <w:tmpl w:val="9EF6C8C2"/>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817"/>
        </w:tabs>
        <w:ind w:left="1817" w:hanging="360"/>
      </w:pPr>
      <w:rPr>
        <w:rFonts w:ascii="Courier New" w:hAnsi="Courier New" w:hint="default"/>
      </w:rPr>
    </w:lvl>
    <w:lvl w:ilvl="2" w:tentative="1">
      <w:start w:val="1"/>
      <w:numFmt w:val="bullet"/>
      <w:lvlText w:val=""/>
      <w:lvlJc w:val="left"/>
      <w:pPr>
        <w:tabs>
          <w:tab w:val="num" w:pos="2537"/>
        </w:tabs>
        <w:ind w:left="2537" w:hanging="360"/>
      </w:pPr>
      <w:rPr>
        <w:rFonts w:ascii="Wingdings" w:hAnsi="Wingdings" w:hint="default"/>
      </w:rPr>
    </w:lvl>
    <w:lvl w:ilvl="3" w:tentative="1">
      <w:start w:val="1"/>
      <w:numFmt w:val="bullet"/>
      <w:lvlText w:val=""/>
      <w:lvlJc w:val="left"/>
      <w:pPr>
        <w:tabs>
          <w:tab w:val="num" w:pos="3257"/>
        </w:tabs>
        <w:ind w:left="3257" w:hanging="360"/>
      </w:pPr>
      <w:rPr>
        <w:rFonts w:ascii="Symbol" w:hAnsi="Symbol" w:hint="default"/>
      </w:rPr>
    </w:lvl>
    <w:lvl w:ilvl="4" w:tentative="1">
      <w:start w:val="1"/>
      <w:numFmt w:val="bullet"/>
      <w:lvlText w:val="o"/>
      <w:lvlJc w:val="left"/>
      <w:pPr>
        <w:tabs>
          <w:tab w:val="num" w:pos="3977"/>
        </w:tabs>
        <w:ind w:left="3977" w:hanging="360"/>
      </w:pPr>
      <w:rPr>
        <w:rFonts w:ascii="Courier New" w:hAnsi="Courier New" w:hint="default"/>
      </w:rPr>
    </w:lvl>
    <w:lvl w:ilvl="5" w:tentative="1">
      <w:start w:val="1"/>
      <w:numFmt w:val="bullet"/>
      <w:lvlText w:val=""/>
      <w:lvlJc w:val="left"/>
      <w:pPr>
        <w:tabs>
          <w:tab w:val="num" w:pos="4697"/>
        </w:tabs>
        <w:ind w:left="4697" w:hanging="360"/>
      </w:pPr>
      <w:rPr>
        <w:rFonts w:ascii="Wingdings" w:hAnsi="Wingdings" w:hint="default"/>
      </w:rPr>
    </w:lvl>
    <w:lvl w:ilvl="6" w:tentative="1">
      <w:start w:val="1"/>
      <w:numFmt w:val="bullet"/>
      <w:lvlText w:val=""/>
      <w:lvlJc w:val="left"/>
      <w:pPr>
        <w:tabs>
          <w:tab w:val="num" w:pos="5417"/>
        </w:tabs>
        <w:ind w:left="5417" w:hanging="360"/>
      </w:pPr>
      <w:rPr>
        <w:rFonts w:ascii="Symbol" w:hAnsi="Symbol" w:hint="default"/>
      </w:rPr>
    </w:lvl>
    <w:lvl w:ilvl="7" w:tentative="1">
      <w:start w:val="1"/>
      <w:numFmt w:val="bullet"/>
      <w:lvlText w:val="o"/>
      <w:lvlJc w:val="left"/>
      <w:pPr>
        <w:tabs>
          <w:tab w:val="num" w:pos="6137"/>
        </w:tabs>
        <w:ind w:left="6137" w:hanging="360"/>
      </w:pPr>
      <w:rPr>
        <w:rFonts w:ascii="Courier New" w:hAnsi="Courier New" w:hint="default"/>
      </w:rPr>
    </w:lvl>
    <w:lvl w:ilvl="8" w:tentative="1">
      <w:start w:val="1"/>
      <w:numFmt w:val="bullet"/>
      <w:lvlText w:val=""/>
      <w:lvlJc w:val="left"/>
      <w:pPr>
        <w:tabs>
          <w:tab w:val="num" w:pos="6857"/>
        </w:tabs>
        <w:ind w:left="6857" w:hanging="360"/>
      </w:pPr>
      <w:rPr>
        <w:rFonts w:ascii="Wingdings" w:hAnsi="Wingdings" w:hint="default"/>
      </w:rPr>
    </w:lvl>
  </w:abstractNum>
  <w:abstractNum w:abstractNumId="58" w15:restartNumberingAfterBreak="0">
    <w:nsid w:val="7F1D5BD1"/>
    <w:multiLevelType w:val="hybridMultilevel"/>
    <w:tmpl w:val="4C7EE574"/>
    <w:lvl w:ilvl="0" w:tplc="A22ACE54">
      <w:start w:val="5"/>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5"/>
  </w:num>
  <w:num w:numId="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3"/>
  </w:num>
  <w:num w:numId="10">
    <w:abstractNumId w:val="52"/>
  </w:num>
  <w:num w:numId="11">
    <w:abstractNumId w:val="38"/>
  </w:num>
  <w:num w:numId="12">
    <w:abstractNumId w:val="51"/>
  </w:num>
  <w:num w:numId="13">
    <w:abstractNumId w:val="24"/>
  </w:num>
  <w:num w:numId="14">
    <w:abstractNumId w:val="16"/>
  </w:num>
  <w:num w:numId="15">
    <w:abstractNumId w:val="32"/>
  </w:num>
  <w:num w:numId="16">
    <w:abstractNumId w:val="21"/>
  </w:num>
  <w:num w:numId="17">
    <w:abstractNumId w:val="31"/>
  </w:num>
  <w:num w:numId="18">
    <w:abstractNumId w:val="54"/>
  </w:num>
  <w:num w:numId="19">
    <w:abstractNumId w:val="27"/>
  </w:num>
  <w:num w:numId="20">
    <w:abstractNumId w:val="2"/>
  </w:num>
  <w:num w:numId="21">
    <w:abstractNumId w:val="30"/>
  </w:num>
  <w:num w:numId="22">
    <w:abstractNumId w:val="46"/>
  </w:num>
  <w:num w:numId="23">
    <w:abstractNumId w:val="45"/>
  </w:num>
  <w:num w:numId="24">
    <w:abstractNumId w:val="23"/>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4"/>
  </w:num>
  <w:num w:numId="31">
    <w:abstractNumId w:val="15"/>
  </w:num>
  <w:num w:numId="32">
    <w:abstractNumId w:val="17"/>
  </w:num>
  <w:num w:numId="33">
    <w:abstractNumId w:val="48"/>
  </w:num>
  <w:num w:numId="34">
    <w:abstractNumId w:val="8"/>
  </w:num>
  <w:num w:numId="35">
    <w:abstractNumId w:val="12"/>
  </w:num>
  <w:num w:numId="36">
    <w:abstractNumId w:val="57"/>
  </w:num>
  <w:num w:numId="37">
    <w:abstractNumId w:val="42"/>
  </w:num>
  <w:num w:numId="38">
    <w:abstractNumId w:val="18"/>
  </w:num>
  <w:num w:numId="39">
    <w:abstractNumId w:val="14"/>
  </w:num>
  <w:num w:numId="40">
    <w:abstractNumId w:val="29"/>
  </w:num>
  <w:num w:numId="41">
    <w:abstractNumId w:val="44"/>
  </w:num>
  <w:num w:numId="42">
    <w:abstractNumId w:val="19"/>
  </w:num>
  <w:num w:numId="43">
    <w:abstractNumId w:val="35"/>
  </w:num>
  <w:num w:numId="44">
    <w:abstractNumId w:val="6"/>
  </w:num>
  <w:num w:numId="45">
    <w:abstractNumId w:val="10"/>
  </w:num>
  <w:num w:numId="46">
    <w:abstractNumId w:val="33"/>
  </w:num>
  <w:num w:numId="47">
    <w:abstractNumId w:val="26"/>
  </w:num>
  <w:num w:numId="48">
    <w:abstractNumId w:val="43"/>
  </w:num>
  <w:num w:numId="49">
    <w:abstractNumId w:val="56"/>
  </w:num>
  <w:num w:numId="50">
    <w:abstractNumId w:val="3"/>
  </w:num>
  <w:num w:numId="51">
    <w:abstractNumId w:val="40"/>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28"/>
  </w:num>
  <w:num w:numId="57">
    <w:abstractNumId w:val="50"/>
  </w:num>
  <w:num w:numId="58">
    <w:abstractNumId w:val="49"/>
  </w:num>
  <w:num w:numId="59">
    <w:abstractNumId w:val="25"/>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r Ledencan">
    <w15:presenceInfo w15:providerId="None" w15:userId="Damir Lede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A4A"/>
    <w:rsid w:val="00007BAF"/>
    <w:rsid w:val="00011BB7"/>
    <w:rsid w:val="00012CBF"/>
    <w:rsid w:val="00015973"/>
    <w:rsid w:val="000200A1"/>
    <w:rsid w:val="00023D1E"/>
    <w:rsid w:val="000246A1"/>
    <w:rsid w:val="00024A54"/>
    <w:rsid w:val="000256BD"/>
    <w:rsid w:val="00025E4E"/>
    <w:rsid w:val="00027661"/>
    <w:rsid w:val="00030448"/>
    <w:rsid w:val="00030596"/>
    <w:rsid w:val="00035077"/>
    <w:rsid w:val="0003706F"/>
    <w:rsid w:val="00042EA7"/>
    <w:rsid w:val="00047EE4"/>
    <w:rsid w:val="00055312"/>
    <w:rsid w:val="00055657"/>
    <w:rsid w:val="0006023B"/>
    <w:rsid w:val="000602B9"/>
    <w:rsid w:val="00062482"/>
    <w:rsid w:val="00067FC3"/>
    <w:rsid w:val="000809D7"/>
    <w:rsid w:val="00081CD7"/>
    <w:rsid w:val="000830EA"/>
    <w:rsid w:val="00084E6B"/>
    <w:rsid w:val="00093F6F"/>
    <w:rsid w:val="00096563"/>
    <w:rsid w:val="000A0E9F"/>
    <w:rsid w:val="000A7B80"/>
    <w:rsid w:val="000B077E"/>
    <w:rsid w:val="000B6784"/>
    <w:rsid w:val="000C18BC"/>
    <w:rsid w:val="000C2925"/>
    <w:rsid w:val="000C2A74"/>
    <w:rsid w:val="000C5A43"/>
    <w:rsid w:val="000D4EFC"/>
    <w:rsid w:val="000E1DBE"/>
    <w:rsid w:val="000E4CB2"/>
    <w:rsid w:val="000F3D0E"/>
    <w:rsid w:val="000F5589"/>
    <w:rsid w:val="00101CA2"/>
    <w:rsid w:val="00102314"/>
    <w:rsid w:val="001040D1"/>
    <w:rsid w:val="001146AF"/>
    <w:rsid w:val="001147E4"/>
    <w:rsid w:val="0012053D"/>
    <w:rsid w:val="00121D7D"/>
    <w:rsid w:val="00125107"/>
    <w:rsid w:val="00125F9C"/>
    <w:rsid w:val="001278ED"/>
    <w:rsid w:val="00132D87"/>
    <w:rsid w:val="00136249"/>
    <w:rsid w:val="0013734D"/>
    <w:rsid w:val="0013736D"/>
    <w:rsid w:val="00140031"/>
    <w:rsid w:val="00140621"/>
    <w:rsid w:val="001443A8"/>
    <w:rsid w:val="00144BF5"/>
    <w:rsid w:val="00145187"/>
    <w:rsid w:val="001546B7"/>
    <w:rsid w:val="0015671D"/>
    <w:rsid w:val="00160948"/>
    <w:rsid w:val="00162716"/>
    <w:rsid w:val="001720E9"/>
    <w:rsid w:val="00174827"/>
    <w:rsid w:val="001770C9"/>
    <w:rsid w:val="0018562E"/>
    <w:rsid w:val="001878AF"/>
    <w:rsid w:val="001929EA"/>
    <w:rsid w:val="00196906"/>
    <w:rsid w:val="001A3F54"/>
    <w:rsid w:val="001A7F7B"/>
    <w:rsid w:val="001B5D78"/>
    <w:rsid w:val="001C0FDA"/>
    <w:rsid w:val="001C24BA"/>
    <w:rsid w:val="001C331D"/>
    <w:rsid w:val="001C53A3"/>
    <w:rsid w:val="001C74F9"/>
    <w:rsid w:val="001D09EA"/>
    <w:rsid w:val="001D2533"/>
    <w:rsid w:val="001D2A5B"/>
    <w:rsid w:val="001D2E7F"/>
    <w:rsid w:val="001D4631"/>
    <w:rsid w:val="001E3FC3"/>
    <w:rsid w:val="001E43FC"/>
    <w:rsid w:val="001F0716"/>
    <w:rsid w:val="001F3A53"/>
    <w:rsid w:val="002031AC"/>
    <w:rsid w:val="002061CD"/>
    <w:rsid w:val="0020788F"/>
    <w:rsid w:val="002115B0"/>
    <w:rsid w:val="00214A77"/>
    <w:rsid w:val="002151EF"/>
    <w:rsid w:val="00223FDF"/>
    <w:rsid w:val="00225046"/>
    <w:rsid w:val="002343E9"/>
    <w:rsid w:val="00236130"/>
    <w:rsid w:val="0023746D"/>
    <w:rsid w:val="00241240"/>
    <w:rsid w:val="0024589E"/>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85E99"/>
    <w:rsid w:val="002860A0"/>
    <w:rsid w:val="00292C18"/>
    <w:rsid w:val="002979C8"/>
    <w:rsid w:val="002A1602"/>
    <w:rsid w:val="002B3101"/>
    <w:rsid w:val="002B3BA7"/>
    <w:rsid w:val="002B4FF9"/>
    <w:rsid w:val="002B6923"/>
    <w:rsid w:val="002C0427"/>
    <w:rsid w:val="002C0A4C"/>
    <w:rsid w:val="002C287A"/>
    <w:rsid w:val="002C3750"/>
    <w:rsid w:val="002C395B"/>
    <w:rsid w:val="002C4EAE"/>
    <w:rsid w:val="002C524E"/>
    <w:rsid w:val="002C7B6C"/>
    <w:rsid w:val="002D1C7F"/>
    <w:rsid w:val="002D5DF5"/>
    <w:rsid w:val="002E0C71"/>
    <w:rsid w:val="002E3C35"/>
    <w:rsid w:val="002E5124"/>
    <w:rsid w:val="002E5926"/>
    <w:rsid w:val="002E5C3A"/>
    <w:rsid w:val="002F1281"/>
    <w:rsid w:val="002F1296"/>
    <w:rsid w:val="002F222E"/>
    <w:rsid w:val="002F7C78"/>
    <w:rsid w:val="00300570"/>
    <w:rsid w:val="00300925"/>
    <w:rsid w:val="003049BC"/>
    <w:rsid w:val="00304A17"/>
    <w:rsid w:val="00306C92"/>
    <w:rsid w:val="00310809"/>
    <w:rsid w:val="0031385A"/>
    <w:rsid w:val="003142DA"/>
    <w:rsid w:val="003154C8"/>
    <w:rsid w:val="0032119C"/>
    <w:rsid w:val="00323CFA"/>
    <w:rsid w:val="003243FD"/>
    <w:rsid w:val="00326FDC"/>
    <w:rsid w:val="003314B1"/>
    <w:rsid w:val="00333C80"/>
    <w:rsid w:val="00341F13"/>
    <w:rsid w:val="00344CEC"/>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32A2"/>
    <w:rsid w:val="00384623"/>
    <w:rsid w:val="00384B7E"/>
    <w:rsid w:val="00385AF4"/>
    <w:rsid w:val="00386802"/>
    <w:rsid w:val="003A2C6E"/>
    <w:rsid w:val="003A5331"/>
    <w:rsid w:val="003A628F"/>
    <w:rsid w:val="003B1DBB"/>
    <w:rsid w:val="003B3A71"/>
    <w:rsid w:val="003C4F13"/>
    <w:rsid w:val="003C59EA"/>
    <w:rsid w:val="003D21A0"/>
    <w:rsid w:val="003D6887"/>
    <w:rsid w:val="003E3297"/>
    <w:rsid w:val="003E3EF4"/>
    <w:rsid w:val="003E5CD5"/>
    <w:rsid w:val="003E7DE9"/>
    <w:rsid w:val="003E7F0E"/>
    <w:rsid w:val="003F1F8F"/>
    <w:rsid w:val="003F3C2E"/>
    <w:rsid w:val="003F6613"/>
    <w:rsid w:val="0040058D"/>
    <w:rsid w:val="00401C91"/>
    <w:rsid w:val="00403103"/>
    <w:rsid w:val="0040342B"/>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48EC"/>
    <w:rsid w:val="00455067"/>
    <w:rsid w:val="004569FD"/>
    <w:rsid w:val="00462A6C"/>
    <w:rsid w:val="00471206"/>
    <w:rsid w:val="00473F44"/>
    <w:rsid w:val="004749B6"/>
    <w:rsid w:val="00475CD0"/>
    <w:rsid w:val="00481AB4"/>
    <w:rsid w:val="00482019"/>
    <w:rsid w:val="0048218E"/>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1FCC"/>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13969"/>
    <w:rsid w:val="00515566"/>
    <w:rsid w:val="00516FDA"/>
    <w:rsid w:val="00521F28"/>
    <w:rsid w:val="00524065"/>
    <w:rsid w:val="00524854"/>
    <w:rsid w:val="00530ED4"/>
    <w:rsid w:val="00532020"/>
    <w:rsid w:val="005327C1"/>
    <w:rsid w:val="00534EA3"/>
    <w:rsid w:val="0053522D"/>
    <w:rsid w:val="005401FC"/>
    <w:rsid w:val="00552401"/>
    <w:rsid w:val="00554221"/>
    <w:rsid w:val="00557F4A"/>
    <w:rsid w:val="00560229"/>
    <w:rsid w:val="00562B6A"/>
    <w:rsid w:val="005666CE"/>
    <w:rsid w:val="00571910"/>
    <w:rsid w:val="00576BE1"/>
    <w:rsid w:val="00577B17"/>
    <w:rsid w:val="00584E1D"/>
    <w:rsid w:val="00585C61"/>
    <w:rsid w:val="00590166"/>
    <w:rsid w:val="00590641"/>
    <w:rsid w:val="005914EF"/>
    <w:rsid w:val="00592A41"/>
    <w:rsid w:val="005A5DA3"/>
    <w:rsid w:val="005B0178"/>
    <w:rsid w:val="005B0E64"/>
    <w:rsid w:val="005B12D9"/>
    <w:rsid w:val="005B6867"/>
    <w:rsid w:val="005C0915"/>
    <w:rsid w:val="005C2B69"/>
    <w:rsid w:val="005D191B"/>
    <w:rsid w:val="005D4D6F"/>
    <w:rsid w:val="005D578B"/>
    <w:rsid w:val="005D679D"/>
    <w:rsid w:val="005D74C8"/>
    <w:rsid w:val="005E10C9"/>
    <w:rsid w:val="005E16A2"/>
    <w:rsid w:val="005E1DDF"/>
    <w:rsid w:val="005E3B4E"/>
    <w:rsid w:val="005E5C13"/>
    <w:rsid w:val="005E700F"/>
    <w:rsid w:val="005E71B8"/>
    <w:rsid w:val="005F1B73"/>
    <w:rsid w:val="005F7DFD"/>
    <w:rsid w:val="005F7FB6"/>
    <w:rsid w:val="00600B8C"/>
    <w:rsid w:val="0060576F"/>
    <w:rsid w:val="00607271"/>
    <w:rsid w:val="00607845"/>
    <w:rsid w:val="00610BA5"/>
    <w:rsid w:val="00610D3D"/>
    <w:rsid w:val="006135EE"/>
    <w:rsid w:val="00620C94"/>
    <w:rsid w:val="00621928"/>
    <w:rsid w:val="00621B35"/>
    <w:rsid w:val="00623713"/>
    <w:rsid w:val="0062594F"/>
    <w:rsid w:val="00625965"/>
    <w:rsid w:val="00625BD8"/>
    <w:rsid w:val="00632453"/>
    <w:rsid w:val="00632ABD"/>
    <w:rsid w:val="006346D6"/>
    <w:rsid w:val="0063567B"/>
    <w:rsid w:val="00635855"/>
    <w:rsid w:val="00642F1F"/>
    <w:rsid w:val="0064396F"/>
    <w:rsid w:val="00645685"/>
    <w:rsid w:val="00645696"/>
    <w:rsid w:val="00650462"/>
    <w:rsid w:val="00654583"/>
    <w:rsid w:val="006549CF"/>
    <w:rsid w:val="00661082"/>
    <w:rsid w:val="006658D2"/>
    <w:rsid w:val="00666C3D"/>
    <w:rsid w:val="00672248"/>
    <w:rsid w:val="00675F15"/>
    <w:rsid w:val="00676D69"/>
    <w:rsid w:val="00681D45"/>
    <w:rsid w:val="00682EA8"/>
    <w:rsid w:val="0068482E"/>
    <w:rsid w:val="00686504"/>
    <w:rsid w:val="00687376"/>
    <w:rsid w:val="0069015F"/>
    <w:rsid w:val="00690B55"/>
    <w:rsid w:val="00690E0E"/>
    <w:rsid w:val="00695B5D"/>
    <w:rsid w:val="006A1159"/>
    <w:rsid w:val="006A7C3C"/>
    <w:rsid w:val="006B312D"/>
    <w:rsid w:val="006B627A"/>
    <w:rsid w:val="006B7E89"/>
    <w:rsid w:val="006C1FE1"/>
    <w:rsid w:val="006C3D7C"/>
    <w:rsid w:val="006C4BDE"/>
    <w:rsid w:val="006D156D"/>
    <w:rsid w:val="006D2AB6"/>
    <w:rsid w:val="006D5610"/>
    <w:rsid w:val="006E0DB0"/>
    <w:rsid w:val="006E1DEC"/>
    <w:rsid w:val="006E661E"/>
    <w:rsid w:val="006E7CC5"/>
    <w:rsid w:val="006F3918"/>
    <w:rsid w:val="006F5DC7"/>
    <w:rsid w:val="006F7CF6"/>
    <w:rsid w:val="007010D0"/>
    <w:rsid w:val="0070631A"/>
    <w:rsid w:val="00706E0C"/>
    <w:rsid w:val="00710C32"/>
    <w:rsid w:val="007136A9"/>
    <w:rsid w:val="00715425"/>
    <w:rsid w:val="0071584F"/>
    <w:rsid w:val="00717F40"/>
    <w:rsid w:val="007250D7"/>
    <w:rsid w:val="0072547D"/>
    <w:rsid w:val="007256B8"/>
    <w:rsid w:val="00725FF0"/>
    <w:rsid w:val="00726646"/>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6712"/>
    <w:rsid w:val="00786850"/>
    <w:rsid w:val="00787016"/>
    <w:rsid w:val="00787119"/>
    <w:rsid w:val="00791179"/>
    <w:rsid w:val="007917E3"/>
    <w:rsid w:val="007953A5"/>
    <w:rsid w:val="00795DF9"/>
    <w:rsid w:val="00797DDD"/>
    <w:rsid w:val="007A1E4A"/>
    <w:rsid w:val="007A36D0"/>
    <w:rsid w:val="007A64B8"/>
    <w:rsid w:val="007A6D3B"/>
    <w:rsid w:val="007B145D"/>
    <w:rsid w:val="007B67BC"/>
    <w:rsid w:val="007B6C65"/>
    <w:rsid w:val="007B70E3"/>
    <w:rsid w:val="007C15BF"/>
    <w:rsid w:val="007C23E3"/>
    <w:rsid w:val="007C32C9"/>
    <w:rsid w:val="007D019E"/>
    <w:rsid w:val="007D2A0E"/>
    <w:rsid w:val="007D5FF5"/>
    <w:rsid w:val="007D673A"/>
    <w:rsid w:val="007E0AFF"/>
    <w:rsid w:val="007E24A6"/>
    <w:rsid w:val="007E2E92"/>
    <w:rsid w:val="007E3339"/>
    <w:rsid w:val="007E3E90"/>
    <w:rsid w:val="007E5A71"/>
    <w:rsid w:val="007E6AF5"/>
    <w:rsid w:val="007E6B44"/>
    <w:rsid w:val="007F048E"/>
    <w:rsid w:val="007F33F5"/>
    <w:rsid w:val="007F4BC4"/>
    <w:rsid w:val="008023E2"/>
    <w:rsid w:val="008035AD"/>
    <w:rsid w:val="008049A9"/>
    <w:rsid w:val="0080557F"/>
    <w:rsid w:val="00810116"/>
    <w:rsid w:val="0081217C"/>
    <w:rsid w:val="00814766"/>
    <w:rsid w:val="00815F25"/>
    <w:rsid w:val="008165AC"/>
    <w:rsid w:val="00816B12"/>
    <w:rsid w:val="00820F9A"/>
    <w:rsid w:val="00821600"/>
    <w:rsid w:val="00822861"/>
    <w:rsid w:val="00823D5D"/>
    <w:rsid w:val="00823E9A"/>
    <w:rsid w:val="008242ED"/>
    <w:rsid w:val="00826899"/>
    <w:rsid w:val="00833522"/>
    <w:rsid w:val="00834614"/>
    <w:rsid w:val="00844C12"/>
    <w:rsid w:val="008462C3"/>
    <w:rsid w:val="008474AB"/>
    <w:rsid w:val="008477DD"/>
    <w:rsid w:val="00847C56"/>
    <w:rsid w:val="00855B5A"/>
    <w:rsid w:val="00856286"/>
    <w:rsid w:val="00857857"/>
    <w:rsid w:val="00860525"/>
    <w:rsid w:val="008617B2"/>
    <w:rsid w:val="00866C83"/>
    <w:rsid w:val="008757AD"/>
    <w:rsid w:val="00876F9F"/>
    <w:rsid w:val="00880390"/>
    <w:rsid w:val="008815FD"/>
    <w:rsid w:val="00882B4A"/>
    <w:rsid w:val="008833B1"/>
    <w:rsid w:val="0088536B"/>
    <w:rsid w:val="0089008C"/>
    <w:rsid w:val="008960BC"/>
    <w:rsid w:val="008964AF"/>
    <w:rsid w:val="0089704C"/>
    <w:rsid w:val="008A0CA5"/>
    <w:rsid w:val="008A1545"/>
    <w:rsid w:val="008A4A0F"/>
    <w:rsid w:val="008A4F6B"/>
    <w:rsid w:val="008A5D50"/>
    <w:rsid w:val="008A625E"/>
    <w:rsid w:val="008B0FA6"/>
    <w:rsid w:val="008B55AF"/>
    <w:rsid w:val="008B6FAC"/>
    <w:rsid w:val="008C0D3D"/>
    <w:rsid w:val="008C4B5F"/>
    <w:rsid w:val="008C504B"/>
    <w:rsid w:val="008C602F"/>
    <w:rsid w:val="008C6173"/>
    <w:rsid w:val="008C719D"/>
    <w:rsid w:val="008C7947"/>
    <w:rsid w:val="008C7D31"/>
    <w:rsid w:val="008D09EB"/>
    <w:rsid w:val="008D292A"/>
    <w:rsid w:val="008D5305"/>
    <w:rsid w:val="008D687B"/>
    <w:rsid w:val="008D6DBF"/>
    <w:rsid w:val="008E0A3D"/>
    <w:rsid w:val="008E13F1"/>
    <w:rsid w:val="008E2888"/>
    <w:rsid w:val="008E4173"/>
    <w:rsid w:val="008E6A62"/>
    <w:rsid w:val="008E74EB"/>
    <w:rsid w:val="008F2EBA"/>
    <w:rsid w:val="008F3ADD"/>
    <w:rsid w:val="008F3F3D"/>
    <w:rsid w:val="008F55B3"/>
    <w:rsid w:val="008F6A3D"/>
    <w:rsid w:val="008F75B6"/>
    <w:rsid w:val="008F7705"/>
    <w:rsid w:val="00902490"/>
    <w:rsid w:val="00902D38"/>
    <w:rsid w:val="00905658"/>
    <w:rsid w:val="009056B7"/>
    <w:rsid w:val="00912438"/>
    <w:rsid w:val="009133EC"/>
    <w:rsid w:val="0091408C"/>
    <w:rsid w:val="0092299E"/>
    <w:rsid w:val="00924784"/>
    <w:rsid w:val="009247D6"/>
    <w:rsid w:val="0092504F"/>
    <w:rsid w:val="0092640B"/>
    <w:rsid w:val="0093100D"/>
    <w:rsid w:val="00932FD6"/>
    <w:rsid w:val="009355E3"/>
    <w:rsid w:val="00935BF3"/>
    <w:rsid w:val="009363C8"/>
    <w:rsid w:val="00937A02"/>
    <w:rsid w:val="00937B6E"/>
    <w:rsid w:val="00946BDF"/>
    <w:rsid w:val="0095369C"/>
    <w:rsid w:val="00953F9F"/>
    <w:rsid w:val="009655A8"/>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797A"/>
    <w:rsid w:val="009B7A94"/>
    <w:rsid w:val="009C39A9"/>
    <w:rsid w:val="009C627A"/>
    <w:rsid w:val="009C6424"/>
    <w:rsid w:val="009C7C27"/>
    <w:rsid w:val="009D10EF"/>
    <w:rsid w:val="009D594C"/>
    <w:rsid w:val="009D6192"/>
    <w:rsid w:val="009D707E"/>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574F6"/>
    <w:rsid w:val="00A603C2"/>
    <w:rsid w:val="00A64DB1"/>
    <w:rsid w:val="00A66688"/>
    <w:rsid w:val="00A7043B"/>
    <w:rsid w:val="00A76A41"/>
    <w:rsid w:val="00A77609"/>
    <w:rsid w:val="00A82878"/>
    <w:rsid w:val="00A82D79"/>
    <w:rsid w:val="00A835DF"/>
    <w:rsid w:val="00A8533A"/>
    <w:rsid w:val="00A92355"/>
    <w:rsid w:val="00A93032"/>
    <w:rsid w:val="00A93212"/>
    <w:rsid w:val="00A94A7E"/>
    <w:rsid w:val="00A96BAE"/>
    <w:rsid w:val="00AA293C"/>
    <w:rsid w:val="00AA4E35"/>
    <w:rsid w:val="00AA6871"/>
    <w:rsid w:val="00AA785C"/>
    <w:rsid w:val="00AB14C6"/>
    <w:rsid w:val="00AB1CFC"/>
    <w:rsid w:val="00AB75C1"/>
    <w:rsid w:val="00AB7826"/>
    <w:rsid w:val="00AC3BCF"/>
    <w:rsid w:val="00AC6B7C"/>
    <w:rsid w:val="00AC7217"/>
    <w:rsid w:val="00AD0666"/>
    <w:rsid w:val="00AD0FCF"/>
    <w:rsid w:val="00AD62A3"/>
    <w:rsid w:val="00AE5A2F"/>
    <w:rsid w:val="00AF6C9D"/>
    <w:rsid w:val="00AF74BD"/>
    <w:rsid w:val="00AF7FB8"/>
    <w:rsid w:val="00B01A95"/>
    <w:rsid w:val="00B034B5"/>
    <w:rsid w:val="00B052FE"/>
    <w:rsid w:val="00B0659D"/>
    <w:rsid w:val="00B06E08"/>
    <w:rsid w:val="00B07FF7"/>
    <w:rsid w:val="00B107DF"/>
    <w:rsid w:val="00B11A47"/>
    <w:rsid w:val="00B128D4"/>
    <w:rsid w:val="00B1391C"/>
    <w:rsid w:val="00B148AE"/>
    <w:rsid w:val="00B175BF"/>
    <w:rsid w:val="00B176D7"/>
    <w:rsid w:val="00B17E3B"/>
    <w:rsid w:val="00B2274F"/>
    <w:rsid w:val="00B2561B"/>
    <w:rsid w:val="00B31C29"/>
    <w:rsid w:val="00B37342"/>
    <w:rsid w:val="00B41A56"/>
    <w:rsid w:val="00B42DEC"/>
    <w:rsid w:val="00B43790"/>
    <w:rsid w:val="00B51FF0"/>
    <w:rsid w:val="00B52D00"/>
    <w:rsid w:val="00B55189"/>
    <w:rsid w:val="00B563DF"/>
    <w:rsid w:val="00B63920"/>
    <w:rsid w:val="00B64128"/>
    <w:rsid w:val="00B65AC6"/>
    <w:rsid w:val="00B66707"/>
    <w:rsid w:val="00B674A5"/>
    <w:rsid w:val="00B71EB1"/>
    <w:rsid w:val="00B74FB2"/>
    <w:rsid w:val="00B75CC0"/>
    <w:rsid w:val="00B81B2C"/>
    <w:rsid w:val="00B90FE9"/>
    <w:rsid w:val="00B9197F"/>
    <w:rsid w:val="00B92EF3"/>
    <w:rsid w:val="00B93C24"/>
    <w:rsid w:val="00B94A8D"/>
    <w:rsid w:val="00B96E4E"/>
    <w:rsid w:val="00B979F9"/>
    <w:rsid w:val="00B97AFE"/>
    <w:rsid w:val="00BA3D12"/>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5A1"/>
    <w:rsid w:val="00BF6F8E"/>
    <w:rsid w:val="00C01514"/>
    <w:rsid w:val="00C25965"/>
    <w:rsid w:val="00C26563"/>
    <w:rsid w:val="00C26B3B"/>
    <w:rsid w:val="00C26BD6"/>
    <w:rsid w:val="00C2778D"/>
    <w:rsid w:val="00C32C39"/>
    <w:rsid w:val="00C41870"/>
    <w:rsid w:val="00C459F0"/>
    <w:rsid w:val="00C51D9C"/>
    <w:rsid w:val="00C54E36"/>
    <w:rsid w:val="00C57B0A"/>
    <w:rsid w:val="00C57DB7"/>
    <w:rsid w:val="00C634DC"/>
    <w:rsid w:val="00C63F9A"/>
    <w:rsid w:val="00C73AC1"/>
    <w:rsid w:val="00C81BB7"/>
    <w:rsid w:val="00C82A83"/>
    <w:rsid w:val="00C86373"/>
    <w:rsid w:val="00C8652A"/>
    <w:rsid w:val="00C8744F"/>
    <w:rsid w:val="00C90C96"/>
    <w:rsid w:val="00C914E6"/>
    <w:rsid w:val="00C91890"/>
    <w:rsid w:val="00C91897"/>
    <w:rsid w:val="00C93059"/>
    <w:rsid w:val="00C94E23"/>
    <w:rsid w:val="00C95203"/>
    <w:rsid w:val="00C97716"/>
    <w:rsid w:val="00C97C25"/>
    <w:rsid w:val="00CA50E5"/>
    <w:rsid w:val="00CB0539"/>
    <w:rsid w:val="00CB1CEA"/>
    <w:rsid w:val="00CB5096"/>
    <w:rsid w:val="00CC083D"/>
    <w:rsid w:val="00CC286C"/>
    <w:rsid w:val="00CC3453"/>
    <w:rsid w:val="00CC3E2A"/>
    <w:rsid w:val="00CC3FCD"/>
    <w:rsid w:val="00CC47E4"/>
    <w:rsid w:val="00CD4774"/>
    <w:rsid w:val="00CD47CB"/>
    <w:rsid w:val="00CD772A"/>
    <w:rsid w:val="00CE3359"/>
    <w:rsid w:val="00CE3A7B"/>
    <w:rsid w:val="00CE5526"/>
    <w:rsid w:val="00CE7DD3"/>
    <w:rsid w:val="00CF1346"/>
    <w:rsid w:val="00CF18E0"/>
    <w:rsid w:val="00CF2A75"/>
    <w:rsid w:val="00D00962"/>
    <w:rsid w:val="00D00A51"/>
    <w:rsid w:val="00D05133"/>
    <w:rsid w:val="00D07A56"/>
    <w:rsid w:val="00D1046D"/>
    <w:rsid w:val="00D13611"/>
    <w:rsid w:val="00D14F7E"/>
    <w:rsid w:val="00D1679B"/>
    <w:rsid w:val="00D22077"/>
    <w:rsid w:val="00D24A5B"/>
    <w:rsid w:val="00D24E7A"/>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C753D"/>
    <w:rsid w:val="00DD3505"/>
    <w:rsid w:val="00DD3D92"/>
    <w:rsid w:val="00DD3E89"/>
    <w:rsid w:val="00DD596A"/>
    <w:rsid w:val="00DD5997"/>
    <w:rsid w:val="00DE2460"/>
    <w:rsid w:val="00DE2A18"/>
    <w:rsid w:val="00DE3E4B"/>
    <w:rsid w:val="00DF0A50"/>
    <w:rsid w:val="00DF20DB"/>
    <w:rsid w:val="00E00A8D"/>
    <w:rsid w:val="00E02A07"/>
    <w:rsid w:val="00E05288"/>
    <w:rsid w:val="00E064F2"/>
    <w:rsid w:val="00E07C48"/>
    <w:rsid w:val="00E101CF"/>
    <w:rsid w:val="00E20FD0"/>
    <w:rsid w:val="00E22D02"/>
    <w:rsid w:val="00E234BA"/>
    <w:rsid w:val="00E241E4"/>
    <w:rsid w:val="00E24F1C"/>
    <w:rsid w:val="00E26732"/>
    <w:rsid w:val="00E33B0E"/>
    <w:rsid w:val="00E33C28"/>
    <w:rsid w:val="00E37DB8"/>
    <w:rsid w:val="00E400DA"/>
    <w:rsid w:val="00E40F32"/>
    <w:rsid w:val="00E43818"/>
    <w:rsid w:val="00E502E5"/>
    <w:rsid w:val="00E50B11"/>
    <w:rsid w:val="00E5101C"/>
    <w:rsid w:val="00E55D25"/>
    <w:rsid w:val="00E60A2E"/>
    <w:rsid w:val="00E62062"/>
    <w:rsid w:val="00E62AF1"/>
    <w:rsid w:val="00E63196"/>
    <w:rsid w:val="00E71253"/>
    <w:rsid w:val="00E75146"/>
    <w:rsid w:val="00E75264"/>
    <w:rsid w:val="00E83E61"/>
    <w:rsid w:val="00E93FEF"/>
    <w:rsid w:val="00EA00B4"/>
    <w:rsid w:val="00EA2218"/>
    <w:rsid w:val="00EA3848"/>
    <w:rsid w:val="00EA59FB"/>
    <w:rsid w:val="00EB1E2F"/>
    <w:rsid w:val="00EB321A"/>
    <w:rsid w:val="00EB4D76"/>
    <w:rsid w:val="00EB560C"/>
    <w:rsid w:val="00EC15D1"/>
    <w:rsid w:val="00EC4986"/>
    <w:rsid w:val="00EC7D85"/>
    <w:rsid w:val="00ED4D26"/>
    <w:rsid w:val="00ED6445"/>
    <w:rsid w:val="00ED66AE"/>
    <w:rsid w:val="00EE1CE6"/>
    <w:rsid w:val="00EE7B87"/>
    <w:rsid w:val="00EF0CF2"/>
    <w:rsid w:val="00EF4112"/>
    <w:rsid w:val="00EF4FD4"/>
    <w:rsid w:val="00EF6EE9"/>
    <w:rsid w:val="00F116A5"/>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55642"/>
    <w:rsid w:val="00F56BD0"/>
    <w:rsid w:val="00F6411C"/>
    <w:rsid w:val="00F650F0"/>
    <w:rsid w:val="00F67D86"/>
    <w:rsid w:val="00F7070F"/>
    <w:rsid w:val="00F75AA7"/>
    <w:rsid w:val="00F80091"/>
    <w:rsid w:val="00F81C5C"/>
    <w:rsid w:val="00F83938"/>
    <w:rsid w:val="00F8421A"/>
    <w:rsid w:val="00F848DF"/>
    <w:rsid w:val="00F85EE8"/>
    <w:rsid w:val="00F876E7"/>
    <w:rsid w:val="00F93F43"/>
    <w:rsid w:val="00F9410C"/>
    <w:rsid w:val="00FA12F9"/>
    <w:rsid w:val="00FA24E3"/>
    <w:rsid w:val="00FA2582"/>
    <w:rsid w:val="00FA61F8"/>
    <w:rsid w:val="00FA6E90"/>
    <w:rsid w:val="00FB01AE"/>
    <w:rsid w:val="00FB0523"/>
    <w:rsid w:val="00FB0A04"/>
    <w:rsid w:val="00FB2E49"/>
    <w:rsid w:val="00FB47A1"/>
    <w:rsid w:val="00FB6DFD"/>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C360E-59B0-49BB-949F-E2658E7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35"/>
      </w:numPr>
      <w:suppressAutoHyphens w:val="0"/>
      <w:spacing w:line="240" w:lineRule="auto"/>
      <w:jc w:val="both"/>
    </w:pPr>
    <w:rPr>
      <w:rFonts w:eastAsia="Times New Roman"/>
      <w:color w:val="auto"/>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49349809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66730479">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ana.sokcan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mgsi.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epa.gov.r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yperlink" Target="mailto:javne.nabavke@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1AFD-69E2-4ECB-8C98-A5FC6DED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9988</Words>
  <Characters>56938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Tatjana Radukić</cp:lastModifiedBy>
  <cp:revision>12</cp:revision>
  <cp:lastPrinted>2018-03-06T11:41:00Z</cp:lastPrinted>
  <dcterms:created xsi:type="dcterms:W3CDTF">2018-08-17T08:33:00Z</dcterms:created>
  <dcterms:modified xsi:type="dcterms:W3CDTF">2018-08-17T08:38:00Z</dcterms:modified>
</cp:coreProperties>
</file>