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25A85" w14:textId="77777777" w:rsidR="00361ACC" w:rsidRPr="00361ACC" w:rsidRDefault="00361ACC" w:rsidP="00361ACC">
      <w:pPr>
        <w:spacing w:before="100" w:beforeAutospacing="1" w:after="100" w:afterAutospacing="1" w:line="240" w:lineRule="auto"/>
        <w:jc w:val="right"/>
        <w:rPr>
          <w:rFonts w:ascii="Times New Roman" w:eastAsia="Times New Roman" w:hAnsi="Times New Roman" w:cs="Times New Roman"/>
          <w:b/>
          <w:sz w:val="24"/>
          <w:lang w:val="sr-Cyrl-RS"/>
        </w:rPr>
      </w:pPr>
      <w:bookmarkStart w:id="0" w:name="_GoBack"/>
      <w:bookmarkEnd w:id="0"/>
      <w:r w:rsidRPr="00361ACC">
        <w:rPr>
          <w:rFonts w:ascii="Times New Roman" w:eastAsia="Times New Roman" w:hAnsi="Times New Roman" w:cs="Times New Roman"/>
          <w:b/>
          <w:sz w:val="24"/>
          <w:lang w:val="sr-Cyrl-RS"/>
        </w:rPr>
        <w:t xml:space="preserve">Прилог 1 </w:t>
      </w:r>
    </w:p>
    <w:p w14:paraId="5FB77AC1" w14:textId="400BFBE7" w:rsidR="00361ACC" w:rsidRPr="00361ACC" w:rsidRDefault="00361ACC" w:rsidP="00361ACC">
      <w:pPr>
        <w:spacing w:before="100" w:beforeAutospacing="1" w:after="100" w:afterAutospacing="1" w:line="240" w:lineRule="auto"/>
        <w:jc w:val="center"/>
        <w:rPr>
          <w:rFonts w:ascii="Times New Roman" w:eastAsia="Times New Roman" w:hAnsi="Times New Roman" w:cs="Times New Roman"/>
          <w:b/>
          <w:lang w:val="sr-Cyrl-RS"/>
        </w:rPr>
      </w:pPr>
      <w:r w:rsidRPr="00361ACC">
        <w:rPr>
          <w:rFonts w:ascii="Times New Roman" w:eastAsia="Times New Roman" w:hAnsi="Times New Roman" w:cs="Times New Roman"/>
          <w:b/>
          <w:sz w:val="24"/>
          <w:lang w:val="sr-Cyrl-RS"/>
        </w:rPr>
        <w:t>ОБРАЗАЦ ПРИЈАВЕ ЗА УЧЕСТВОВАЊЕ У ПОСТПУПКУ ЗА ДОДЕЛУ СРЕДСТАВА КАО СТИМУЛАТИВНИХ МЕРА ПУТЕМ ЈАВНОГ ПОЗИВА ЗА УНАПРЕЂЕЊЕ КОМБИНОВАНОГ ТРАНСПОРТА ЗА 20</w:t>
      </w:r>
      <w:r w:rsidR="00F32FE9">
        <w:rPr>
          <w:rFonts w:ascii="Times New Roman" w:eastAsia="Times New Roman" w:hAnsi="Times New Roman" w:cs="Times New Roman"/>
          <w:b/>
          <w:sz w:val="24"/>
          <w:lang w:val="sr-Cyrl-RS"/>
        </w:rPr>
        <w:t>22</w:t>
      </w:r>
      <w:r w:rsidRPr="00361ACC">
        <w:rPr>
          <w:rFonts w:ascii="Times New Roman" w:eastAsia="Times New Roman" w:hAnsi="Times New Roman" w:cs="Times New Roman"/>
          <w:b/>
          <w:sz w:val="24"/>
          <w:lang w:val="sr-Cyrl-RS"/>
        </w:rPr>
        <w:t>. ГОДИНУ</w:t>
      </w:r>
    </w:p>
    <w:p w14:paraId="1CED212C" w14:textId="77777777" w:rsidR="00361ACC" w:rsidRPr="00361ACC" w:rsidRDefault="00361ACC" w:rsidP="00361ACC">
      <w:pPr>
        <w:keepNext/>
        <w:spacing w:before="240" w:after="60" w:line="240" w:lineRule="auto"/>
        <w:jc w:val="center"/>
        <w:outlineLvl w:val="0"/>
        <w:rPr>
          <w:rFonts w:ascii="Times New Roman" w:eastAsia="Times New Roman" w:hAnsi="Times New Roman" w:cs="Times New Roman"/>
          <w:b/>
          <w:bCs/>
          <w:kern w:val="32"/>
          <w:sz w:val="24"/>
          <w:u w:val="single"/>
          <w:lang w:val="sr-Cyrl-RS"/>
        </w:rPr>
      </w:pPr>
      <w:bookmarkStart w:id="1" w:name="str_1"/>
      <w:bookmarkEnd w:id="1"/>
      <w:r w:rsidRPr="00361ACC">
        <w:rPr>
          <w:rFonts w:ascii="Times New Roman" w:eastAsia="Times New Roman" w:hAnsi="Times New Roman" w:cs="Times New Roman"/>
          <w:b/>
          <w:bCs/>
          <w:kern w:val="32"/>
          <w:sz w:val="24"/>
          <w:u w:val="single"/>
          <w:lang w:val="sr-Cyrl-RS"/>
        </w:rPr>
        <w:t>I  ИЗЈАВЕ О ПРИХВАТАЊУ УСЛОВА ЗА ДОДЕЛУ СРЕДСТАВА</w:t>
      </w:r>
    </w:p>
    <w:p w14:paraId="501E4D68" w14:textId="77777777" w:rsidR="00361ACC" w:rsidRPr="00361ACC" w:rsidRDefault="00361ACC" w:rsidP="00361ACC">
      <w:pPr>
        <w:spacing w:after="0" w:line="240" w:lineRule="auto"/>
        <w:rPr>
          <w:rFonts w:ascii="Times New Roman" w:eastAsia="Times New Roman" w:hAnsi="Times New Roman" w:cs="Times New Roman"/>
          <w:lang w:val="sr-Cyrl-RS"/>
        </w:rPr>
      </w:pPr>
    </w:p>
    <w:p w14:paraId="358C6001" w14:textId="77777777" w:rsidR="00361ACC" w:rsidRPr="00361ACC" w:rsidRDefault="00361ACC" w:rsidP="00361ACC">
      <w:pPr>
        <w:spacing w:after="0" w:line="240" w:lineRule="auto"/>
        <w:jc w:val="both"/>
        <w:rPr>
          <w:rFonts w:ascii="Times New Roman" w:eastAsia="Times New Roman" w:hAnsi="Times New Roman" w:cs="Times New Roman"/>
          <w:lang w:val="sr-Cyrl-RS"/>
        </w:rPr>
      </w:pPr>
    </w:p>
    <w:p w14:paraId="654BDC4E" w14:textId="77777777" w:rsidR="00361ACC" w:rsidRPr="00361ACC" w:rsidRDefault="00361ACC" w:rsidP="00361ACC">
      <w:pPr>
        <w:suppressAutoHyphens/>
        <w:spacing w:after="0" w:line="100" w:lineRule="atLeast"/>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b/>
          <w:bCs/>
          <w:i/>
          <w:iCs/>
          <w:kern w:val="1"/>
          <w:sz w:val="24"/>
          <w:szCs w:val="24"/>
          <w:lang w:val="sr-Cyrl-RS" w:eastAsia="zh-CN"/>
        </w:rPr>
        <w:t>ОПШТИ ПОДАЦИ О ПОДНОСИОЦУ ПРИЈАВЕ:</w:t>
      </w:r>
    </w:p>
    <w:tbl>
      <w:tblPr>
        <w:tblW w:w="0" w:type="auto"/>
        <w:tblInd w:w="108" w:type="dxa"/>
        <w:tblLayout w:type="fixed"/>
        <w:tblLook w:val="0000" w:firstRow="0" w:lastRow="0" w:firstColumn="0" w:lastColumn="0" w:noHBand="0" w:noVBand="0"/>
      </w:tblPr>
      <w:tblGrid>
        <w:gridCol w:w="4621"/>
        <w:gridCol w:w="4690"/>
      </w:tblGrid>
      <w:tr w:rsidR="00361ACC" w:rsidRPr="00361ACC" w14:paraId="3FD31E03" w14:textId="77777777" w:rsidTr="0078711B">
        <w:tc>
          <w:tcPr>
            <w:tcW w:w="4621" w:type="dxa"/>
            <w:tcBorders>
              <w:top w:val="single" w:sz="4" w:space="0" w:color="000000"/>
              <w:left w:val="single" w:sz="4" w:space="0" w:color="000000"/>
              <w:bottom w:val="single" w:sz="4" w:space="0" w:color="000000"/>
            </w:tcBorders>
            <w:shd w:val="clear" w:color="auto" w:fill="auto"/>
          </w:tcPr>
          <w:p w14:paraId="2A4F834A"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Назив:</w:t>
            </w:r>
          </w:p>
          <w:p w14:paraId="476C7763"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72CF213"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024F85F8"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3789B62C" w14:textId="77777777" w:rsidTr="0078711B">
        <w:tc>
          <w:tcPr>
            <w:tcW w:w="4621" w:type="dxa"/>
            <w:tcBorders>
              <w:top w:val="single" w:sz="4" w:space="0" w:color="000000"/>
              <w:left w:val="single" w:sz="4" w:space="0" w:color="000000"/>
              <w:bottom w:val="single" w:sz="4" w:space="0" w:color="000000"/>
            </w:tcBorders>
            <w:shd w:val="clear" w:color="auto" w:fill="auto"/>
          </w:tcPr>
          <w:p w14:paraId="2133254C"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Адреса:</w:t>
            </w:r>
          </w:p>
          <w:p w14:paraId="422A94AC"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6966FEF"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045121C8"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2C9FFB34" w14:textId="77777777" w:rsidTr="0078711B">
        <w:tc>
          <w:tcPr>
            <w:tcW w:w="4621" w:type="dxa"/>
            <w:tcBorders>
              <w:top w:val="single" w:sz="4" w:space="0" w:color="000000"/>
              <w:left w:val="single" w:sz="4" w:space="0" w:color="000000"/>
              <w:bottom w:val="single" w:sz="4" w:space="0" w:color="000000"/>
            </w:tcBorders>
            <w:shd w:val="clear" w:color="auto" w:fill="auto"/>
          </w:tcPr>
          <w:p w14:paraId="391E7885"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Матични број:</w:t>
            </w:r>
          </w:p>
          <w:p w14:paraId="61026B8B"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4E49C8C"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415673A9"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181D1514" w14:textId="77777777" w:rsidTr="0078711B">
        <w:tc>
          <w:tcPr>
            <w:tcW w:w="4621" w:type="dxa"/>
            <w:tcBorders>
              <w:top w:val="single" w:sz="4" w:space="0" w:color="000000"/>
              <w:left w:val="single" w:sz="4" w:space="0" w:color="000000"/>
              <w:bottom w:val="single" w:sz="4" w:space="0" w:color="000000"/>
            </w:tcBorders>
            <w:shd w:val="clear" w:color="auto" w:fill="auto"/>
          </w:tcPr>
          <w:p w14:paraId="1074C772"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Порески идентификациони (ПИБ):</w:t>
            </w:r>
          </w:p>
          <w:p w14:paraId="6B1413D0"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C4903A0"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053EA0EF" w14:textId="77777777" w:rsidTr="0078711B">
        <w:tc>
          <w:tcPr>
            <w:tcW w:w="4621" w:type="dxa"/>
            <w:tcBorders>
              <w:top w:val="single" w:sz="4" w:space="0" w:color="000000"/>
              <w:left w:val="single" w:sz="4" w:space="0" w:color="000000"/>
              <w:bottom w:val="single" w:sz="4" w:space="0" w:color="000000"/>
            </w:tcBorders>
            <w:shd w:val="clear" w:color="auto" w:fill="auto"/>
          </w:tcPr>
          <w:p w14:paraId="2EBE4ECC" w14:textId="77777777" w:rsidR="00361ACC" w:rsidRPr="00361ACC" w:rsidRDefault="00361ACC" w:rsidP="00361ACC">
            <w:pPr>
              <w:suppressAutoHyphens/>
              <w:spacing w:after="0" w:line="100" w:lineRule="atLeast"/>
              <w:jc w:val="both"/>
              <w:rPr>
                <w:rFonts w:ascii="Times New Roman" w:eastAsia="Arial Unicode MS" w:hAnsi="Times New Roman" w:cs="Times New Roman"/>
                <w:i/>
                <w:iCs/>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Име и презиме законског заступника:</w:t>
            </w:r>
          </w:p>
          <w:p w14:paraId="55E1BA3B" w14:textId="77777777" w:rsidR="00361ACC" w:rsidRPr="00361ACC" w:rsidRDefault="00361ACC" w:rsidP="00361ACC">
            <w:pPr>
              <w:suppressAutoHyphens/>
              <w:spacing w:after="0" w:line="100" w:lineRule="atLeast"/>
              <w:jc w:val="both"/>
              <w:rPr>
                <w:rFonts w:ascii="Times New Roman" w:eastAsia="Arial Unicode MS" w:hAnsi="Times New Roman" w:cs="Times New Roman"/>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FB24645"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41808043" w14:textId="77777777" w:rsidTr="0078711B">
        <w:tc>
          <w:tcPr>
            <w:tcW w:w="4621" w:type="dxa"/>
            <w:tcBorders>
              <w:top w:val="single" w:sz="4" w:space="0" w:color="000000"/>
              <w:left w:val="single" w:sz="4" w:space="0" w:color="000000"/>
              <w:bottom w:val="single" w:sz="4" w:space="0" w:color="000000"/>
            </w:tcBorders>
            <w:shd w:val="clear" w:color="auto" w:fill="auto"/>
          </w:tcPr>
          <w:p w14:paraId="4EB09876"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Име и презиме особе за контакт:</w:t>
            </w:r>
          </w:p>
          <w:p w14:paraId="67D5C413"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ED00B9C"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5E5A1911"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5E351CAA" w14:textId="77777777" w:rsidTr="0078711B">
        <w:tc>
          <w:tcPr>
            <w:tcW w:w="4621" w:type="dxa"/>
            <w:tcBorders>
              <w:top w:val="single" w:sz="4" w:space="0" w:color="000000"/>
              <w:left w:val="single" w:sz="4" w:space="0" w:color="000000"/>
              <w:bottom w:val="single" w:sz="4" w:space="0" w:color="000000"/>
            </w:tcBorders>
            <w:shd w:val="clear" w:color="auto" w:fill="auto"/>
          </w:tcPr>
          <w:p w14:paraId="79C55112"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Електронска адреса понуђача (e-mail):</w:t>
            </w:r>
          </w:p>
          <w:p w14:paraId="21C40B5D"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8F4B0F2"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39811DCD" w14:textId="77777777" w:rsidTr="0078711B">
        <w:tc>
          <w:tcPr>
            <w:tcW w:w="4621" w:type="dxa"/>
            <w:tcBorders>
              <w:top w:val="single" w:sz="4" w:space="0" w:color="000000"/>
              <w:left w:val="single" w:sz="4" w:space="0" w:color="000000"/>
              <w:bottom w:val="single" w:sz="4" w:space="0" w:color="000000"/>
            </w:tcBorders>
            <w:shd w:val="clear" w:color="auto" w:fill="auto"/>
          </w:tcPr>
          <w:p w14:paraId="36997D33"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Телефон:</w:t>
            </w:r>
          </w:p>
          <w:p w14:paraId="3964E665"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EE77480"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406D3B1A"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1FD1621E" w14:textId="77777777" w:rsidTr="0078711B">
        <w:trPr>
          <w:trHeight w:val="603"/>
        </w:trPr>
        <w:tc>
          <w:tcPr>
            <w:tcW w:w="4621" w:type="dxa"/>
            <w:tcBorders>
              <w:top w:val="single" w:sz="4" w:space="0" w:color="000000"/>
              <w:left w:val="single" w:sz="4" w:space="0" w:color="000000"/>
              <w:bottom w:val="single" w:sz="4" w:space="0" w:color="000000"/>
            </w:tcBorders>
            <w:shd w:val="clear" w:color="auto" w:fill="auto"/>
          </w:tcPr>
          <w:p w14:paraId="296114A5"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Факс:</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C61C93F"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1E723E6B"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19AC8DBC" w14:textId="77777777" w:rsidTr="0078711B">
        <w:tc>
          <w:tcPr>
            <w:tcW w:w="4621" w:type="dxa"/>
            <w:tcBorders>
              <w:top w:val="single" w:sz="4" w:space="0" w:color="000000"/>
              <w:left w:val="single" w:sz="4" w:space="0" w:color="000000"/>
              <w:bottom w:val="single" w:sz="4" w:space="0" w:color="000000"/>
            </w:tcBorders>
            <w:shd w:val="clear" w:color="auto" w:fill="auto"/>
          </w:tcPr>
          <w:p w14:paraId="3EADEB2C"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Број рачуна и назив банке:</w:t>
            </w:r>
          </w:p>
          <w:p w14:paraId="3123BB65"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2D8E550"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15E1FCD1"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484E3BB5" w14:textId="77777777" w:rsidTr="0078711B">
        <w:tc>
          <w:tcPr>
            <w:tcW w:w="4621" w:type="dxa"/>
            <w:tcBorders>
              <w:top w:val="single" w:sz="4" w:space="0" w:color="000000"/>
              <w:left w:val="single" w:sz="4" w:space="0" w:color="000000"/>
              <w:bottom w:val="single" w:sz="4" w:space="0" w:color="000000"/>
            </w:tcBorders>
            <w:shd w:val="clear" w:color="auto" w:fill="auto"/>
          </w:tcPr>
          <w:p w14:paraId="0BC6146E"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Лице овлашћено за потписивање уговора: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90A7D1A" w14:textId="77777777" w:rsidR="00361ACC" w:rsidRPr="00361ACC" w:rsidRDefault="00361ACC" w:rsidP="00361ACC">
            <w:pPr>
              <w:suppressAutoHyphens/>
              <w:snapToGrid w:val="0"/>
              <w:spacing w:after="0" w:line="100" w:lineRule="atLeast"/>
              <w:ind w:firstLine="708"/>
              <w:rPr>
                <w:rFonts w:ascii="Times New Roman" w:eastAsia="Arial Unicode MS" w:hAnsi="Times New Roman" w:cs="Times New Roman"/>
                <w:b/>
                <w:bCs/>
                <w:i/>
                <w:iCs/>
                <w:kern w:val="1"/>
                <w:sz w:val="24"/>
                <w:szCs w:val="24"/>
                <w:lang w:val="sr-Cyrl-RS" w:eastAsia="zh-CN"/>
              </w:rPr>
            </w:pPr>
          </w:p>
          <w:p w14:paraId="326E30AD"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bl>
    <w:p w14:paraId="7C5566F1" w14:textId="77777777" w:rsidR="00361ACC" w:rsidRPr="00361ACC" w:rsidRDefault="00361ACC" w:rsidP="00361ACC">
      <w:pPr>
        <w:spacing w:after="0" w:line="240" w:lineRule="auto"/>
        <w:rPr>
          <w:rFonts w:ascii="Times New Roman" w:eastAsia="Times New Roman" w:hAnsi="Times New Roman" w:cs="Times New Roman"/>
          <w:b/>
          <w:lang w:val="sr-Cyrl-RS"/>
        </w:rPr>
      </w:pPr>
    </w:p>
    <w:p w14:paraId="735B23BC" w14:textId="77777777" w:rsidR="00361ACC" w:rsidRPr="00361ACC" w:rsidRDefault="00361ACC" w:rsidP="00361ACC">
      <w:pPr>
        <w:spacing w:after="0" w:line="240" w:lineRule="auto"/>
        <w:jc w:val="both"/>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Подносилац пријаве, на основу своје делатности, испуњава услове и спада у категорију (заокружити):</w:t>
      </w:r>
    </w:p>
    <w:p w14:paraId="0A76CAA0"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1) власници и управљачи терминала за комбиновани траспорт;</w:t>
      </w:r>
    </w:p>
    <w:p w14:paraId="0A482230"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2) оператери за железнички и друмски транспорт;</w:t>
      </w:r>
    </w:p>
    <w:p w14:paraId="0C54388C"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3) оператери комбинованог транспорта;</w:t>
      </w:r>
    </w:p>
    <w:p w14:paraId="160A13A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4) управљачи железничке инфраструктуре и шпедиције.</w:t>
      </w:r>
    </w:p>
    <w:p w14:paraId="1BA18BE6" w14:textId="77777777" w:rsidR="00361ACC" w:rsidRPr="00361ACC" w:rsidRDefault="00361ACC" w:rsidP="00361ACC">
      <w:pPr>
        <w:spacing w:after="0" w:line="240" w:lineRule="auto"/>
        <w:rPr>
          <w:rFonts w:ascii="Times New Roman" w:eastAsia="Times New Roman" w:hAnsi="Times New Roman" w:cs="Times New Roman"/>
          <w:i/>
          <w:sz w:val="24"/>
          <w:szCs w:val="24"/>
          <w:lang w:val="sr-Cyrl-RS"/>
        </w:rPr>
      </w:pPr>
      <w:r w:rsidRPr="00361ACC">
        <w:rPr>
          <w:rFonts w:ascii="Times New Roman" w:eastAsia="Times New Roman" w:hAnsi="Times New Roman" w:cs="Times New Roman"/>
          <w:i/>
          <w:sz w:val="24"/>
          <w:szCs w:val="24"/>
          <w:lang w:val="sr-Cyrl-RS"/>
        </w:rPr>
        <w:t>испуњеност овог услова се проверава на основу шифре делатности под којом су регистровани у АПР</w:t>
      </w:r>
      <w:r w:rsidRPr="00361ACC">
        <w:rPr>
          <w:rFonts w:ascii="Times New Roman" w:eastAsia="Times New Roman" w:hAnsi="Times New Roman" w:cs="Times New Roman"/>
          <w:i/>
          <w:sz w:val="24"/>
          <w:szCs w:val="24"/>
          <w:lang w:val="sr-Latn-RS"/>
        </w:rPr>
        <w:t xml:space="preserve"> </w:t>
      </w:r>
      <w:r w:rsidRPr="00361ACC">
        <w:rPr>
          <w:rFonts w:ascii="Times New Roman" w:eastAsia="Times New Roman" w:hAnsi="Times New Roman" w:cs="Times New Roman"/>
          <w:i/>
          <w:sz w:val="24"/>
          <w:szCs w:val="24"/>
          <w:lang w:val="sr-Cyrl-RS"/>
        </w:rPr>
        <w:t>и других релевантних доказа којим доказује пословањ</w:t>
      </w:r>
      <w:r w:rsidRPr="00361ACC">
        <w:rPr>
          <w:rFonts w:ascii="Times New Roman" w:eastAsia="Times New Roman" w:hAnsi="Times New Roman" w:cs="Times New Roman"/>
          <w:i/>
          <w:sz w:val="24"/>
          <w:szCs w:val="24"/>
        </w:rPr>
        <w:t>e</w:t>
      </w:r>
      <w:r w:rsidRPr="00361ACC">
        <w:rPr>
          <w:rFonts w:ascii="Times New Roman" w:eastAsia="Times New Roman" w:hAnsi="Times New Roman" w:cs="Times New Roman"/>
          <w:i/>
          <w:sz w:val="24"/>
          <w:szCs w:val="24"/>
          <w:lang w:val="sr-Cyrl-RS"/>
        </w:rPr>
        <w:t xml:space="preserve"> у области комбинованог транспорта (уговори са пословним партнерима, ЦИМ исправе, итд.)</w:t>
      </w:r>
    </w:p>
    <w:p w14:paraId="1F80A4F0" w14:textId="77777777" w:rsidR="00361ACC" w:rsidRPr="00361ACC" w:rsidRDefault="00361ACC" w:rsidP="00361ACC">
      <w:pPr>
        <w:spacing w:after="0" w:line="240" w:lineRule="auto"/>
        <w:rPr>
          <w:rFonts w:ascii="Times New Roman" w:eastAsia="Times New Roman" w:hAnsi="Times New Roman" w:cs="Times New Roman"/>
          <w:i/>
          <w:sz w:val="24"/>
          <w:szCs w:val="24"/>
          <w:lang w:val="sr-Cyrl-RS"/>
        </w:rPr>
      </w:pPr>
    </w:p>
    <w:p w14:paraId="25444F60" w14:textId="77777777" w:rsidR="00361ACC" w:rsidRPr="00361ACC" w:rsidRDefault="00361ACC" w:rsidP="00361ACC">
      <w:pPr>
        <w:spacing w:after="0" w:line="240" w:lineRule="auto"/>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Пријава се подноси за доделу средстава за инвестиционих трошкова:</w:t>
      </w:r>
    </w:p>
    <w:p w14:paraId="48A5D497" w14:textId="77777777" w:rsidR="00361ACC" w:rsidRPr="00361ACC" w:rsidRDefault="00361ACC" w:rsidP="00361ACC">
      <w:pPr>
        <w:spacing w:after="0" w:line="240" w:lineRule="auto"/>
        <w:rPr>
          <w:rFonts w:ascii="Times New Roman" w:eastAsia="Times New Roman" w:hAnsi="Times New Roman" w:cs="Times New Roman"/>
          <w:b/>
          <w:sz w:val="24"/>
          <w:szCs w:val="24"/>
          <w:lang w:val="sr-Cyrl-RS"/>
        </w:rPr>
      </w:pPr>
    </w:p>
    <w:p w14:paraId="1CD97FF9"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w:t>
      </w:r>
    </w:p>
    <w:p w14:paraId="5F0F2223"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629D78C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w:t>
      </w:r>
    </w:p>
    <w:p w14:paraId="4E2F1886" w14:textId="77777777" w:rsidR="00361ACC" w:rsidRPr="00361ACC" w:rsidRDefault="00361ACC" w:rsidP="00361ACC">
      <w:pPr>
        <w:spacing w:after="0" w:line="240" w:lineRule="auto"/>
        <w:jc w:val="center"/>
        <w:rPr>
          <w:rFonts w:ascii="Times New Roman" w:eastAsia="Times New Roman" w:hAnsi="Times New Roman" w:cs="Times New Roman"/>
          <w:i/>
          <w:sz w:val="24"/>
          <w:szCs w:val="24"/>
          <w:lang w:val="sr-Cyrl-RS"/>
        </w:rPr>
      </w:pPr>
      <w:r w:rsidRPr="00361ACC">
        <w:rPr>
          <w:rFonts w:ascii="Times New Roman" w:eastAsia="Times New Roman" w:hAnsi="Times New Roman" w:cs="Times New Roman"/>
          <w:i/>
          <w:sz w:val="24"/>
          <w:szCs w:val="24"/>
          <w:lang w:val="sr-Cyrl-RS"/>
        </w:rPr>
        <w:t>(навести категорију трошкова из позива)</w:t>
      </w:r>
    </w:p>
    <w:p w14:paraId="7FCCA94A" w14:textId="77777777" w:rsidR="00361ACC" w:rsidRPr="00361ACC" w:rsidRDefault="00361ACC" w:rsidP="00361ACC">
      <w:pPr>
        <w:spacing w:before="100" w:beforeAutospacing="1" w:after="100" w:afterAutospacing="1" w:line="240" w:lineRule="auto"/>
        <w:jc w:val="both"/>
        <w:rPr>
          <w:rFonts w:ascii="Times New Roman" w:eastAsia="Times New Roman" w:hAnsi="Times New Roman" w:cs="Times New Roman"/>
          <w:b/>
          <w:sz w:val="24"/>
          <w:szCs w:val="24"/>
          <w:lang w:val="sr-Cyrl-RS"/>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3C0D4ED3" w14:textId="77777777" w:rsidTr="0078711B">
        <w:trPr>
          <w:jc w:val="center"/>
        </w:trPr>
        <w:tc>
          <w:tcPr>
            <w:tcW w:w="3070" w:type="dxa"/>
          </w:tcPr>
          <w:p w14:paraId="69876933"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r w:rsidRPr="00361ACC">
              <w:rPr>
                <w:rFonts w:ascii="Times New Roman" w:eastAsia="Times New Roman" w:hAnsi="Times New Roman" w:cs="Times New Roman"/>
                <w:b/>
                <w:sz w:val="24"/>
                <w:szCs w:val="24"/>
              </w:rPr>
              <w:t xml:space="preserve"> </w:t>
            </w:r>
          </w:p>
        </w:tc>
        <w:tc>
          <w:tcPr>
            <w:tcW w:w="3070" w:type="dxa"/>
          </w:tcPr>
          <w:p w14:paraId="0ADBCA55"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2CEDDB93" w14:textId="77777777" w:rsidR="00361ACC" w:rsidRPr="00361ACC" w:rsidRDefault="00361ACC" w:rsidP="00361ACC">
            <w:pPr>
              <w:spacing w:after="0" w:line="240" w:lineRule="auto"/>
              <w:jc w:val="center"/>
              <w:rPr>
                <w:rFonts w:ascii="Times New Roman" w:eastAsia="Times New Roman" w:hAnsi="Times New Roman" w:cs="Times New Roman"/>
                <w:sz w:val="24"/>
                <w:szCs w:val="20"/>
                <w:lang w:val="sl-SI" w:eastAsia="sl-SI"/>
              </w:rPr>
            </w:pPr>
            <w:r w:rsidRPr="00361ACC">
              <w:rPr>
                <w:rFonts w:ascii="Times New Roman" w:eastAsia="Times New Roman" w:hAnsi="Times New Roman" w:cs="Times New Roman"/>
                <w:b/>
                <w:sz w:val="24"/>
                <w:szCs w:val="24"/>
                <w:lang w:val="sr-Cyrl-RS" w:eastAsia="sl-SI"/>
              </w:rPr>
              <w:t>Потпис овлашћеног лица:</w:t>
            </w:r>
          </w:p>
        </w:tc>
      </w:tr>
    </w:tbl>
    <w:p w14:paraId="6595C5D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8"/>
          <w:szCs w:val="24"/>
          <w:lang w:val="sr-Cyrl-RS"/>
        </w:rPr>
      </w:pPr>
      <w:r w:rsidRPr="00361ACC">
        <w:rPr>
          <w:rFonts w:ascii="Times New Roman" w:eastAsia="Times New Roman" w:hAnsi="Times New Roman" w:cs="Times New Roman"/>
          <w:b/>
          <w:sz w:val="28"/>
          <w:szCs w:val="24"/>
          <w:lang w:val="sr-Cyrl-RS"/>
        </w:rPr>
        <w:lastRenderedPageBreak/>
        <w:t>Услови за привредне субјекте за учешће у Јавном позиву</w:t>
      </w:r>
    </w:p>
    <w:p w14:paraId="3DD4F851"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8"/>
          <w:szCs w:val="24"/>
          <w:lang w:val="sr-Cyrl-RS"/>
        </w:rPr>
      </w:pPr>
    </w:p>
    <w:p w14:paraId="2E472261"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b/>
          <w:sz w:val="24"/>
          <w:szCs w:val="24"/>
          <w:lang w:val="sr-Cyrl-RS"/>
        </w:rPr>
        <w:tab/>
      </w:r>
      <w:r w:rsidRPr="00361ACC">
        <w:rPr>
          <w:rFonts w:ascii="Times New Roman" w:eastAsia="Times New Roman" w:hAnsi="Times New Roman" w:cs="Times New Roman"/>
          <w:sz w:val="24"/>
          <w:szCs w:val="24"/>
          <w:lang w:val="sr-Cyrl-RS"/>
        </w:rPr>
        <w:t>Подносилац пријава је дужан да приликом подношења пријаве докаже испуњеност следећих услова:</w:t>
      </w:r>
    </w:p>
    <w:p w14:paraId="79FEACBD"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p>
    <w:p w14:paraId="3A35D622" w14:textId="1D58695B"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да су у тренутку подношења пријаве, регистровани у АПР Републике Србије пре 1. јануара </w:t>
      </w:r>
      <w:r w:rsidR="006565FC" w:rsidRPr="00361ACC">
        <w:rPr>
          <w:rFonts w:ascii="Times New Roman" w:eastAsia="Times New Roman" w:hAnsi="Times New Roman" w:cs="Times New Roman"/>
          <w:sz w:val="24"/>
          <w:szCs w:val="24"/>
          <w:lang w:val="sr-Cyrl-RS"/>
        </w:rPr>
        <w:t>20</w:t>
      </w:r>
      <w:r w:rsidR="00DA088C">
        <w:rPr>
          <w:rFonts w:ascii="Times New Roman" w:eastAsia="Times New Roman" w:hAnsi="Times New Roman" w:cs="Times New Roman"/>
          <w:sz w:val="24"/>
          <w:szCs w:val="24"/>
          <w:lang w:val="sr-Cyrl-RS"/>
        </w:rPr>
        <w:t>2</w:t>
      </w:r>
      <w:r w:rsidR="00AF443B">
        <w:rPr>
          <w:rFonts w:ascii="Times New Roman" w:eastAsia="Times New Roman" w:hAnsi="Times New Roman" w:cs="Times New Roman"/>
          <w:sz w:val="24"/>
          <w:szCs w:val="24"/>
        </w:rPr>
        <w:t>0</w:t>
      </w:r>
      <w:r w:rsidRPr="00361ACC">
        <w:rPr>
          <w:rFonts w:ascii="Times New Roman" w:eastAsia="Times New Roman" w:hAnsi="Times New Roman" w:cs="Times New Roman"/>
          <w:sz w:val="24"/>
          <w:szCs w:val="24"/>
          <w:lang w:val="sr-Cyrl-RS"/>
        </w:rPr>
        <w:t>. године (у Регистру привредних друштава или предузетника) - доказ Извод из регистра Агенције за привредне регистре, односно извод из регистра надлежног Привредног суда;</w:t>
      </w:r>
    </w:p>
    <w:p w14:paraId="3E64996A" w14:textId="77777777"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(докази 2.1-2.3):</w:t>
      </w:r>
    </w:p>
    <w:p w14:paraId="345E40CA"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1EE85196"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18EB6EA"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6B0C1D86" w14:textId="77777777"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да су измирили доспеле обавезе по основу пореза и доприноса и друге јавне дажбине у складу са прописима Републике Србије (докази 3.1, 3.2):</w:t>
      </w:r>
    </w:p>
    <w:p w14:paraId="4AD59ACF"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Уверење Пореске управе Министарства финансија да је измирио доспеле порезе и доприносе;</w:t>
      </w:r>
    </w:p>
    <w:p w14:paraId="7FA0DE39"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Уверење надлежне локалне самоуправе да је измирио обавезе по основу изворних локалних јавних прихода;</w:t>
      </w:r>
    </w:p>
    <w:p w14:paraId="597A278B"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p>
    <w:p w14:paraId="3E4BDCA2"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b/>
          <w:sz w:val="24"/>
          <w:szCs w:val="24"/>
          <w:lang w:val="sr-Cyrl-RS"/>
        </w:rPr>
        <w:t>Уколико је подносилац пријаве уписан у Регистар понуђача АПР, није дуж</w:t>
      </w:r>
      <w:r w:rsidRPr="00361ACC">
        <w:rPr>
          <w:rFonts w:ascii="Times New Roman" w:eastAsia="Times New Roman" w:hAnsi="Times New Roman" w:cs="Times New Roman"/>
          <w:b/>
          <w:sz w:val="24"/>
          <w:szCs w:val="24"/>
          <w:lang w:val="sr-Cyrl-CS"/>
        </w:rPr>
        <w:t>ан</w:t>
      </w:r>
      <w:r w:rsidRPr="00361ACC">
        <w:rPr>
          <w:rFonts w:ascii="Times New Roman" w:eastAsia="Times New Roman" w:hAnsi="Times New Roman" w:cs="Times New Roman"/>
          <w:b/>
          <w:sz w:val="24"/>
          <w:szCs w:val="24"/>
          <w:lang w:val="sr-Cyrl-RS"/>
        </w:rPr>
        <w:t xml:space="preserve"> да доказује испуњеност услова из тачке 1, 2 и 3, већ је дужан да на свом меморандуму у виду изјаве наведе интернет страницу на којој су тражени подаци (докази) јавно доступни. Остале услове у наставку је неопходно доказивати у сваком случају. </w:t>
      </w:r>
    </w:p>
    <w:p w14:paraId="7F5C0438"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p>
    <w:p w14:paraId="081AE297" w14:textId="77777777"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пријаве за јавни позив -</w:t>
      </w:r>
      <w:r w:rsidRPr="00361ACC">
        <w:rPr>
          <w:rFonts w:ascii="Times New Roman" w:eastAsia="Times New Roman" w:hAnsi="Times New Roman" w:cs="Times New Roman"/>
          <w:sz w:val="24"/>
          <w:szCs w:val="24"/>
          <w:lang w:val="sr-Cyrl-CS"/>
        </w:rPr>
        <w:t xml:space="preserve"> доказ </w:t>
      </w:r>
      <w:r w:rsidRPr="00361ACC">
        <w:rPr>
          <w:rFonts w:ascii="Times New Roman" w:eastAsia="Times New Roman" w:hAnsi="Times New Roman" w:cs="Times New Roman"/>
          <w:sz w:val="24"/>
          <w:szCs w:val="24"/>
          <w:lang w:val="sr-Cyrl-RS"/>
        </w:rPr>
        <w:t>Изјава (образац Изјаве у Прилогу 1);</w:t>
      </w:r>
    </w:p>
    <w:p w14:paraId="0A737348" w14:textId="14C14B09"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Биланс стања и Биланс успеха за 20</w:t>
      </w:r>
      <w:r w:rsidR="006565FC">
        <w:rPr>
          <w:rFonts w:ascii="Times New Roman" w:eastAsia="Times New Roman" w:hAnsi="Times New Roman" w:cs="Times New Roman"/>
          <w:sz w:val="24"/>
          <w:szCs w:val="24"/>
          <w:lang w:val="sr-Cyrl-RS"/>
        </w:rPr>
        <w:t>20</w:t>
      </w:r>
      <w:r w:rsidRPr="00361ACC">
        <w:rPr>
          <w:rFonts w:ascii="Times New Roman" w:eastAsia="Times New Roman" w:hAnsi="Times New Roman" w:cs="Times New Roman"/>
          <w:sz w:val="24"/>
          <w:szCs w:val="24"/>
          <w:lang w:val="sr-Cyrl-RS"/>
        </w:rPr>
        <w:t xml:space="preserve">. и </w:t>
      </w:r>
      <w:r w:rsidR="006565FC" w:rsidRPr="00361ACC">
        <w:rPr>
          <w:rFonts w:ascii="Times New Roman" w:eastAsia="Times New Roman" w:hAnsi="Times New Roman" w:cs="Times New Roman"/>
          <w:sz w:val="24"/>
          <w:szCs w:val="24"/>
          <w:lang w:val="sr-Cyrl-RS"/>
        </w:rPr>
        <w:t>20</w:t>
      </w:r>
      <w:r w:rsidR="006565FC">
        <w:rPr>
          <w:rFonts w:ascii="Times New Roman" w:eastAsia="Times New Roman" w:hAnsi="Times New Roman" w:cs="Times New Roman"/>
          <w:sz w:val="24"/>
          <w:szCs w:val="24"/>
          <w:lang w:val="sr-Cyrl-RS"/>
        </w:rPr>
        <w:t>21</w:t>
      </w:r>
      <w:r w:rsidRPr="00361ACC">
        <w:rPr>
          <w:rFonts w:ascii="Times New Roman" w:eastAsia="Times New Roman" w:hAnsi="Times New Roman" w:cs="Times New Roman"/>
          <w:sz w:val="24"/>
          <w:szCs w:val="24"/>
          <w:lang w:val="sr-Cyrl-RS"/>
        </w:rPr>
        <w:t>. годину као доказ да су позитивно пословали у претходној години - доставити Биланс стања и Биланс успеха као доказ;</w:t>
      </w:r>
    </w:p>
    <w:p w14:paraId="0A1A3C05" w14:textId="7F65DEDA"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да нису у претходних 12 месеци пре подношења Пријаве смањили укупан број запослених за 30% и више, што гарантују (доказују) Изјавом под пуном кривичном и материјалном одговорношћу, као и извод (доказ) из појединачне пореске пријаве за порезе и доприносе по одбитку односно прва страна ППП-ПД пријаве где је наведен укупан број запослених (на одређено и неодређено време) за децембар </w:t>
      </w:r>
      <w:r w:rsidR="00802A20" w:rsidRPr="00361ACC">
        <w:rPr>
          <w:rFonts w:ascii="Times New Roman" w:eastAsia="Times New Roman" w:hAnsi="Times New Roman" w:cs="Times New Roman"/>
          <w:sz w:val="24"/>
          <w:szCs w:val="24"/>
          <w:lang w:val="sr-Cyrl-RS"/>
        </w:rPr>
        <w:t>20</w:t>
      </w:r>
      <w:r w:rsidR="00802A20">
        <w:rPr>
          <w:rFonts w:ascii="Times New Roman" w:eastAsia="Times New Roman" w:hAnsi="Times New Roman" w:cs="Times New Roman"/>
          <w:sz w:val="24"/>
          <w:szCs w:val="24"/>
          <w:lang w:val="sr-Cyrl-RS"/>
        </w:rPr>
        <w:t>20</w:t>
      </w:r>
      <w:r w:rsidRPr="00361ACC">
        <w:rPr>
          <w:rFonts w:ascii="Times New Roman" w:eastAsia="Times New Roman" w:hAnsi="Times New Roman" w:cs="Times New Roman"/>
          <w:sz w:val="24"/>
          <w:szCs w:val="24"/>
          <w:lang w:val="sr-Cyrl-RS"/>
        </w:rPr>
        <w:t xml:space="preserve">. и децембар </w:t>
      </w:r>
      <w:r w:rsidR="00802A20" w:rsidRPr="00361ACC">
        <w:rPr>
          <w:rFonts w:ascii="Times New Roman" w:eastAsia="Times New Roman" w:hAnsi="Times New Roman" w:cs="Times New Roman"/>
          <w:sz w:val="24"/>
          <w:szCs w:val="24"/>
          <w:lang w:val="sr-Cyrl-RS"/>
        </w:rPr>
        <w:t>20</w:t>
      </w:r>
      <w:r w:rsidR="00802A20">
        <w:rPr>
          <w:rFonts w:ascii="Times New Roman" w:eastAsia="Times New Roman" w:hAnsi="Times New Roman" w:cs="Times New Roman"/>
          <w:sz w:val="24"/>
          <w:szCs w:val="24"/>
          <w:lang w:val="sr-Cyrl-RS"/>
        </w:rPr>
        <w:t>21</w:t>
      </w:r>
      <w:r w:rsidRPr="00361ACC">
        <w:rPr>
          <w:rFonts w:ascii="Times New Roman" w:eastAsia="Times New Roman" w:hAnsi="Times New Roman" w:cs="Times New Roman"/>
          <w:sz w:val="24"/>
          <w:szCs w:val="24"/>
          <w:lang w:val="sr-Cyrl-RS"/>
        </w:rPr>
        <w:t>. годину;</w:t>
      </w:r>
    </w:p>
    <w:p w14:paraId="2B7D3B66" w14:textId="77777777"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да за исте оправдане трошкове за које конкуришу, у последње две године нису користили подстицајна средства која потичу из буџета Републике Србије, буџета Аутономне покрајине Војводине и буџета јединице локалне самоуправе - доказ Изјава;</w:t>
      </w:r>
    </w:p>
    <w:p w14:paraId="7E5C78A4" w14:textId="444FD1C4"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lastRenderedPageBreak/>
        <w:t xml:space="preserve">да нису у тешкоћама према дефиницији садржаној у члану 2. тачки </w:t>
      </w:r>
      <w:r w:rsidR="00B52E40">
        <w:rPr>
          <w:rFonts w:ascii="Times New Roman" w:eastAsia="Times New Roman" w:hAnsi="Times New Roman" w:cs="Times New Roman"/>
          <w:sz w:val="24"/>
          <w:szCs w:val="24"/>
          <w:lang w:val="sr-Cyrl-RS"/>
        </w:rPr>
        <w:t>1</w:t>
      </w:r>
      <w:r w:rsidRPr="00361ACC">
        <w:rPr>
          <w:rFonts w:ascii="Times New Roman" w:eastAsia="Times New Roman" w:hAnsi="Times New Roman" w:cs="Times New Roman"/>
          <w:sz w:val="24"/>
          <w:szCs w:val="24"/>
          <w:lang w:val="sr-Cyrl-RS"/>
        </w:rPr>
        <w:t>) Уредбе  о правилима за доделу државне помоћи - доказ Изјава.</w:t>
      </w:r>
    </w:p>
    <w:p w14:paraId="3C8D1B72"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b/>
          <w:sz w:val="24"/>
          <w:szCs w:val="24"/>
          <w:lang w:val="sr-Cyrl-RS"/>
        </w:rPr>
      </w:pPr>
    </w:p>
    <w:p w14:paraId="0C62C599"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НАПОМЕНА: </w:t>
      </w:r>
    </w:p>
    <w:p w14:paraId="4443489C" w14:textId="7FFD2D82"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 Јавним позивом ће се доделити стимулативне мере за инвестиције које су започете и реализоване од </w:t>
      </w:r>
      <w:r w:rsidRPr="00FB5B1E">
        <w:rPr>
          <w:rFonts w:ascii="Times New Roman" w:eastAsia="Times New Roman" w:hAnsi="Times New Roman" w:cs="Times New Roman"/>
          <w:b/>
          <w:sz w:val="24"/>
          <w:szCs w:val="24"/>
          <w:lang w:val="sr-Cyrl-RS"/>
        </w:rPr>
        <w:t xml:space="preserve">1. јануара </w:t>
      </w:r>
      <w:r w:rsidR="00585139" w:rsidRPr="00FB5B1E">
        <w:rPr>
          <w:rFonts w:ascii="Times New Roman" w:eastAsia="Times New Roman" w:hAnsi="Times New Roman" w:cs="Times New Roman"/>
          <w:b/>
          <w:sz w:val="24"/>
          <w:szCs w:val="24"/>
          <w:lang w:val="sr-Cyrl-RS"/>
        </w:rPr>
        <w:t>2022</w:t>
      </w:r>
      <w:r w:rsidRPr="00361ACC">
        <w:rPr>
          <w:rFonts w:ascii="Times New Roman" w:eastAsia="Times New Roman" w:hAnsi="Times New Roman" w:cs="Times New Roman"/>
          <w:b/>
          <w:sz w:val="24"/>
          <w:szCs w:val="24"/>
          <w:lang w:val="sr-Cyrl-RS"/>
        </w:rPr>
        <w:t>. године</w:t>
      </w:r>
      <w:r w:rsidRPr="00361ACC">
        <w:rPr>
          <w:rFonts w:ascii="Times New Roman" w:eastAsia="Times New Roman" w:hAnsi="Times New Roman" w:cs="Times New Roman"/>
          <w:sz w:val="24"/>
          <w:szCs w:val="24"/>
          <w:lang w:val="sr-Cyrl-RS"/>
        </w:rPr>
        <w:t>;</w:t>
      </w:r>
    </w:p>
    <w:p w14:paraId="64457431"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докази не могу бити старији од два месеца пре дана објављивања јавног позива;</w:t>
      </w:r>
    </w:p>
    <w:p w14:paraId="57876EBD" w14:textId="2EC7C2AC"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све информације, прикази и пратећи документи су истинити, веродостојни и потпуни;</w:t>
      </w:r>
    </w:p>
    <w:p w14:paraId="01B03AEE" w14:textId="77777777" w:rsidR="00361ACC" w:rsidRPr="00361ACC" w:rsidRDefault="00361ACC" w:rsidP="00361ACC">
      <w:pPr>
        <w:widowControl w:val="0"/>
        <w:tabs>
          <w:tab w:val="left" w:pos="810"/>
        </w:tabs>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r w:rsidRPr="00361ACC">
        <w:rPr>
          <w:rFonts w:ascii="Times New Roman" w:eastAsia="MS Mincho" w:hAnsi="Times New Roman" w:cs="Times New Roman"/>
          <w:color w:val="000000"/>
          <w:sz w:val="24"/>
          <w:szCs w:val="24"/>
          <w:lang w:val="sr-Cyrl-RS" w:eastAsia="ja-JP"/>
        </w:rPr>
        <w:t xml:space="preserve">- све копије приложених докумената су оверене копије оригиналних докумената. </w:t>
      </w:r>
    </w:p>
    <w:p w14:paraId="60D17003" w14:textId="77777777" w:rsidR="00361ACC" w:rsidRPr="00361ACC" w:rsidRDefault="00361ACC" w:rsidP="00361ACC">
      <w:pPr>
        <w:widowControl w:val="0"/>
        <w:tabs>
          <w:tab w:val="left" w:pos="810"/>
        </w:tabs>
        <w:autoSpaceDE w:val="0"/>
        <w:autoSpaceDN w:val="0"/>
        <w:adjustRightInd w:val="0"/>
        <w:spacing w:after="0" w:line="240" w:lineRule="auto"/>
        <w:jc w:val="both"/>
        <w:rPr>
          <w:rFonts w:ascii="Times New Roman" w:eastAsia="MS Mincho" w:hAnsi="Times New Roman" w:cs="Times New Roman"/>
          <w:color w:val="000000"/>
          <w:lang w:val="sr-Cyrl-RS" w:eastAsia="ja-JP"/>
        </w:rPr>
      </w:pPr>
    </w:p>
    <w:p w14:paraId="5DC2FBBB" w14:textId="77777777" w:rsidR="00361ACC" w:rsidRPr="00361ACC" w:rsidRDefault="00361ACC" w:rsidP="00361ACC">
      <w:pPr>
        <w:widowControl w:val="0"/>
        <w:tabs>
          <w:tab w:val="left" w:pos="810"/>
        </w:tabs>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r w:rsidRPr="00361ACC">
        <w:rPr>
          <w:rFonts w:ascii="Times New Roman" w:eastAsia="MS Mincho" w:hAnsi="Times New Roman" w:cs="Times New Roman"/>
          <w:color w:val="000000"/>
          <w:sz w:val="24"/>
          <w:szCs w:val="24"/>
          <w:lang w:val="sr-Cyrl-RS" w:eastAsia="ja-JP"/>
        </w:rPr>
        <w:t xml:space="preserve">Подносилац пријавe је дужан да приликом подношења пријаве на свом меморандуму достави изјаве следеће садржине: </w:t>
      </w:r>
    </w:p>
    <w:p w14:paraId="1C402135" w14:textId="77777777" w:rsidR="00361ACC" w:rsidRPr="00361ACC" w:rsidRDefault="00361ACC" w:rsidP="00361ACC">
      <w:pPr>
        <w:spacing w:before="100" w:beforeAutospacing="1" w:after="100" w:afterAutospacing="1"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Овим изјављујемо да прихватамо услове из Јавног позива и захтеве дефинисане Уредбом о стимулативним мерама за унапређенје комбинованог транспорта. </w:t>
      </w: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44E8D116" w14:textId="77777777" w:rsidTr="0078711B">
        <w:trPr>
          <w:jc w:val="center"/>
        </w:trPr>
        <w:tc>
          <w:tcPr>
            <w:tcW w:w="3070" w:type="dxa"/>
          </w:tcPr>
          <w:p w14:paraId="6346B3C9"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p>
          <w:p w14:paraId="2A6C1571"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p w14:paraId="0F7F475A"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20E0FD1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725B554A"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r w:rsidRPr="00361ACC">
              <w:rPr>
                <w:rFonts w:ascii="Times New Roman" w:eastAsia="Times New Roman" w:hAnsi="Times New Roman" w:cs="Times New Roman"/>
                <w:b/>
                <w:sz w:val="24"/>
                <w:szCs w:val="24"/>
                <w:lang w:val="sr-Cyrl-RS" w:eastAsia="sl-SI"/>
              </w:rPr>
              <w:t>Потпис овлашћеног лица:</w:t>
            </w:r>
          </w:p>
          <w:p w14:paraId="34E3FF94"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p>
          <w:p w14:paraId="29D0A8C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r>
    </w:tbl>
    <w:p w14:paraId="32AA0233"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Овим изјављујемо да су сви поднети подаци, информације, прикази и пратећи документи истинити, веродостојни и потпуни, а све копије приложених докумената су оверене копије оригиналних докумената. </w:t>
      </w:r>
    </w:p>
    <w:p w14:paraId="3F2323C3"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p>
    <w:p w14:paraId="421FC363"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01620D44" w14:textId="77777777" w:rsidTr="0078711B">
        <w:trPr>
          <w:jc w:val="center"/>
        </w:trPr>
        <w:tc>
          <w:tcPr>
            <w:tcW w:w="3070" w:type="dxa"/>
          </w:tcPr>
          <w:p w14:paraId="579774B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p>
          <w:p w14:paraId="68669DAC"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43BBCAF7"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16664CC2"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r w:rsidRPr="00361ACC">
              <w:rPr>
                <w:rFonts w:ascii="Times New Roman" w:eastAsia="Times New Roman" w:hAnsi="Times New Roman" w:cs="Times New Roman"/>
                <w:b/>
                <w:sz w:val="24"/>
                <w:szCs w:val="24"/>
                <w:lang w:val="sr-Cyrl-RS" w:eastAsia="sl-SI"/>
              </w:rPr>
              <w:t>Потпис овлашћеног лица:</w:t>
            </w:r>
          </w:p>
          <w:p w14:paraId="6D9B7EF2"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r>
    </w:tbl>
    <w:p w14:paraId="29A3AD37"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p>
    <w:p w14:paraId="0738E3B6"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r w:rsidRPr="00361ACC">
        <w:rPr>
          <w:rFonts w:ascii="Times New Roman" w:eastAsia="MS Mincho" w:hAnsi="Times New Roman" w:cs="Times New Roman"/>
          <w:color w:val="000000"/>
          <w:sz w:val="24"/>
          <w:szCs w:val="24"/>
          <w:lang w:val="sr-Cyrl-RS" w:eastAsia="ja-JP"/>
        </w:rPr>
        <w:t>Потврђујемо да Корисник средстава није у исте сврхе, односно за исте оправдане трошкове улагања примио средства из буџета Републике Србије, аутономне покрајине или јединице локалне самоуправе, односно није примио државну помоћ из других извора.</w:t>
      </w:r>
    </w:p>
    <w:p w14:paraId="2C847C19"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p>
    <w:p w14:paraId="71998509"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417B0258" w14:textId="77777777" w:rsidTr="0078711B">
        <w:trPr>
          <w:jc w:val="center"/>
        </w:trPr>
        <w:tc>
          <w:tcPr>
            <w:tcW w:w="3070" w:type="dxa"/>
          </w:tcPr>
          <w:p w14:paraId="2991AA70"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p>
          <w:p w14:paraId="544445CE"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5A36D5BD"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04B28EB4"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r w:rsidRPr="00361ACC">
              <w:rPr>
                <w:rFonts w:ascii="Times New Roman" w:eastAsia="Times New Roman" w:hAnsi="Times New Roman" w:cs="Times New Roman"/>
                <w:b/>
                <w:sz w:val="24"/>
                <w:szCs w:val="24"/>
                <w:lang w:val="sr-Cyrl-RS" w:eastAsia="sl-SI"/>
              </w:rPr>
              <w:t>Потпис овлашћеног лица:</w:t>
            </w:r>
          </w:p>
          <w:p w14:paraId="5119371A"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p>
          <w:p w14:paraId="4F63C4A0"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r>
    </w:tbl>
    <w:p w14:paraId="2715CA1B" w14:textId="77777777" w:rsid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sz w:val="24"/>
          <w:szCs w:val="24"/>
          <w:lang w:val="sr-Cyrl-RS" w:eastAsia="ja-JP"/>
        </w:rPr>
      </w:pPr>
      <w:r w:rsidRPr="00361ACC">
        <w:rPr>
          <w:rFonts w:ascii="Times New Roman" w:eastAsia="MS Mincho" w:hAnsi="Times New Roman" w:cs="Times New Roman"/>
          <w:sz w:val="24"/>
          <w:szCs w:val="24"/>
          <w:lang w:val="sr-Cyrl-RS" w:eastAsia="ja-JP"/>
        </w:rPr>
        <w:t>Ако је  Корисник средстава у исте сврхе, односно за исте оправдане трошкове</w:t>
      </w:r>
      <w:r w:rsidRPr="00361ACC">
        <w:rPr>
          <w:rFonts w:ascii="Times New Roman" w:eastAsia="MS Mincho" w:hAnsi="Times New Roman" w:cs="Times New Roman"/>
          <w:sz w:val="24"/>
          <w:szCs w:val="24"/>
          <w:lang w:val="sr-Latn-CS" w:eastAsia="ja-JP"/>
        </w:rPr>
        <w:t>,</w:t>
      </w:r>
      <w:r w:rsidRPr="00361ACC">
        <w:rPr>
          <w:rFonts w:ascii="Times New Roman" w:eastAsia="MS Mincho" w:hAnsi="Times New Roman" w:cs="Times New Roman"/>
          <w:sz w:val="24"/>
          <w:szCs w:val="24"/>
          <w:lang w:val="sr-Cyrl-RS" w:eastAsia="ja-JP"/>
        </w:rPr>
        <w:t xml:space="preserve"> примио средства из буџета Републике Србије, аутономне покрајине или јединице локалне самоуправе, односно уколико је примио државну помоћ из других извора,</w:t>
      </w:r>
      <w:r w:rsidRPr="00361ACC">
        <w:rPr>
          <w:rFonts w:ascii="Times New Roman" w:eastAsia="MS Mincho" w:hAnsi="Times New Roman" w:cs="Times New Roman"/>
          <w:sz w:val="24"/>
          <w:szCs w:val="24"/>
          <w:lang w:val="sr-Cyrl-CS" w:eastAsia="ja-JP"/>
        </w:rPr>
        <w:t xml:space="preserve"> потребно је </w:t>
      </w:r>
      <w:r w:rsidRPr="00361ACC">
        <w:rPr>
          <w:rFonts w:ascii="Times New Roman" w:eastAsia="MS Mincho" w:hAnsi="Times New Roman" w:cs="Times New Roman"/>
          <w:sz w:val="24"/>
          <w:szCs w:val="24"/>
          <w:lang w:val="sr-Cyrl-RS" w:eastAsia="ja-JP"/>
        </w:rPr>
        <w:t>навести податке о додељеним средствима, њиховој намени и извору средстава, као и приложи акте о додељеној државној помоћи:</w:t>
      </w:r>
    </w:p>
    <w:p w14:paraId="09F72303" w14:textId="77777777" w:rsidR="0078711B" w:rsidRPr="00361ACC" w:rsidRDefault="0078711B" w:rsidP="00361ACC">
      <w:pPr>
        <w:widowControl w:val="0"/>
        <w:autoSpaceDE w:val="0"/>
        <w:autoSpaceDN w:val="0"/>
        <w:adjustRightInd w:val="0"/>
        <w:spacing w:after="0" w:line="240" w:lineRule="auto"/>
        <w:jc w:val="both"/>
        <w:rPr>
          <w:rFonts w:ascii="Times New Roman" w:eastAsia="MS Mincho" w:hAnsi="Times New Roman" w:cs="Times New Roman"/>
          <w:sz w:val="24"/>
          <w:szCs w:val="24"/>
          <w:lang w:val="sr-Cyrl-RS" w:eastAsia="ja-JP"/>
        </w:rPr>
      </w:pPr>
    </w:p>
    <w:p w14:paraId="6906DC37"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1. ...........................................................................................................................</w:t>
      </w:r>
    </w:p>
    <w:p w14:paraId="473B17A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2. ...........................................................................................................................</w:t>
      </w:r>
    </w:p>
    <w:p w14:paraId="41081EB1"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3. ...........................................................................................................................</w:t>
      </w:r>
    </w:p>
    <w:p w14:paraId="6F8E33C8"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297B9C76" w14:textId="77777777" w:rsidTr="0078711B">
        <w:trPr>
          <w:jc w:val="center"/>
        </w:trPr>
        <w:tc>
          <w:tcPr>
            <w:tcW w:w="3070" w:type="dxa"/>
          </w:tcPr>
          <w:p w14:paraId="3D65646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p>
        </w:tc>
        <w:tc>
          <w:tcPr>
            <w:tcW w:w="3070" w:type="dxa"/>
          </w:tcPr>
          <w:p w14:paraId="75CADC00"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0266D880"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r w:rsidRPr="00361ACC">
              <w:rPr>
                <w:rFonts w:ascii="Times New Roman" w:eastAsia="Times New Roman" w:hAnsi="Times New Roman" w:cs="Times New Roman"/>
                <w:b/>
                <w:sz w:val="24"/>
                <w:szCs w:val="24"/>
                <w:lang w:val="sr-Cyrl-RS" w:eastAsia="sl-SI"/>
              </w:rPr>
              <w:t>Потпис овлашћеног лица:</w:t>
            </w:r>
          </w:p>
          <w:p w14:paraId="3E8C5A93"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r>
    </w:tbl>
    <w:p w14:paraId="062E2A4C" w14:textId="53939623" w:rsidR="00361ACC" w:rsidRPr="00361ACC" w:rsidRDefault="00361ACC" w:rsidP="007B0FC2">
      <w:pPr>
        <w:spacing w:before="240" w:after="60" w:line="240" w:lineRule="auto"/>
        <w:jc w:val="both"/>
        <w:outlineLvl w:val="0"/>
        <w:rPr>
          <w:rFonts w:ascii="Times New Roman" w:eastAsia="Times New Roman" w:hAnsi="Times New Roman" w:cs="Times New Roman"/>
          <w:kern w:val="32"/>
          <w:sz w:val="24"/>
          <w:szCs w:val="24"/>
          <w:lang w:val="sr-Cyrl-RS"/>
        </w:rPr>
      </w:pPr>
      <w:r w:rsidRPr="00361ACC">
        <w:rPr>
          <w:rFonts w:ascii="Times New Roman" w:eastAsia="Times New Roman" w:hAnsi="Times New Roman" w:cs="Times New Roman"/>
          <w:bCs/>
          <w:kern w:val="32"/>
          <w:sz w:val="24"/>
          <w:szCs w:val="24"/>
          <w:lang w:val="sr-Cyrl-RS"/>
        </w:rPr>
        <w:t xml:space="preserve">Овим Изјављујемо да Корисник средстава није у тешкоћама према дефиницији садржаној у члану 2. </w:t>
      </w:r>
      <w:r w:rsidR="007B0FC2">
        <w:rPr>
          <w:rFonts w:ascii="Times New Roman" w:eastAsia="Times New Roman" w:hAnsi="Times New Roman" w:cs="Times New Roman"/>
          <w:bCs/>
          <w:kern w:val="32"/>
          <w:sz w:val="24"/>
          <w:szCs w:val="24"/>
          <w:lang w:val="sr-Cyrl-RS"/>
        </w:rPr>
        <w:t xml:space="preserve">став 1. </w:t>
      </w:r>
      <w:r w:rsidRPr="00361ACC">
        <w:rPr>
          <w:rFonts w:ascii="Times New Roman" w:eastAsia="Times New Roman" w:hAnsi="Times New Roman" w:cs="Times New Roman"/>
          <w:bCs/>
          <w:kern w:val="32"/>
          <w:sz w:val="24"/>
          <w:szCs w:val="24"/>
          <w:lang w:val="sr-Cyrl-RS"/>
        </w:rPr>
        <w:t>тачк</w:t>
      </w:r>
      <w:r w:rsidR="007B0FC2">
        <w:rPr>
          <w:rFonts w:ascii="Times New Roman" w:eastAsia="Times New Roman" w:hAnsi="Times New Roman" w:cs="Times New Roman"/>
          <w:bCs/>
          <w:kern w:val="32"/>
          <w:sz w:val="24"/>
          <w:szCs w:val="24"/>
          <w:lang w:val="sr-Cyrl-RS"/>
        </w:rPr>
        <w:t>а</w:t>
      </w:r>
      <w:r w:rsidRPr="00361ACC">
        <w:rPr>
          <w:rFonts w:ascii="Times New Roman" w:eastAsia="Times New Roman" w:hAnsi="Times New Roman" w:cs="Times New Roman"/>
          <w:bCs/>
          <w:kern w:val="32"/>
          <w:sz w:val="24"/>
          <w:szCs w:val="24"/>
          <w:lang w:val="sr-Cyrl-RS"/>
        </w:rPr>
        <w:t xml:space="preserve"> </w:t>
      </w:r>
      <w:r w:rsidR="00AF443B">
        <w:rPr>
          <w:rFonts w:ascii="Times New Roman" w:eastAsia="Times New Roman" w:hAnsi="Times New Roman" w:cs="Times New Roman"/>
          <w:bCs/>
          <w:kern w:val="32"/>
          <w:sz w:val="24"/>
          <w:szCs w:val="24"/>
          <w:lang w:val="sr-Cyrl-RS"/>
        </w:rPr>
        <w:t>1</w:t>
      </w:r>
      <w:r w:rsidRPr="00361ACC">
        <w:rPr>
          <w:rFonts w:ascii="Times New Roman" w:eastAsia="Times New Roman" w:hAnsi="Times New Roman" w:cs="Times New Roman"/>
          <w:bCs/>
          <w:kern w:val="32"/>
          <w:sz w:val="24"/>
          <w:szCs w:val="24"/>
          <w:lang w:val="sr-Cyrl-RS"/>
        </w:rPr>
        <w:t xml:space="preserve">) Уредбе о правилима за доделу државне помоћи </w:t>
      </w:r>
      <w:r w:rsidRPr="00361ACC">
        <w:rPr>
          <w:rFonts w:ascii="Times New Roman" w:eastAsia="Times New Roman" w:hAnsi="Times New Roman" w:cs="Times New Roman"/>
          <w:kern w:val="32"/>
          <w:sz w:val="24"/>
          <w:szCs w:val="24"/>
          <w:lang w:val="sr-Cyrl-RS"/>
        </w:rPr>
        <w:t>(„Службени гласник РСˮ, бр. 13/10, 100/11, 91/12, 37/13, 97/13</w:t>
      </w:r>
      <w:r w:rsidR="00585139">
        <w:rPr>
          <w:rFonts w:ascii="Times New Roman" w:eastAsia="Times New Roman" w:hAnsi="Times New Roman" w:cs="Times New Roman"/>
          <w:kern w:val="32"/>
          <w:sz w:val="24"/>
          <w:szCs w:val="24"/>
          <w:lang w:val="sr-Cyrl-RS"/>
        </w:rPr>
        <w:t>,</w:t>
      </w:r>
      <w:r w:rsidRPr="00361ACC">
        <w:rPr>
          <w:rFonts w:ascii="Times New Roman" w:eastAsia="Times New Roman" w:hAnsi="Times New Roman" w:cs="Times New Roman"/>
          <w:kern w:val="32"/>
          <w:sz w:val="24"/>
          <w:szCs w:val="24"/>
          <w:lang w:val="sr-Cyrl-RS"/>
        </w:rPr>
        <w:t xml:space="preserve"> 119/14</w:t>
      </w:r>
      <w:r w:rsidR="00585139">
        <w:rPr>
          <w:rFonts w:ascii="Times New Roman" w:eastAsia="Times New Roman" w:hAnsi="Times New Roman" w:cs="Times New Roman"/>
          <w:kern w:val="32"/>
          <w:sz w:val="24"/>
          <w:szCs w:val="24"/>
          <w:lang w:val="sr-Cyrl-RS"/>
        </w:rPr>
        <w:t>, 23/21- др. уредбе, 62/21- др. уредбе и 99/21- др. уредбе</w:t>
      </w:r>
      <w:r w:rsidRPr="00361ACC">
        <w:rPr>
          <w:rFonts w:ascii="Times New Roman" w:eastAsia="Times New Roman" w:hAnsi="Times New Roman" w:cs="Times New Roman"/>
          <w:kern w:val="32"/>
          <w:sz w:val="24"/>
          <w:szCs w:val="24"/>
          <w:lang w:val="sr-Cyrl-RS"/>
        </w:rPr>
        <w:t>).</w:t>
      </w:r>
    </w:p>
    <w:p w14:paraId="34194767"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rPr>
      </w:pPr>
    </w:p>
    <w:p w14:paraId="48D5112F"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5C71558" wp14:editId="318A9E5F">
                <wp:simplePos x="0" y="0"/>
                <wp:positionH relativeFrom="column">
                  <wp:posOffset>82550</wp:posOffset>
                </wp:positionH>
                <wp:positionV relativeFrom="paragraph">
                  <wp:posOffset>7896</wp:posOffset>
                </wp:positionV>
                <wp:extent cx="6303010" cy="371475"/>
                <wp:effectExtent l="317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CB518F" w:rsidRPr="00E61CD0" w14:paraId="5F1AEC1B" w14:textId="77777777" w:rsidTr="0078711B">
                              <w:trPr>
                                <w:jc w:val="center"/>
                              </w:trPr>
                              <w:tc>
                                <w:tcPr>
                                  <w:tcW w:w="3070" w:type="dxa"/>
                                </w:tcPr>
                                <w:p w14:paraId="5E3AA9FD" w14:textId="77777777" w:rsidR="00CB518F" w:rsidRPr="00E61CD0" w:rsidRDefault="00CB518F" w:rsidP="0078711B">
                                  <w:pPr>
                                    <w:tabs>
                                      <w:tab w:val="left" w:pos="360"/>
                                    </w:tabs>
                                    <w:jc w:val="center"/>
                                    <w:rPr>
                                      <w:b/>
                                      <w:lang w:val="sr-Cyrl-RS"/>
                                    </w:rPr>
                                  </w:pPr>
                                  <w:r w:rsidRPr="00E61CD0">
                                    <w:rPr>
                                      <w:b/>
                                      <w:lang w:val="sr-Cyrl-RS"/>
                                    </w:rPr>
                                    <w:t>Место и датум:</w:t>
                                  </w:r>
                                </w:p>
                              </w:tc>
                              <w:tc>
                                <w:tcPr>
                                  <w:tcW w:w="3070" w:type="dxa"/>
                                </w:tcPr>
                                <w:p w14:paraId="0B984693" w14:textId="77777777" w:rsidR="00CB518F" w:rsidRPr="00E61CD0" w:rsidRDefault="00CB518F" w:rsidP="0078711B">
                                  <w:pPr>
                                    <w:tabs>
                                      <w:tab w:val="left" w:pos="360"/>
                                    </w:tabs>
                                    <w:jc w:val="center"/>
                                    <w:rPr>
                                      <w:b/>
                                      <w:lang w:val="sr-Cyrl-RS"/>
                                    </w:rPr>
                                  </w:pPr>
                                </w:p>
                              </w:tc>
                              <w:tc>
                                <w:tcPr>
                                  <w:tcW w:w="3070" w:type="dxa"/>
                                </w:tcPr>
                                <w:p w14:paraId="6BD82BF3" w14:textId="77777777" w:rsidR="00CB518F" w:rsidRPr="00E61CD0" w:rsidRDefault="00CB518F" w:rsidP="0078711B">
                                  <w:pPr>
                                    <w:pStyle w:val="BodyTextIndent31"/>
                                    <w:ind w:left="0"/>
                                    <w:jc w:val="center"/>
                                    <w:rPr>
                                      <w:szCs w:val="24"/>
                                    </w:rPr>
                                  </w:pPr>
                                  <w:r w:rsidRPr="00E61CD0">
                                    <w:rPr>
                                      <w:b/>
                                      <w:szCs w:val="24"/>
                                      <w:lang w:val="sr-Cyrl-RS"/>
                                    </w:rPr>
                                    <w:t>Потпис овлашћеног лица:</w:t>
                                  </w:r>
                                </w:p>
                              </w:tc>
                            </w:tr>
                          </w:tbl>
                          <w:p w14:paraId="26E0B821" w14:textId="77777777" w:rsidR="00CB518F" w:rsidRDefault="00CB518F" w:rsidP="00361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6pt;width:496.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av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" stroked="f">
                <v:textbox>
                  <w:txbxContent>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CB518F" w:rsidRPr="00E61CD0" w14:paraId="5F1AEC1B" w14:textId="77777777" w:rsidTr="0078711B">
                        <w:trPr>
                          <w:jc w:val="center"/>
                        </w:trPr>
                        <w:tc>
                          <w:tcPr>
                            <w:tcW w:w="3070" w:type="dxa"/>
                          </w:tcPr>
                          <w:p w14:paraId="5E3AA9FD" w14:textId="77777777" w:rsidR="00CB518F" w:rsidRPr="00E61CD0" w:rsidRDefault="00CB518F" w:rsidP="0078711B">
                            <w:pPr>
                              <w:tabs>
                                <w:tab w:val="left" w:pos="360"/>
                              </w:tabs>
                              <w:jc w:val="center"/>
                              <w:rPr>
                                <w:b/>
                                <w:lang w:val="sr-Cyrl-RS"/>
                              </w:rPr>
                            </w:pPr>
                            <w:r w:rsidRPr="00E61CD0">
                              <w:rPr>
                                <w:b/>
                                <w:lang w:val="sr-Cyrl-RS"/>
                              </w:rPr>
                              <w:t>Место и датум:</w:t>
                            </w:r>
                          </w:p>
                        </w:tc>
                        <w:tc>
                          <w:tcPr>
                            <w:tcW w:w="3070" w:type="dxa"/>
                          </w:tcPr>
                          <w:p w14:paraId="0B984693" w14:textId="77777777" w:rsidR="00CB518F" w:rsidRPr="00E61CD0" w:rsidRDefault="00CB518F" w:rsidP="0078711B">
                            <w:pPr>
                              <w:tabs>
                                <w:tab w:val="left" w:pos="360"/>
                              </w:tabs>
                              <w:jc w:val="center"/>
                              <w:rPr>
                                <w:b/>
                                <w:lang w:val="sr-Cyrl-RS"/>
                              </w:rPr>
                            </w:pPr>
                          </w:p>
                        </w:tc>
                        <w:tc>
                          <w:tcPr>
                            <w:tcW w:w="3070" w:type="dxa"/>
                          </w:tcPr>
                          <w:p w14:paraId="6BD82BF3" w14:textId="77777777" w:rsidR="00CB518F" w:rsidRPr="00E61CD0" w:rsidRDefault="00CB518F" w:rsidP="0078711B">
                            <w:pPr>
                              <w:pStyle w:val="BodyTextIndent31"/>
                              <w:ind w:left="0"/>
                              <w:jc w:val="center"/>
                              <w:rPr>
                                <w:szCs w:val="24"/>
                              </w:rPr>
                            </w:pPr>
                            <w:r w:rsidRPr="00E61CD0">
                              <w:rPr>
                                <w:b/>
                                <w:szCs w:val="24"/>
                                <w:lang w:val="sr-Cyrl-RS"/>
                              </w:rPr>
                              <w:t>Потпис овлашћеног лица:</w:t>
                            </w:r>
                          </w:p>
                        </w:tc>
                      </w:tr>
                    </w:tbl>
                    <w:p w14:paraId="26E0B821" w14:textId="77777777" w:rsidR="00CB518F" w:rsidRDefault="00CB518F" w:rsidP="00361ACC"/>
                  </w:txbxContent>
                </v:textbox>
              </v:shape>
            </w:pict>
          </mc:Fallback>
        </mc:AlternateContent>
      </w:r>
    </w:p>
    <w:p w14:paraId="7D575893" w14:textId="77777777" w:rsidR="0078711B" w:rsidRDefault="0078711B" w:rsidP="00361ACC">
      <w:pPr>
        <w:spacing w:after="0" w:line="240" w:lineRule="auto"/>
        <w:jc w:val="center"/>
        <w:rPr>
          <w:rFonts w:ascii="Times New Roman" w:eastAsia="Times New Roman" w:hAnsi="Times New Roman" w:cs="Times New Roman"/>
          <w:b/>
          <w:sz w:val="24"/>
          <w:szCs w:val="24"/>
          <w:lang w:val="sr-Cyrl-RS"/>
        </w:rPr>
      </w:pPr>
    </w:p>
    <w:p w14:paraId="1AEDE874"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ИЗЈАВА</w:t>
      </w:r>
    </w:p>
    <w:p w14:paraId="33FB7718"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rPr>
      </w:pPr>
    </w:p>
    <w:p w14:paraId="51149C19" w14:textId="77777777" w:rsidR="00361ACC" w:rsidRPr="00361ACC" w:rsidRDefault="00361ACC" w:rsidP="00361ACC">
      <w:pPr>
        <w:spacing w:after="0" w:line="240" w:lineRule="auto"/>
        <w:jc w:val="center"/>
        <w:rPr>
          <w:rFonts w:ascii="Times New Roman" w:eastAsia="Times New Roman" w:hAnsi="Times New Roman" w:cs="Times New Roman"/>
          <w:i/>
          <w:sz w:val="24"/>
          <w:szCs w:val="24"/>
          <w:lang w:val="sr-Cyrl-RS"/>
        </w:rPr>
      </w:pPr>
      <w:r w:rsidRPr="00361ACC">
        <w:rPr>
          <w:rFonts w:ascii="Times New Roman" w:eastAsia="Times New Roman" w:hAnsi="Times New Roman" w:cs="Times New Roman"/>
          <w:b/>
          <w:sz w:val="24"/>
          <w:szCs w:val="24"/>
          <w:lang w:val="sr-Cyrl-RS"/>
        </w:rPr>
        <w:t>О КОРИШЋЕЊУ ДРЖАВНЕ ПОМОЋИ ЗА ИНВЕСТИЦИОНЕ ТРОШКОВЕ ДЕФИНИСАНЕ УРЕДБОМ О СТИМУЛАТИВНИМ МЕРАМА ЗА УНАПРЕЂЕЊЕ КОМБИНОВАНОГ ТРАНСПОРТА</w:t>
      </w:r>
    </w:p>
    <w:p w14:paraId="1EB556C2" w14:textId="77777777" w:rsidR="00361ACC" w:rsidRPr="00361ACC" w:rsidRDefault="00361ACC" w:rsidP="00361ACC">
      <w:pPr>
        <w:spacing w:after="0" w:line="240" w:lineRule="auto"/>
        <w:jc w:val="center"/>
        <w:rPr>
          <w:rFonts w:ascii="Times New Roman" w:eastAsia="Times New Roman" w:hAnsi="Times New Roman" w:cs="Times New Roman"/>
          <w:sz w:val="24"/>
          <w:szCs w:val="24"/>
          <w:lang w:val="sr-Cyrl-RS"/>
        </w:rPr>
      </w:pPr>
    </w:p>
    <w:p w14:paraId="2DCE04A1" w14:textId="77777777" w:rsidR="00361ACC" w:rsidRPr="00361ACC" w:rsidRDefault="00361ACC" w:rsidP="00361ACC">
      <w:pPr>
        <w:spacing w:after="0" w:line="240" w:lineRule="auto"/>
        <w:rPr>
          <w:rFonts w:ascii="Times New Roman" w:eastAsia="Times New Roman" w:hAnsi="Times New Roman" w:cs="Times New Roman"/>
          <w:b/>
          <w:i/>
          <w:sz w:val="24"/>
          <w:szCs w:val="24"/>
          <w:lang w:val="sr-Cyrl-RS"/>
        </w:rPr>
      </w:pPr>
      <w:r w:rsidRPr="00361ACC">
        <w:rPr>
          <w:rFonts w:ascii="Times New Roman" w:eastAsia="Times New Roman" w:hAnsi="Times New Roman" w:cs="Times New Roman"/>
          <w:b/>
          <w:i/>
          <w:sz w:val="24"/>
          <w:szCs w:val="24"/>
          <w:lang w:val="sr-Cyrl-RS"/>
        </w:rPr>
        <w:t>Подаци о подносицу/кориснику захтева:</w:t>
      </w:r>
    </w:p>
    <w:p w14:paraId="53945826" w14:textId="77777777" w:rsidR="00361ACC" w:rsidRPr="00361ACC" w:rsidRDefault="00361ACC" w:rsidP="00361ACC">
      <w:pPr>
        <w:spacing w:after="0" w:line="240" w:lineRule="auto"/>
        <w:rPr>
          <w:rFonts w:ascii="Times New Roman" w:eastAsia="Times New Roman" w:hAnsi="Times New Roman" w:cs="Times New Roman"/>
          <w:b/>
          <w:sz w:val="24"/>
          <w:szCs w:val="24"/>
          <w:lang w:val="sr-Cyrl-RS"/>
        </w:rPr>
      </w:pPr>
    </w:p>
    <w:p w14:paraId="7D068477" w14:textId="77777777" w:rsidR="00361ACC" w:rsidRPr="00361ACC" w:rsidRDefault="00361ACC" w:rsidP="00361ACC">
      <w:pPr>
        <w:spacing w:after="0" w:line="240" w:lineRule="auto"/>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__________________________________________________________</w:t>
      </w:r>
    </w:p>
    <w:p w14:paraId="7E14C130"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(име и презиме / назив правног лица)</w:t>
      </w:r>
    </w:p>
    <w:p w14:paraId="7D44474B"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3F700800"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__________________________________________________________</w:t>
      </w:r>
    </w:p>
    <w:p w14:paraId="47EFB64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(адреса становања / седиште)</w:t>
      </w:r>
    </w:p>
    <w:p w14:paraId="52317AB1"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4F3CC68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__________________________________________________________</w:t>
      </w:r>
    </w:p>
    <w:p w14:paraId="6998BD92"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(МБ)</w:t>
      </w:r>
    </w:p>
    <w:p w14:paraId="23AD8167"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524A0D74" w14:textId="77777777" w:rsidR="00361ACC" w:rsidRPr="00361ACC" w:rsidRDefault="00361ACC" w:rsidP="00361ACC">
      <w:pPr>
        <w:spacing w:after="0" w:line="360" w:lineRule="auto"/>
        <w:jc w:val="both"/>
        <w:rPr>
          <w:rFonts w:ascii="Times New Roman" w:eastAsia="Times New Roman" w:hAnsi="Times New Roman" w:cs="Times New Roman"/>
          <w:b/>
          <w:i/>
          <w:sz w:val="24"/>
          <w:szCs w:val="24"/>
          <w:lang w:val="sr-Cyrl-RS"/>
        </w:rPr>
      </w:pPr>
      <w:r w:rsidRPr="00361ACC">
        <w:rPr>
          <w:rFonts w:ascii="Times New Roman" w:eastAsia="Times New Roman" w:hAnsi="Times New Roman" w:cs="Times New Roman"/>
          <w:b/>
          <w:i/>
          <w:sz w:val="24"/>
          <w:szCs w:val="24"/>
          <w:lang w:val="sr-Cyrl-RS"/>
        </w:rPr>
        <w:t>Подаци о коришћењу државне помоћи за инвестиционе трошкове дефинисане Уредбом о стимулативним мерама за унапређенје комбинованог транспорта:</w:t>
      </w:r>
    </w:p>
    <w:p w14:paraId="7DF30E74"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Ја, _____________________________ (име и презиме овлашћене особе) из _______________ (адреса становања), МБ: ___________________ у својству ____________________________________ изјављујем под материјалном и кривичном одговорношћу да:</w:t>
      </w:r>
    </w:p>
    <w:p w14:paraId="707E66E2"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p>
    <w:p w14:paraId="3C3DD7ED" w14:textId="77777777" w:rsidR="00361ACC" w:rsidRPr="00361ACC" w:rsidRDefault="00361ACC" w:rsidP="00361ACC">
      <w:pPr>
        <w:tabs>
          <w:tab w:val="left" w:pos="567"/>
        </w:tabs>
        <w:spacing w:after="0" w:line="240" w:lineRule="auto"/>
        <w:jc w:val="both"/>
        <w:rPr>
          <w:rFonts w:ascii="Times New Roman" w:eastAsia="Times New Roman" w:hAnsi="Times New Roman" w:cs="Times New Roman"/>
          <w:sz w:val="24"/>
          <w:szCs w:val="24"/>
          <w:lang w:val="sr-Cyrl-RS"/>
        </w:rPr>
      </w:pPr>
      <w:r w:rsidRPr="00361ACC">
        <w:rPr>
          <w:rFonts w:ascii="Segoe UI Symbol" w:eastAsia="Times New Roman" w:hAnsi="Segoe UI Symbol" w:cs="Segoe UI Symbol"/>
          <w:sz w:val="24"/>
          <w:szCs w:val="24"/>
          <w:lang w:val="sr-Cyrl-RS"/>
        </w:rPr>
        <w:t>☐</w:t>
      </w:r>
      <w:r w:rsidRPr="00361ACC">
        <w:rPr>
          <w:rFonts w:ascii="Times New Roman" w:eastAsia="Times New Roman" w:hAnsi="Times New Roman" w:cs="Times New Roman"/>
          <w:sz w:val="24"/>
          <w:szCs w:val="24"/>
          <w:lang w:val="sr-Cyrl-RS"/>
        </w:rPr>
        <w:tab/>
        <w:t>подносилац захтева није користио државну помоћ за инвестиционе трошкове дефинисане Уредбом о стимулативним мерама за унапређенје комбинованог транспорта</w:t>
      </w:r>
    </w:p>
    <w:p w14:paraId="2B916143" w14:textId="77777777" w:rsidR="00361ACC" w:rsidRPr="00361ACC" w:rsidRDefault="00361ACC" w:rsidP="00361ACC">
      <w:pPr>
        <w:tabs>
          <w:tab w:val="left" w:pos="567"/>
        </w:tabs>
        <w:spacing w:after="0" w:line="240" w:lineRule="auto"/>
        <w:rPr>
          <w:rFonts w:ascii="Times New Roman" w:eastAsia="Times New Roman" w:hAnsi="Times New Roman" w:cs="Times New Roman"/>
          <w:sz w:val="24"/>
          <w:szCs w:val="24"/>
          <w:lang w:val="sr-Cyrl-RS"/>
        </w:rPr>
      </w:pPr>
    </w:p>
    <w:p w14:paraId="034D09BB" w14:textId="77777777" w:rsidR="00361ACC" w:rsidRPr="00361ACC" w:rsidRDefault="00361ACC" w:rsidP="00361ACC">
      <w:pPr>
        <w:tabs>
          <w:tab w:val="left" w:pos="567"/>
        </w:tabs>
        <w:spacing w:after="0" w:line="240" w:lineRule="auto"/>
        <w:jc w:val="both"/>
        <w:rPr>
          <w:rFonts w:ascii="Times New Roman" w:eastAsia="Times New Roman" w:hAnsi="Times New Roman" w:cs="Times New Roman"/>
          <w:sz w:val="24"/>
          <w:szCs w:val="24"/>
          <w:lang w:val="sr-Cyrl-RS"/>
        </w:rPr>
      </w:pPr>
      <w:r w:rsidRPr="00361ACC">
        <w:rPr>
          <w:rFonts w:ascii="Segoe UI Symbol" w:eastAsia="Times New Roman" w:hAnsi="Segoe UI Symbol" w:cs="Segoe UI Symbol"/>
          <w:sz w:val="24"/>
          <w:szCs w:val="24"/>
          <w:lang w:val="sr-Cyrl-RS"/>
        </w:rPr>
        <w:t>☐</w:t>
      </w:r>
      <w:r w:rsidRPr="00361ACC">
        <w:rPr>
          <w:rFonts w:ascii="Times New Roman" w:eastAsia="Times New Roman" w:hAnsi="Times New Roman" w:cs="Times New Roman"/>
          <w:sz w:val="24"/>
          <w:szCs w:val="24"/>
          <w:lang w:val="sr-Cyrl-RS"/>
        </w:rPr>
        <w:tab/>
        <w:t>подносилац захтева користио је следеће државне помоћи за инвестиционе трошкове дефинисане Уредбом о стимулативним мерама за унапређенје комбинованог транспорта:</w:t>
      </w:r>
    </w:p>
    <w:p w14:paraId="3D7AFBDD" w14:textId="77777777" w:rsidR="00361ACC" w:rsidRPr="00361ACC" w:rsidRDefault="00361ACC" w:rsidP="00361ACC">
      <w:pPr>
        <w:tabs>
          <w:tab w:val="left" w:pos="567"/>
        </w:tabs>
        <w:spacing w:after="0" w:line="240" w:lineRule="auto"/>
        <w:jc w:val="both"/>
        <w:rPr>
          <w:rFonts w:ascii="Times New Roman" w:eastAsia="Times New Roman" w:hAnsi="Times New Roman" w:cs="Times New Roman"/>
          <w:sz w:val="24"/>
          <w:szCs w:val="24"/>
          <w:lang w:val="sr-Cyrl-RS"/>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53"/>
        <w:gridCol w:w="2685"/>
        <w:gridCol w:w="1074"/>
        <w:gridCol w:w="1074"/>
        <w:gridCol w:w="1075"/>
      </w:tblGrid>
      <w:tr w:rsidR="00361ACC" w:rsidRPr="00361ACC" w14:paraId="065BE3A5" w14:textId="77777777" w:rsidTr="0078711B">
        <w:trPr>
          <w:trHeight w:val="572"/>
          <w:jc w:val="center"/>
        </w:trPr>
        <w:tc>
          <w:tcPr>
            <w:tcW w:w="959" w:type="dxa"/>
            <w:vMerge w:val="restart"/>
            <w:shd w:val="clear" w:color="auto" w:fill="auto"/>
          </w:tcPr>
          <w:p w14:paraId="321D1838" w14:textId="77777777" w:rsidR="00361ACC" w:rsidRPr="00361ACC" w:rsidRDefault="00361ACC" w:rsidP="00361ACC">
            <w:pPr>
              <w:spacing w:after="0" w:line="240" w:lineRule="auto"/>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Редни број</w:t>
            </w:r>
          </w:p>
        </w:tc>
        <w:tc>
          <w:tcPr>
            <w:tcW w:w="2353" w:type="dxa"/>
            <w:vMerge w:val="restart"/>
            <w:shd w:val="clear" w:color="auto" w:fill="auto"/>
          </w:tcPr>
          <w:p w14:paraId="2136D90A" w14:textId="77777777" w:rsidR="00361ACC" w:rsidRPr="00361ACC" w:rsidRDefault="00361ACC" w:rsidP="00361ACC">
            <w:pPr>
              <w:spacing w:after="0" w:line="240" w:lineRule="auto"/>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 xml:space="preserve">Назив коришћене државне помоћи </w:t>
            </w:r>
          </w:p>
        </w:tc>
        <w:tc>
          <w:tcPr>
            <w:tcW w:w="2685" w:type="dxa"/>
            <w:vMerge w:val="restart"/>
            <w:shd w:val="clear" w:color="auto" w:fill="auto"/>
          </w:tcPr>
          <w:p w14:paraId="50310D0E" w14:textId="77777777" w:rsidR="00361ACC" w:rsidRPr="00361ACC" w:rsidRDefault="00361ACC" w:rsidP="00361ACC">
            <w:pPr>
              <w:spacing w:after="0" w:line="240" w:lineRule="auto"/>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 xml:space="preserve">Назив даваоца државне помоћи </w:t>
            </w:r>
          </w:p>
        </w:tc>
        <w:tc>
          <w:tcPr>
            <w:tcW w:w="3223" w:type="dxa"/>
            <w:gridSpan w:val="3"/>
            <w:shd w:val="clear" w:color="auto" w:fill="auto"/>
          </w:tcPr>
          <w:p w14:paraId="04CEA350" w14:textId="77777777" w:rsidR="00361ACC" w:rsidRPr="00361ACC" w:rsidRDefault="00361ACC" w:rsidP="00361ACC">
            <w:pPr>
              <w:spacing w:after="0" w:line="240" w:lineRule="auto"/>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Износ коришћене државне помоћи у години</w:t>
            </w:r>
          </w:p>
        </w:tc>
      </w:tr>
      <w:tr w:rsidR="00361ACC" w:rsidRPr="00361ACC" w14:paraId="5BBEA1CC" w14:textId="77777777" w:rsidTr="0078711B">
        <w:trPr>
          <w:trHeight w:val="222"/>
          <w:jc w:val="center"/>
        </w:trPr>
        <w:tc>
          <w:tcPr>
            <w:tcW w:w="959" w:type="dxa"/>
            <w:vMerge/>
            <w:shd w:val="clear" w:color="auto" w:fill="auto"/>
            <w:vAlign w:val="center"/>
          </w:tcPr>
          <w:p w14:paraId="0E38F188"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vMerge/>
            <w:shd w:val="clear" w:color="auto" w:fill="auto"/>
            <w:vAlign w:val="center"/>
          </w:tcPr>
          <w:p w14:paraId="3996B7E9"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vMerge/>
            <w:shd w:val="clear" w:color="auto" w:fill="auto"/>
            <w:vAlign w:val="center"/>
          </w:tcPr>
          <w:p w14:paraId="661A46C0"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vAlign w:val="bottom"/>
          </w:tcPr>
          <w:p w14:paraId="19191D2D"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20__.</w:t>
            </w:r>
          </w:p>
        </w:tc>
        <w:tc>
          <w:tcPr>
            <w:tcW w:w="1074" w:type="dxa"/>
            <w:shd w:val="clear" w:color="auto" w:fill="auto"/>
            <w:vAlign w:val="bottom"/>
          </w:tcPr>
          <w:p w14:paraId="738110A0"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20__.</w:t>
            </w:r>
          </w:p>
        </w:tc>
        <w:tc>
          <w:tcPr>
            <w:tcW w:w="1075" w:type="dxa"/>
            <w:shd w:val="clear" w:color="auto" w:fill="auto"/>
            <w:vAlign w:val="bottom"/>
          </w:tcPr>
          <w:p w14:paraId="3967BCB1"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20__.</w:t>
            </w:r>
          </w:p>
        </w:tc>
      </w:tr>
      <w:tr w:rsidR="00361ACC" w:rsidRPr="00361ACC" w14:paraId="1740310C" w14:textId="77777777" w:rsidTr="0078711B">
        <w:trPr>
          <w:trHeight w:val="384"/>
          <w:jc w:val="center"/>
        </w:trPr>
        <w:tc>
          <w:tcPr>
            <w:tcW w:w="959" w:type="dxa"/>
            <w:shd w:val="clear" w:color="auto" w:fill="auto"/>
            <w:vAlign w:val="bottom"/>
          </w:tcPr>
          <w:p w14:paraId="3B520499"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5487343A"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61EB7C5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20D3B2B"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70A3B13E"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52D3827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16D29E8F" w14:textId="77777777" w:rsidTr="0078711B">
        <w:trPr>
          <w:trHeight w:val="370"/>
          <w:jc w:val="center"/>
        </w:trPr>
        <w:tc>
          <w:tcPr>
            <w:tcW w:w="959" w:type="dxa"/>
            <w:shd w:val="clear" w:color="auto" w:fill="auto"/>
            <w:vAlign w:val="bottom"/>
          </w:tcPr>
          <w:p w14:paraId="14A666D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4EC3F28A"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4E3C66F5"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7E46A223"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76C7107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4DCEEFCE"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213E5539" w14:textId="77777777" w:rsidTr="0078711B">
        <w:trPr>
          <w:trHeight w:val="384"/>
          <w:jc w:val="center"/>
        </w:trPr>
        <w:tc>
          <w:tcPr>
            <w:tcW w:w="959" w:type="dxa"/>
            <w:shd w:val="clear" w:color="auto" w:fill="auto"/>
            <w:vAlign w:val="bottom"/>
          </w:tcPr>
          <w:p w14:paraId="29199CEE"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56A62D2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401F1114"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02DEF2ED"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3E1A2C9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0D2D631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0104A21B" w14:textId="77777777" w:rsidTr="0078711B">
        <w:trPr>
          <w:trHeight w:val="384"/>
          <w:jc w:val="center"/>
        </w:trPr>
        <w:tc>
          <w:tcPr>
            <w:tcW w:w="959" w:type="dxa"/>
            <w:shd w:val="clear" w:color="auto" w:fill="auto"/>
            <w:vAlign w:val="bottom"/>
          </w:tcPr>
          <w:p w14:paraId="6F584193" w14:textId="77777777" w:rsidR="00361ACC" w:rsidRPr="00361ACC" w:rsidRDefault="00361ACC" w:rsidP="00361ACC">
            <w:pPr>
              <w:spacing w:after="0" w:line="360" w:lineRule="auto"/>
              <w:rPr>
                <w:rFonts w:ascii="Times New Roman" w:eastAsia="Calibri" w:hAnsi="Times New Roman" w:cs="Times New Roman"/>
                <w:sz w:val="24"/>
                <w:szCs w:val="24"/>
                <w:lang w:val="sr-Cyrl-RS"/>
              </w:rPr>
            </w:pPr>
          </w:p>
        </w:tc>
        <w:tc>
          <w:tcPr>
            <w:tcW w:w="2353" w:type="dxa"/>
            <w:shd w:val="clear" w:color="auto" w:fill="auto"/>
          </w:tcPr>
          <w:p w14:paraId="27D88463"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385B97AB"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CD63C76"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31DA3D54"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1C6F9DC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05549617" w14:textId="77777777" w:rsidTr="0078711B">
        <w:trPr>
          <w:trHeight w:val="384"/>
          <w:jc w:val="center"/>
        </w:trPr>
        <w:tc>
          <w:tcPr>
            <w:tcW w:w="959" w:type="dxa"/>
            <w:shd w:val="clear" w:color="auto" w:fill="auto"/>
            <w:vAlign w:val="bottom"/>
          </w:tcPr>
          <w:p w14:paraId="29CB8BE0"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00C1CE59"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2615CD44"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D7069E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4C9AC4F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6883049B"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1246B639" w14:textId="77777777" w:rsidTr="0078711B">
        <w:trPr>
          <w:trHeight w:val="384"/>
          <w:jc w:val="center"/>
        </w:trPr>
        <w:tc>
          <w:tcPr>
            <w:tcW w:w="959" w:type="dxa"/>
            <w:shd w:val="clear" w:color="auto" w:fill="auto"/>
            <w:vAlign w:val="bottom"/>
          </w:tcPr>
          <w:p w14:paraId="190E936D"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5F3A705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5FF5DA0E"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75BB3A5A"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ABA84C9"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5084D0A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70D42700" w14:textId="77777777" w:rsidTr="0078711B">
        <w:trPr>
          <w:trHeight w:val="384"/>
          <w:jc w:val="center"/>
        </w:trPr>
        <w:tc>
          <w:tcPr>
            <w:tcW w:w="959" w:type="dxa"/>
            <w:shd w:val="clear" w:color="auto" w:fill="auto"/>
            <w:vAlign w:val="bottom"/>
          </w:tcPr>
          <w:p w14:paraId="3DC96AB8"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730FEFA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4569DF91"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09B287E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1158F8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532FEE41"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1DC3AD9C" w14:textId="77777777" w:rsidTr="0078711B">
        <w:trPr>
          <w:trHeight w:val="384"/>
          <w:jc w:val="center"/>
        </w:trPr>
        <w:tc>
          <w:tcPr>
            <w:tcW w:w="959" w:type="dxa"/>
            <w:shd w:val="clear" w:color="auto" w:fill="auto"/>
            <w:vAlign w:val="bottom"/>
          </w:tcPr>
          <w:p w14:paraId="15E920B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2B98CDB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2019D3E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19E2411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17E908B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61FF649C"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bl>
    <w:p w14:paraId="76E7F397"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3B78D15B"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2504604F" w14:textId="77777777" w:rsidR="00361ACC" w:rsidRPr="00361ACC" w:rsidRDefault="00361ACC" w:rsidP="00361ACC">
      <w:pPr>
        <w:spacing w:after="0" w:line="240" w:lineRule="auto"/>
        <w:jc w:val="center"/>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______________________</w:t>
      </w:r>
    </w:p>
    <w:p w14:paraId="33EF7EC8" w14:textId="77777777" w:rsidR="00361ACC" w:rsidRPr="00361ACC" w:rsidRDefault="00361ACC" w:rsidP="00361ACC">
      <w:pPr>
        <w:spacing w:after="0" w:line="240" w:lineRule="auto"/>
        <w:ind w:firstLine="720"/>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(место и датум)</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(потпис)</w:t>
      </w:r>
    </w:p>
    <w:p w14:paraId="05DF8E7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6C68E323"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0EDE9E3E"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p>
    <w:p w14:paraId="0D6972FD"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r w:rsidRPr="00361ACC">
        <w:rPr>
          <w:rFonts w:ascii="Times New Roman" w:eastAsia="Times New Roman" w:hAnsi="Times New Roman" w:cs="Times New Roman"/>
          <w:b/>
          <w:sz w:val="24"/>
          <w:szCs w:val="24"/>
        </w:rPr>
        <w:t>И З Ј А В А</w:t>
      </w:r>
    </w:p>
    <w:p w14:paraId="216D0BCF" w14:textId="77777777" w:rsidR="00361ACC" w:rsidRPr="00361ACC" w:rsidRDefault="00361ACC" w:rsidP="00361ACC">
      <w:pPr>
        <w:spacing w:after="0" w:line="240" w:lineRule="auto"/>
        <w:jc w:val="both"/>
        <w:rPr>
          <w:rFonts w:ascii="Times New Roman" w:eastAsia="Times New Roman" w:hAnsi="Times New Roman" w:cs="Times New Roman"/>
          <w:b/>
          <w:sz w:val="24"/>
          <w:szCs w:val="24"/>
        </w:rPr>
      </w:pPr>
    </w:p>
    <w:p w14:paraId="6F6ACB01" w14:textId="77777777" w:rsidR="00361ACC" w:rsidRPr="00361ACC" w:rsidRDefault="00361ACC" w:rsidP="00361ACC">
      <w:pPr>
        <w:spacing w:after="0" w:line="240" w:lineRule="auto"/>
        <w:jc w:val="both"/>
        <w:rPr>
          <w:rFonts w:ascii="Times New Roman" w:eastAsia="Times New Roman" w:hAnsi="Times New Roman" w:cs="Times New Roman"/>
          <w:b/>
          <w:sz w:val="24"/>
          <w:szCs w:val="24"/>
        </w:rPr>
      </w:pPr>
    </w:p>
    <w:p w14:paraId="6EFAD827" w14:textId="77777777" w:rsidR="00361ACC" w:rsidRPr="00361ACC" w:rsidRDefault="00361ACC" w:rsidP="00361ACC">
      <w:pPr>
        <w:spacing w:after="0" w:line="240" w:lineRule="auto"/>
        <w:jc w:val="both"/>
        <w:rPr>
          <w:rFonts w:ascii="Times New Roman" w:eastAsia="Times New Roman" w:hAnsi="Times New Roman" w:cs="Times New Roman"/>
          <w:b/>
          <w:sz w:val="24"/>
          <w:szCs w:val="24"/>
        </w:rPr>
      </w:pPr>
    </w:p>
    <w:p w14:paraId="28433480" w14:textId="77777777" w:rsidR="00361ACC" w:rsidRPr="00361ACC" w:rsidRDefault="00361ACC" w:rsidP="00361ACC">
      <w:pPr>
        <w:tabs>
          <w:tab w:val="left" w:pos="1800"/>
        </w:tabs>
        <w:spacing w:after="0" w:line="240" w:lineRule="auto"/>
        <w:jc w:val="both"/>
        <w:rPr>
          <w:rFonts w:ascii="Times New Roman" w:eastAsia="Times New Roman" w:hAnsi="Times New Roman" w:cs="Times New Roman"/>
          <w:sz w:val="24"/>
          <w:szCs w:val="24"/>
        </w:rPr>
      </w:pPr>
      <w:r w:rsidRPr="00361ACC">
        <w:rPr>
          <w:rFonts w:ascii="Times New Roman" w:eastAsia="Times New Roman" w:hAnsi="Times New Roman" w:cs="Times New Roman"/>
          <w:sz w:val="24"/>
          <w:szCs w:val="24"/>
        </w:rPr>
        <w:t xml:space="preserve">Којом </w:t>
      </w:r>
      <w:r w:rsidRPr="00361ACC">
        <w:rPr>
          <w:rFonts w:ascii="Times New Roman" w:eastAsia="Times New Roman" w:hAnsi="Times New Roman" w:cs="Times New Roman"/>
          <w:sz w:val="24"/>
          <w:szCs w:val="24"/>
          <w:lang w:val="sr-Cyrl-CS"/>
        </w:rPr>
        <w:t>подносилац пријаве</w:t>
      </w:r>
      <w:r w:rsidRPr="00361ACC">
        <w:rPr>
          <w:rFonts w:ascii="Times New Roman" w:eastAsia="Times New Roman" w:hAnsi="Times New Roman" w:cs="Times New Roman"/>
          <w:sz w:val="24"/>
          <w:szCs w:val="24"/>
        </w:rPr>
        <w:t>______________________________________________________</w:t>
      </w:r>
    </w:p>
    <w:p w14:paraId="3541CE5E" w14:textId="38DB39C4" w:rsidR="00361ACC" w:rsidRPr="00361ACC" w:rsidRDefault="00361ACC" w:rsidP="00361ACC">
      <w:pPr>
        <w:tabs>
          <w:tab w:val="left" w:pos="1800"/>
        </w:tabs>
        <w:spacing w:after="0" w:line="240" w:lineRule="auto"/>
        <w:jc w:val="both"/>
        <w:rPr>
          <w:rFonts w:ascii="Times New Roman" w:eastAsia="Times New Roman" w:hAnsi="Times New Roman" w:cs="Times New Roman"/>
          <w:sz w:val="24"/>
          <w:szCs w:val="24"/>
        </w:rPr>
      </w:pPr>
      <w:r w:rsidRPr="00361ACC">
        <w:rPr>
          <w:rFonts w:ascii="Times New Roman" w:eastAsia="Times New Roman" w:hAnsi="Times New Roman" w:cs="Times New Roman"/>
          <w:sz w:val="24"/>
          <w:szCs w:val="24"/>
          <w:lang w:val="sr-Cyrl-CS"/>
        </w:rPr>
        <w:tab/>
      </w:r>
      <w:r w:rsidRPr="00361ACC">
        <w:rPr>
          <w:rFonts w:ascii="Times New Roman" w:eastAsia="Times New Roman" w:hAnsi="Times New Roman" w:cs="Times New Roman"/>
          <w:sz w:val="24"/>
          <w:szCs w:val="24"/>
          <w:lang w:val="sr-Cyrl-CS"/>
        </w:rPr>
        <w:tab/>
      </w:r>
      <w:r w:rsidRPr="00361ACC">
        <w:rPr>
          <w:rFonts w:ascii="Times New Roman" w:eastAsia="Times New Roman" w:hAnsi="Times New Roman" w:cs="Times New Roman"/>
          <w:sz w:val="24"/>
          <w:szCs w:val="24"/>
          <w:lang w:val="sr-Cyrl-CS"/>
        </w:rPr>
        <w:tab/>
      </w:r>
      <w:r w:rsidRPr="00361ACC">
        <w:rPr>
          <w:rFonts w:ascii="Times New Roman" w:eastAsia="Times New Roman" w:hAnsi="Times New Roman" w:cs="Times New Roman"/>
          <w:sz w:val="24"/>
          <w:szCs w:val="24"/>
        </w:rPr>
        <w:t xml:space="preserve">(пословно име или скраћени назив </w:t>
      </w:r>
      <w:r w:rsidRPr="00361ACC">
        <w:rPr>
          <w:rFonts w:ascii="Times New Roman" w:eastAsia="Times New Roman" w:hAnsi="Times New Roman" w:cs="Times New Roman"/>
          <w:sz w:val="24"/>
          <w:szCs w:val="24"/>
          <w:lang w:val="sr-Cyrl-CS"/>
        </w:rPr>
        <w:t>подносиоца пријаве</w:t>
      </w:r>
      <w:r w:rsidRPr="00361ACC">
        <w:rPr>
          <w:rFonts w:ascii="Times New Roman" w:eastAsia="Times New Roman" w:hAnsi="Times New Roman" w:cs="Times New Roman"/>
          <w:sz w:val="24"/>
          <w:szCs w:val="24"/>
        </w:rPr>
        <w:t>)</w:t>
      </w:r>
    </w:p>
    <w:p w14:paraId="3896CB02" w14:textId="77777777" w:rsidR="00361ACC" w:rsidRPr="00361ACC" w:rsidRDefault="00361ACC" w:rsidP="00361ACC">
      <w:pPr>
        <w:spacing w:after="0" w:line="240" w:lineRule="auto"/>
        <w:rPr>
          <w:rFonts w:ascii="Times New Roman" w:eastAsia="Times New Roman" w:hAnsi="Times New Roman" w:cs="Times New Roman"/>
          <w:sz w:val="24"/>
          <w:szCs w:val="24"/>
        </w:rPr>
      </w:pPr>
    </w:p>
    <w:p w14:paraId="0BF6E3EC" w14:textId="77777777" w:rsidR="00361ACC" w:rsidRPr="00361ACC" w:rsidRDefault="00361ACC" w:rsidP="00361ACC">
      <w:pPr>
        <w:spacing w:after="0" w:line="240" w:lineRule="auto"/>
        <w:jc w:val="both"/>
        <w:rPr>
          <w:rFonts w:ascii="Times New Roman" w:eastAsia="Times New Roman" w:hAnsi="Times New Roman" w:cs="Times New Roman"/>
          <w:sz w:val="24"/>
          <w:szCs w:val="24"/>
        </w:rPr>
      </w:pPr>
      <w:r w:rsidRPr="00361ACC">
        <w:rPr>
          <w:rFonts w:ascii="Times New Roman" w:eastAsia="Times New Roman" w:hAnsi="Times New Roman" w:cs="Times New Roman"/>
          <w:sz w:val="24"/>
          <w:szCs w:val="24"/>
        </w:rPr>
        <w:t>из _____________________</w:t>
      </w:r>
      <w:r w:rsidR="0078711B" w:rsidRPr="0078711B">
        <w:rPr>
          <w:rFonts w:ascii="Times New Roman" w:eastAsia="Times New Roman" w:hAnsi="Times New Roman" w:cs="Times New Roman"/>
          <w:sz w:val="24"/>
          <w:szCs w:val="24"/>
        </w:rPr>
        <w:t>__________</w:t>
      </w:r>
      <w:r w:rsidRPr="00361ACC">
        <w:rPr>
          <w:rFonts w:ascii="Times New Roman" w:eastAsia="Times New Roman" w:hAnsi="Times New Roman" w:cs="Times New Roman"/>
          <w:sz w:val="24"/>
          <w:szCs w:val="24"/>
        </w:rPr>
        <w:t xml:space="preserve"> </w:t>
      </w:r>
      <w:r w:rsidR="0078711B" w:rsidRPr="0078711B">
        <w:rPr>
          <w:rFonts w:ascii="Times New Roman" w:eastAsia="Times New Roman" w:hAnsi="Times New Roman" w:cs="Times New Roman"/>
          <w:sz w:val="24"/>
          <w:szCs w:val="24"/>
        </w:rPr>
        <w:t>(адреса</w:t>
      </w:r>
      <w:r w:rsidR="0078711B">
        <w:rPr>
          <w:rFonts w:ascii="Times New Roman" w:eastAsia="Times New Roman" w:hAnsi="Times New Roman" w:cs="Times New Roman"/>
          <w:sz w:val="24"/>
          <w:szCs w:val="24"/>
          <w:lang w:val="sr-Cyrl-BA"/>
        </w:rPr>
        <w:t xml:space="preserve"> подносиоца пријаве</w:t>
      </w:r>
      <w:r w:rsidR="0078711B" w:rsidRPr="0078711B">
        <w:rPr>
          <w:rFonts w:ascii="Times New Roman" w:eastAsia="Times New Roman" w:hAnsi="Times New Roman" w:cs="Times New Roman"/>
          <w:sz w:val="24"/>
          <w:szCs w:val="24"/>
        </w:rPr>
        <w:t>)</w:t>
      </w:r>
      <w:r w:rsidR="0078711B">
        <w:rPr>
          <w:rFonts w:ascii="Times New Roman" w:eastAsia="Times New Roman" w:hAnsi="Times New Roman" w:cs="Times New Roman"/>
          <w:sz w:val="24"/>
          <w:szCs w:val="24"/>
          <w:lang w:val="sr-Cyrl-BA"/>
        </w:rPr>
        <w:t xml:space="preserve"> </w:t>
      </w:r>
      <w:r w:rsidRPr="00361ACC">
        <w:rPr>
          <w:rFonts w:ascii="Times New Roman" w:eastAsia="Times New Roman" w:hAnsi="Times New Roman" w:cs="Times New Roman"/>
          <w:sz w:val="24"/>
          <w:szCs w:val="24"/>
        </w:rPr>
        <w:t>под пуном материјалном и кривичном одговорношћу изјављује да је поштовао обавезе које произ</w:t>
      </w:r>
      <w:r w:rsidRPr="00361ACC">
        <w:rPr>
          <w:rFonts w:ascii="Times New Roman" w:eastAsia="Times New Roman" w:hAnsi="Times New Roman" w:cs="Times New Roman"/>
          <w:sz w:val="24"/>
          <w:szCs w:val="24"/>
          <w:lang w:val="sr-Cyrl-CS"/>
        </w:rPr>
        <w:t>и</w:t>
      </w:r>
      <w:r w:rsidRPr="00361ACC">
        <w:rPr>
          <w:rFonts w:ascii="Times New Roman" w:eastAsia="Times New Roman" w:hAnsi="Times New Roman" w:cs="Times New Roman"/>
          <w:sz w:val="24"/>
          <w:szCs w:val="24"/>
        </w:rPr>
        <w:t>лазе из важећих прописа о заштити на раду, запошљавању и условима рада и заштити животне средине.</w:t>
      </w:r>
    </w:p>
    <w:p w14:paraId="19928032" w14:textId="77777777" w:rsidR="00361ACC" w:rsidRPr="00361ACC" w:rsidRDefault="00361ACC" w:rsidP="00361ACC">
      <w:pPr>
        <w:spacing w:after="0" w:line="240" w:lineRule="auto"/>
        <w:jc w:val="both"/>
        <w:rPr>
          <w:rFonts w:ascii="Times New Roman" w:eastAsia="Times New Roman" w:hAnsi="Times New Roman" w:cs="Times New Roman"/>
          <w:sz w:val="24"/>
          <w:szCs w:val="24"/>
        </w:rPr>
      </w:pPr>
    </w:p>
    <w:p w14:paraId="244CBF21" w14:textId="77777777" w:rsidR="00361ACC" w:rsidRPr="00361ACC" w:rsidRDefault="00361ACC" w:rsidP="00361ACC">
      <w:pPr>
        <w:spacing w:after="0" w:line="240" w:lineRule="auto"/>
        <w:rPr>
          <w:rFonts w:ascii="Times New Roman" w:eastAsia="Times New Roman" w:hAnsi="Times New Roman" w:cs="Times New Roman"/>
          <w:sz w:val="24"/>
          <w:szCs w:val="24"/>
        </w:rPr>
      </w:pPr>
    </w:p>
    <w:p w14:paraId="2F4D1AF9" w14:textId="77777777" w:rsidR="00361ACC" w:rsidRPr="00361ACC" w:rsidRDefault="00361ACC" w:rsidP="00361ACC">
      <w:pPr>
        <w:spacing w:after="0" w:line="240" w:lineRule="auto"/>
        <w:jc w:val="center"/>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______________________</w:t>
      </w:r>
    </w:p>
    <w:p w14:paraId="3C108EF6" w14:textId="77777777" w:rsidR="00361ACC" w:rsidRPr="00361ACC" w:rsidRDefault="00361ACC" w:rsidP="00361ACC">
      <w:pPr>
        <w:spacing w:after="0" w:line="240" w:lineRule="auto"/>
        <w:ind w:firstLine="720"/>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(место и датум)</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(потпис</w:t>
      </w:r>
      <w:r w:rsidRPr="00361ACC">
        <w:rPr>
          <w:rFonts w:ascii="Times New Roman" w:eastAsia="Times New Roman" w:hAnsi="Times New Roman" w:cs="Times New Roman"/>
          <w:sz w:val="24"/>
          <w:szCs w:val="24"/>
          <w:lang w:val="sr-Cyrl-CS"/>
        </w:rPr>
        <w:t xml:space="preserve"> овлашћеног лица</w:t>
      </w:r>
      <w:r w:rsidRPr="00361ACC">
        <w:rPr>
          <w:rFonts w:ascii="Times New Roman" w:eastAsia="Times New Roman" w:hAnsi="Times New Roman" w:cs="Times New Roman"/>
          <w:sz w:val="24"/>
          <w:szCs w:val="24"/>
          <w:lang w:val="sr-Cyrl-RS"/>
        </w:rPr>
        <w:t>)</w:t>
      </w:r>
    </w:p>
    <w:p w14:paraId="6249384D" w14:textId="77777777" w:rsidR="00361ACC" w:rsidRPr="00361ACC" w:rsidRDefault="00361ACC" w:rsidP="00361ACC">
      <w:pPr>
        <w:spacing w:after="0" w:line="240" w:lineRule="auto"/>
        <w:rPr>
          <w:rFonts w:ascii="Times New Roman" w:eastAsia="Times New Roman" w:hAnsi="Times New Roman" w:cs="Times New Roman"/>
          <w:sz w:val="24"/>
          <w:szCs w:val="24"/>
        </w:rPr>
      </w:pPr>
    </w:p>
    <w:p w14:paraId="2E01C002" w14:textId="77777777" w:rsidR="00361ACC" w:rsidRPr="00361ACC" w:rsidRDefault="00361ACC" w:rsidP="00361ACC">
      <w:pPr>
        <w:spacing w:after="0" w:line="240" w:lineRule="auto"/>
        <w:rPr>
          <w:rFonts w:ascii="Times New Roman" w:eastAsia="Times New Roman" w:hAnsi="Times New Roman" w:cs="Times New Roman"/>
          <w:sz w:val="24"/>
          <w:szCs w:val="24"/>
        </w:rPr>
      </w:pPr>
    </w:p>
    <w:p w14:paraId="142FE4FF"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r w:rsidRPr="00361ACC">
        <w:rPr>
          <w:rFonts w:ascii="Times New Roman" w:eastAsia="Times New Roman" w:hAnsi="Times New Roman" w:cs="Times New Roman"/>
          <w:b/>
          <w:sz w:val="24"/>
          <w:szCs w:val="24"/>
        </w:rPr>
        <w:t>И З Ј А В А</w:t>
      </w:r>
    </w:p>
    <w:p w14:paraId="0C70BD11"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p>
    <w:p w14:paraId="5C11F204"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p>
    <w:p w14:paraId="377E702D" w14:textId="77777777" w:rsidR="00361ACC" w:rsidRPr="00361ACC" w:rsidRDefault="00361ACC" w:rsidP="00361ACC">
      <w:pPr>
        <w:tabs>
          <w:tab w:val="left" w:pos="1800"/>
        </w:tabs>
        <w:spacing w:after="0" w:line="240" w:lineRule="auto"/>
        <w:jc w:val="both"/>
        <w:rPr>
          <w:rFonts w:ascii="Times New Roman" w:eastAsia="Times New Roman" w:hAnsi="Times New Roman" w:cs="Times New Roman"/>
          <w:sz w:val="24"/>
          <w:szCs w:val="24"/>
        </w:rPr>
      </w:pPr>
      <w:r w:rsidRPr="00361ACC">
        <w:rPr>
          <w:rFonts w:ascii="Times New Roman" w:eastAsia="Times New Roman" w:hAnsi="Times New Roman" w:cs="Times New Roman"/>
          <w:sz w:val="24"/>
          <w:szCs w:val="24"/>
        </w:rPr>
        <w:t xml:space="preserve">Којом </w:t>
      </w:r>
      <w:r w:rsidRPr="00361ACC">
        <w:rPr>
          <w:rFonts w:ascii="Times New Roman" w:eastAsia="Times New Roman" w:hAnsi="Times New Roman" w:cs="Times New Roman"/>
          <w:sz w:val="24"/>
          <w:szCs w:val="24"/>
          <w:lang w:val="sr-Cyrl-CS"/>
        </w:rPr>
        <w:t>подносилац пријаве</w:t>
      </w:r>
      <w:r w:rsidRPr="00361ACC">
        <w:rPr>
          <w:rFonts w:ascii="Times New Roman" w:eastAsia="Times New Roman" w:hAnsi="Times New Roman" w:cs="Times New Roman"/>
          <w:sz w:val="24"/>
          <w:szCs w:val="24"/>
        </w:rPr>
        <w:t xml:space="preserve"> ______________________________________________________</w:t>
      </w:r>
    </w:p>
    <w:p w14:paraId="52316835" w14:textId="4D43D9BC" w:rsidR="00361ACC" w:rsidRPr="00361ACC" w:rsidRDefault="00361ACC" w:rsidP="00951513">
      <w:pPr>
        <w:tabs>
          <w:tab w:val="left" w:pos="1800"/>
        </w:tabs>
        <w:spacing w:after="0" w:line="240" w:lineRule="auto"/>
        <w:jc w:val="both"/>
        <w:rPr>
          <w:rFonts w:ascii="Times New Roman" w:eastAsia="Times New Roman" w:hAnsi="Times New Roman" w:cs="Times New Roman"/>
          <w:sz w:val="24"/>
          <w:szCs w:val="24"/>
        </w:rPr>
      </w:pPr>
      <w:r w:rsidRPr="00361ACC">
        <w:rPr>
          <w:rFonts w:ascii="Times New Roman" w:eastAsia="Times New Roman" w:hAnsi="Times New Roman" w:cs="Times New Roman"/>
          <w:sz w:val="24"/>
          <w:szCs w:val="24"/>
        </w:rPr>
        <w:tab/>
      </w:r>
      <w:r w:rsidRPr="00361ACC">
        <w:rPr>
          <w:rFonts w:ascii="Times New Roman" w:eastAsia="Times New Roman" w:hAnsi="Times New Roman" w:cs="Times New Roman"/>
          <w:sz w:val="24"/>
          <w:szCs w:val="24"/>
        </w:rPr>
        <w:tab/>
      </w:r>
      <w:r w:rsidRPr="00361ACC">
        <w:rPr>
          <w:rFonts w:ascii="Times New Roman" w:eastAsia="Times New Roman" w:hAnsi="Times New Roman" w:cs="Times New Roman"/>
          <w:sz w:val="24"/>
          <w:szCs w:val="24"/>
        </w:rPr>
        <w:tab/>
        <w:t xml:space="preserve">  (пословно име или скраћени назив </w:t>
      </w:r>
      <w:r w:rsidRPr="00361ACC">
        <w:rPr>
          <w:rFonts w:ascii="Times New Roman" w:eastAsia="Times New Roman" w:hAnsi="Times New Roman" w:cs="Times New Roman"/>
          <w:sz w:val="24"/>
          <w:szCs w:val="24"/>
          <w:lang w:val="sr-Cyrl-CS"/>
        </w:rPr>
        <w:t>подносиоца пријваве</w:t>
      </w:r>
      <w:r w:rsidRPr="00361ACC">
        <w:rPr>
          <w:rFonts w:ascii="Times New Roman" w:eastAsia="Times New Roman" w:hAnsi="Times New Roman" w:cs="Times New Roman"/>
          <w:sz w:val="24"/>
          <w:szCs w:val="24"/>
        </w:rPr>
        <w:t>)</w:t>
      </w:r>
    </w:p>
    <w:p w14:paraId="4C779929" w14:textId="77777777" w:rsidR="00361ACC" w:rsidRPr="00361ACC" w:rsidRDefault="00361ACC" w:rsidP="00361ACC">
      <w:pPr>
        <w:spacing w:after="0" w:line="240" w:lineRule="auto"/>
        <w:jc w:val="both"/>
        <w:rPr>
          <w:rFonts w:ascii="Times New Roman" w:eastAsia="Times New Roman" w:hAnsi="Times New Roman" w:cs="Times New Roman"/>
          <w:sz w:val="24"/>
          <w:szCs w:val="24"/>
        </w:rPr>
      </w:pPr>
      <w:r w:rsidRPr="00361ACC">
        <w:rPr>
          <w:rFonts w:ascii="Times New Roman" w:eastAsia="Times New Roman" w:hAnsi="Times New Roman" w:cs="Times New Roman"/>
          <w:sz w:val="24"/>
          <w:szCs w:val="24"/>
        </w:rPr>
        <w:t>из _____________________</w:t>
      </w:r>
      <w:r w:rsidR="0078711B" w:rsidRPr="0078711B">
        <w:rPr>
          <w:rFonts w:ascii="Times New Roman" w:eastAsia="Times New Roman" w:hAnsi="Times New Roman" w:cs="Times New Roman"/>
          <w:sz w:val="24"/>
          <w:szCs w:val="24"/>
        </w:rPr>
        <w:t>__________</w:t>
      </w:r>
      <w:r w:rsidRPr="00361ACC">
        <w:rPr>
          <w:rFonts w:ascii="Times New Roman" w:eastAsia="Times New Roman" w:hAnsi="Times New Roman" w:cs="Times New Roman"/>
          <w:sz w:val="24"/>
          <w:szCs w:val="24"/>
        </w:rPr>
        <w:t xml:space="preserve"> </w:t>
      </w:r>
      <w:r w:rsidR="0078711B" w:rsidRPr="0078711B">
        <w:rPr>
          <w:rFonts w:ascii="Times New Roman" w:eastAsia="Times New Roman" w:hAnsi="Times New Roman" w:cs="Times New Roman"/>
          <w:sz w:val="24"/>
          <w:szCs w:val="24"/>
        </w:rPr>
        <w:t xml:space="preserve">(адреса подносиоца пријаве) </w:t>
      </w:r>
      <w:r w:rsidRPr="00361ACC">
        <w:rPr>
          <w:rFonts w:ascii="Times New Roman" w:eastAsia="Times New Roman" w:hAnsi="Times New Roman" w:cs="Times New Roman"/>
          <w:sz w:val="24"/>
          <w:szCs w:val="24"/>
        </w:rPr>
        <w:t xml:space="preserve">под пуном материјалном и кривичном одговорношћу изјављује </w:t>
      </w:r>
      <w:r w:rsidRPr="00361ACC">
        <w:rPr>
          <w:rFonts w:ascii="Times New Roman" w:eastAsia="Times New Roman" w:hAnsi="Times New Roman" w:cs="Times New Roman"/>
          <w:sz w:val="24"/>
          <w:szCs w:val="24"/>
          <w:lang w:val="sr-Cyrl-CS"/>
        </w:rPr>
        <w:t>да нема забрану обављања делатности која је на снази у време подношења пријаве</w:t>
      </w:r>
      <w:r w:rsidRPr="00361ACC">
        <w:rPr>
          <w:rFonts w:ascii="Times New Roman" w:eastAsia="Times New Roman" w:hAnsi="Times New Roman" w:cs="Times New Roman"/>
          <w:sz w:val="24"/>
          <w:szCs w:val="24"/>
        </w:rPr>
        <w:t>.</w:t>
      </w:r>
    </w:p>
    <w:p w14:paraId="233BA6EB"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427F43D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275B3B7F" w14:textId="77777777" w:rsidR="00361ACC" w:rsidRPr="00361ACC" w:rsidRDefault="00361ACC" w:rsidP="00361ACC">
      <w:pPr>
        <w:spacing w:after="0" w:line="240" w:lineRule="auto"/>
        <w:jc w:val="center"/>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______________________</w:t>
      </w:r>
    </w:p>
    <w:p w14:paraId="7206322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               (место и датум)</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(потпис</w:t>
      </w:r>
      <w:r w:rsidRPr="00361ACC">
        <w:rPr>
          <w:rFonts w:ascii="Times New Roman" w:eastAsia="Times New Roman" w:hAnsi="Times New Roman" w:cs="Times New Roman"/>
          <w:sz w:val="24"/>
          <w:szCs w:val="24"/>
          <w:lang w:val="sr-Cyrl-CS"/>
        </w:rPr>
        <w:t xml:space="preserve"> овлашћеног лица</w:t>
      </w:r>
      <w:r w:rsidRPr="00361ACC">
        <w:rPr>
          <w:rFonts w:ascii="Times New Roman" w:eastAsia="Times New Roman" w:hAnsi="Times New Roman" w:cs="Times New Roman"/>
          <w:sz w:val="24"/>
          <w:szCs w:val="24"/>
          <w:lang w:val="sr-Cyrl-RS"/>
        </w:rPr>
        <w:t>)</w:t>
      </w:r>
    </w:p>
    <w:p w14:paraId="72BFEDA4" w14:textId="77777777" w:rsidR="00361ACC" w:rsidRPr="00361ACC" w:rsidRDefault="00361ACC" w:rsidP="00361ACC">
      <w:pPr>
        <w:pageBreakBefore/>
        <w:spacing w:before="240" w:after="60" w:line="240" w:lineRule="auto"/>
        <w:jc w:val="center"/>
        <w:outlineLvl w:val="0"/>
        <w:rPr>
          <w:rFonts w:ascii="Times New Roman" w:eastAsia="Times New Roman" w:hAnsi="Times New Roman" w:cs="Times New Roman"/>
          <w:b/>
          <w:bCs/>
          <w:kern w:val="32"/>
          <w:sz w:val="24"/>
          <w:u w:val="single"/>
          <w:lang w:val="sr-Cyrl-RS"/>
        </w:rPr>
      </w:pPr>
      <w:r w:rsidRPr="00361ACC">
        <w:rPr>
          <w:rFonts w:ascii="Times New Roman" w:eastAsia="Times New Roman" w:hAnsi="Times New Roman" w:cs="Times New Roman"/>
          <w:b/>
          <w:bCs/>
          <w:kern w:val="32"/>
          <w:sz w:val="24"/>
          <w:u w:val="single"/>
          <w:lang w:val="sr-Cyrl-RS"/>
        </w:rPr>
        <w:lastRenderedPageBreak/>
        <w:t>II  УТВРЂИВАЊЕ ВЕЛИЧИНЕ ПРИВРЕДНОГ СУБЈЕКТА – КОРИСНИКА СРЕДСТАВА</w:t>
      </w:r>
    </w:p>
    <w:p w14:paraId="480CB22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2A1C3D18" w14:textId="73DF7FB4" w:rsidR="00361ACC" w:rsidRPr="00361ACC" w:rsidRDefault="00361ACC" w:rsidP="00361ACC">
      <w:pPr>
        <w:spacing w:after="0" w:line="240" w:lineRule="auto"/>
        <w:ind w:firstLine="720"/>
        <w:jc w:val="both"/>
        <w:rPr>
          <w:rFonts w:ascii="Times New Roman" w:eastAsia="Times New Roman" w:hAnsi="Times New Roman" w:cs="Times New Roman"/>
          <w:bCs/>
          <w:sz w:val="24"/>
          <w:szCs w:val="24"/>
          <w:lang w:val="sr-Cyrl-RS"/>
        </w:rPr>
      </w:pPr>
      <w:r w:rsidRPr="00361ACC">
        <w:rPr>
          <w:rFonts w:ascii="Times New Roman" w:eastAsia="Times New Roman" w:hAnsi="Times New Roman" w:cs="Times New Roman"/>
          <w:bCs/>
          <w:sz w:val="24"/>
          <w:szCs w:val="24"/>
          <w:lang w:val="sr-Cyrl-RS"/>
        </w:rPr>
        <w:t>Утврђивање величине привредног субјекта - Корисника средстава, врши се у складу са чл. 2а.-2г. Уредбе о правилима за доделу државне помоћи („Службени гласник РСˮ, бр. 13/10, 100/11, 91/12, 37/13, 97/13</w:t>
      </w:r>
      <w:r w:rsidR="000343D0">
        <w:rPr>
          <w:rFonts w:ascii="Times New Roman" w:eastAsia="Times New Roman" w:hAnsi="Times New Roman" w:cs="Times New Roman"/>
          <w:bCs/>
          <w:sz w:val="24"/>
          <w:szCs w:val="24"/>
          <w:lang w:val="sr-Cyrl-RS"/>
        </w:rPr>
        <w:t>,</w:t>
      </w:r>
      <w:r w:rsidRPr="00361ACC">
        <w:rPr>
          <w:rFonts w:ascii="Times New Roman" w:eastAsia="Times New Roman" w:hAnsi="Times New Roman" w:cs="Times New Roman"/>
          <w:bCs/>
          <w:sz w:val="24"/>
          <w:szCs w:val="24"/>
          <w:lang w:val="sr-Cyrl-RS"/>
        </w:rPr>
        <w:t xml:space="preserve"> 119/14</w:t>
      </w:r>
      <w:r w:rsidR="000343D0">
        <w:rPr>
          <w:rFonts w:ascii="Times New Roman" w:eastAsia="Times New Roman" w:hAnsi="Times New Roman" w:cs="Times New Roman"/>
          <w:bCs/>
          <w:sz w:val="24"/>
          <w:szCs w:val="24"/>
          <w:lang w:val="sr-Cyrl-RS"/>
        </w:rPr>
        <w:t xml:space="preserve">, </w:t>
      </w:r>
      <w:r w:rsidR="000343D0">
        <w:rPr>
          <w:rFonts w:ascii="Times New Roman" w:eastAsia="Times New Roman" w:hAnsi="Times New Roman" w:cs="Times New Roman"/>
          <w:kern w:val="32"/>
          <w:sz w:val="24"/>
          <w:szCs w:val="24"/>
          <w:lang w:val="sr-Cyrl-RS"/>
        </w:rPr>
        <w:t>23/21- др. уредбе, 62/21- др. уредбе и 99/21- др. уредбе</w:t>
      </w:r>
      <w:r w:rsidRPr="00361ACC">
        <w:rPr>
          <w:rFonts w:ascii="Times New Roman" w:eastAsia="Times New Roman" w:hAnsi="Times New Roman" w:cs="Times New Roman"/>
          <w:bCs/>
          <w:sz w:val="24"/>
          <w:szCs w:val="24"/>
          <w:lang w:val="sr-Cyrl-RS"/>
        </w:rPr>
        <w:t>), а у циљу утврђивања максималног интензитета државне помоћи, односно износа средстава која могу бити додељена.</w:t>
      </w:r>
    </w:p>
    <w:p w14:paraId="186085E8"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p>
    <w:p w14:paraId="49FDD3FF" w14:textId="77777777" w:rsidR="00361ACC" w:rsidRPr="00361ACC" w:rsidRDefault="00361ACC" w:rsidP="00361ACC">
      <w:pPr>
        <w:spacing w:after="0" w:line="240" w:lineRule="auto"/>
        <w:ind w:firstLine="720"/>
        <w:jc w:val="both"/>
        <w:rPr>
          <w:rFonts w:ascii="Times New Roman" w:eastAsia="Times New Roman" w:hAnsi="Times New Roman" w:cs="Times New Roman"/>
          <w:bCs/>
          <w:sz w:val="24"/>
          <w:szCs w:val="24"/>
          <w:lang w:val="sr-Cyrl-RS"/>
        </w:rPr>
      </w:pPr>
      <w:r w:rsidRPr="00361ACC">
        <w:rPr>
          <w:rFonts w:ascii="Times New Roman" w:eastAsia="Times New Roman" w:hAnsi="Times New Roman" w:cs="Times New Roman"/>
          <w:b/>
          <w:bCs/>
          <w:sz w:val="24"/>
          <w:szCs w:val="24"/>
          <w:lang w:val="sr-Cyrl-RS"/>
        </w:rPr>
        <w:t>Овим изјављујемо да је Корисник средстава која се додељују</w:t>
      </w:r>
      <w:r w:rsidRPr="00361ACC">
        <w:rPr>
          <w:rFonts w:ascii="Times New Roman" w:eastAsia="Times New Roman" w:hAnsi="Times New Roman" w:cs="Times New Roman"/>
          <w:bCs/>
          <w:sz w:val="24"/>
          <w:szCs w:val="24"/>
          <w:lang w:val="sr-Cyrl-RS"/>
        </w:rPr>
        <w:t>*:</w:t>
      </w:r>
    </w:p>
    <w:p w14:paraId="29BAB8C0"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мали привредни субјект</w:t>
      </w:r>
    </w:p>
    <w:p w14:paraId="7B4E72CA"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средњи привредни субјект</w:t>
      </w:r>
    </w:p>
    <w:p w14:paraId="0B96B5CF"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велики привредни субјект.</w:t>
      </w:r>
    </w:p>
    <w:p w14:paraId="2FC97495" w14:textId="77777777"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i/>
          <w:sz w:val="24"/>
          <w:szCs w:val="24"/>
          <w:lang w:val="sr-Cyrl-RS"/>
        </w:rPr>
      </w:pPr>
      <w:r w:rsidRPr="00361ACC">
        <w:rPr>
          <w:rFonts w:ascii="Times New Roman" w:eastAsia="Times New Roman" w:hAnsi="Times New Roman" w:cs="Times New Roman"/>
          <w:bCs/>
          <w:i/>
          <w:sz w:val="24"/>
          <w:szCs w:val="24"/>
          <w:lang w:val="sr-Cyrl-RS"/>
        </w:rPr>
        <w:t>(молимо обележите једну од понуђених изјава)</w:t>
      </w:r>
    </w:p>
    <w:p w14:paraId="5E8A3C50" w14:textId="77777777"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sz w:val="24"/>
          <w:szCs w:val="24"/>
          <w:lang w:val="sr-Cyrl-RS"/>
        </w:rPr>
      </w:pPr>
    </w:p>
    <w:p w14:paraId="7838AE23" w14:textId="77777777" w:rsidR="00361ACC" w:rsidRPr="00361ACC" w:rsidRDefault="00361ACC" w:rsidP="00361ACC">
      <w:pPr>
        <w:spacing w:after="0" w:line="240" w:lineRule="auto"/>
        <w:ind w:firstLine="720"/>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*Дефиниције:</w:t>
      </w:r>
    </w:p>
    <w:p w14:paraId="317D7631"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1) </w:t>
      </w:r>
      <w:r w:rsidRPr="00361ACC">
        <w:rPr>
          <w:rFonts w:ascii="Times New Roman" w:eastAsia="Times New Roman" w:hAnsi="Times New Roman" w:cs="Times New Roman"/>
          <w:i/>
          <w:sz w:val="24"/>
          <w:szCs w:val="24"/>
          <w:lang w:val="sr-Cyrl-RS"/>
        </w:rPr>
        <w:t>Мали привредни субјект</w:t>
      </w:r>
      <w:r w:rsidRPr="00361ACC">
        <w:rPr>
          <w:rFonts w:ascii="Times New Roman" w:eastAsia="Times New Roman" w:hAnsi="Times New Roman" w:cs="Times New Roman"/>
          <w:sz w:val="24"/>
          <w:szCs w:val="24"/>
          <w:lang w:val="sr-Cyrl-RS"/>
        </w:rPr>
        <w:t xml:space="preserve"> је привредни субјект који има мање од 50 запослених и чији је годишњи промет и/или укупан годишњи биланс мањи од 10 милиона евра у динарској противвредности; </w:t>
      </w:r>
    </w:p>
    <w:p w14:paraId="352C0AD8"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2) </w:t>
      </w:r>
      <w:r w:rsidRPr="00361ACC">
        <w:rPr>
          <w:rFonts w:ascii="Times New Roman" w:eastAsia="Times New Roman" w:hAnsi="Times New Roman" w:cs="Times New Roman"/>
          <w:i/>
          <w:sz w:val="24"/>
          <w:szCs w:val="24"/>
          <w:lang w:val="sr-Cyrl-RS"/>
        </w:rPr>
        <w:t>Средњи привредни субјект</w:t>
      </w:r>
      <w:r w:rsidRPr="00361ACC">
        <w:rPr>
          <w:rFonts w:ascii="Times New Roman" w:eastAsia="Times New Roman" w:hAnsi="Times New Roman" w:cs="Times New Roman"/>
          <w:sz w:val="24"/>
          <w:szCs w:val="24"/>
          <w:lang w:val="sr-Cyrl-RS"/>
        </w:rPr>
        <w:t xml:space="preserve"> је привредни субјект који има између 50 и 250 запослених и чији је годишњи промет мањи од 50 милиона евра и/или укупан годишњи биланс мањи од 43 милиона евра у динарској противвредности; </w:t>
      </w:r>
    </w:p>
    <w:p w14:paraId="75A8E086"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3) </w:t>
      </w:r>
      <w:r w:rsidRPr="00361ACC">
        <w:rPr>
          <w:rFonts w:ascii="Times New Roman" w:eastAsia="Times New Roman" w:hAnsi="Times New Roman" w:cs="Times New Roman"/>
          <w:i/>
          <w:sz w:val="24"/>
          <w:szCs w:val="24"/>
          <w:lang w:val="sr-Cyrl-RS"/>
        </w:rPr>
        <w:t>Велики привредни субјект</w:t>
      </w:r>
      <w:r w:rsidRPr="00361ACC">
        <w:rPr>
          <w:rFonts w:ascii="Times New Roman" w:eastAsia="Times New Roman" w:hAnsi="Times New Roman" w:cs="Times New Roman"/>
          <w:sz w:val="24"/>
          <w:szCs w:val="24"/>
          <w:lang w:val="sr-Cyrl-RS"/>
        </w:rPr>
        <w:t xml:space="preserve"> је привредни субјект који није средњи или мали привредни субјект. </w:t>
      </w:r>
    </w:p>
    <w:p w14:paraId="6ABA6FA2"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Привредни субјект није мали или средњи привредни субјект ни ако јавнoправни субјект сам или више њих заједнички, непосредно или посредно, контролишу 25% или више капитала или гласачких права у привредном субјекту.</w:t>
      </w:r>
    </w:p>
    <w:p w14:paraId="0D599CE8" w14:textId="77777777"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sz w:val="24"/>
          <w:szCs w:val="24"/>
          <w:lang w:val="sr-Cyrl-RS"/>
        </w:rPr>
      </w:pPr>
    </w:p>
    <w:p w14:paraId="41E517D8" w14:textId="20BE2CEE"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color w:val="FF0000"/>
          <w:sz w:val="24"/>
          <w:szCs w:val="24"/>
          <w:lang w:val="sr-Cyrl-RS"/>
        </w:rPr>
      </w:pPr>
      <w:r w:rsidRPr="00361ACC">
        <w:rPr>
          <w:rFonts w:ascii="Times New Roman" w:eastAsia="Times New Roman" w:hAnsi="Times New Roman" w:cs="Times New Roman"/>
          <w:b/>
          <w:bCs/>
          <w:sz w:val="24"/>
          <w:szCs w:val="24"/>
          <w:lang w:val="sr-Cyrl-RS"/>
        </w:rPr>
        <w:t xml:space="preserve"> Овим такође изјављујем да је Корисник средстава</w:t>
      </w:r>
      <w:r w:rsidRPr="00361ACC">
        <w:rPr>
          <w:rFonts w:ascii="Times New Roman" w:eastAsia="Times New Roman" w:hAnsi="Times New Roman" w:cs="Times New Roman"/>
          <w:bCs/>
          <w:sz w:val="24"/>
          <w:szCs w:val="24"/>
          <w:lang w:val="sr-Cyrl-RS"/>
        </w:rPr>
        <w:t>**:</w:t>
      </w:r>
    </w:p>
    <w:p w14:paraId="0CD08FB7"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независан привредни субјект;</w:t>
      </w:r>
    </w:p>
    <w:p w14:paraId="38261594"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партнерски повезан са другим привредним субјектом;</w:t>
      </w:r>
    </w:p>
    <w:p w14:paraId="2816AE27"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повезан са другим привредним субјектом.</w:t>
      </w:r>
    </w:p>
    <w:p w14:paraId="0923CA6A" w14:textId="77777777"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i/>
          <w:sz w:val="24"/>
          <w:szCs w:val="24"/>
          <w:lang w:val="sr-Cyrl-RS"/>
        </w:rPr>
      </w:pPr>
      <w:r w:rsidRPr="00361ACC">
        <w:rPr>
          <w:rFonts w:ascii="Times New Roman" w:eastAsia="Times New Roman" w:hAnsi="Times New Roman" w:cs="Times New Roman"/>
          <w:bCs/>
          <w:i/>
          <w:sz w:val="24"/>
          <w:szCs w:val="24"/>
          <w:lang w:val="sr-Cyrl-RS"/>
        </w:rPr>
        <w:t>(молимо обележите једну или више понуђених изјава)</w:t>
      </w:r>
    </w:p>
    <w:p w14:paraId="3D18F97C"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p>
    <w:p w14:paraId="0227CDA3" w14:textId="77777777" w:rsid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Подаци о повезаним, односно партнерским привредним субјектима (назив, седиште, матични број, основ повезаности односно партнерства) и о проценту учешћа у партнерском привредном субјекту:</w:t>
      </w:r>
    </w:p>
    <w:p w14:paraId="4C08938C" w14:textId="77777777" w:rsidR="0078711B" w:rsidRPr="00361ACC" w:rsidRDefault="0078711B" w:rsidP="00361ACC">
      <w:pPr>
        <w:spacing w:after="0" w:line="240" w:lineRule="auto"/>
        <w:ind w:firstLine="720"/>
        <w:jc w:val="both"/>
        <w:rPr>
          <w:rFonts w:ascii="Times New Roman" w:eastAsia="Times New Roman" w:hAnsi="Times New Roman" w:cs="Times New Roman"/>
          <w:sz w:val="24"/>
          <w:szCs w:val="24"/>
          <w:lang w:val="sr-Cyrl-RS"/>
        </w:rPr>
      </w:pPr>
    </w:p>
    <w:p w14:paraId="0011379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1. ...........................................................................................................................</w:t>
      </w:r>
    </w:p>
    <w:p w14:paraId="2F8E11D1"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2. ...........................................................................................................................</w:t>
      </w:r>
    </w:p>
    <w:p w14:paraId="784E4BBA"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3. ...........................................................................................................................</w:t>
      </w:r>
    </w:p>
    <w:p w14:paraId="6EBC0D03"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p>
    <w:p w14:paraId="3F4C2267"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 Ако је Корисник средстава, у складу са </w:t>
      </w:r>
      <w:r w:rsidRPr="00361ACC">
        <w:rPr>
          <w:rFonts w:ascii="Times New Roman" w:eastAsia="Times New Roman" w:hAnsi="Times New Roman" w:cs="Times New Roman"/>
          <w:bCs/>
          <w:sz w:val="24"/>
          <w:szCs w:val="24"/>
          <w:lang w:val="sr-Cyrl-RS"/>
        </w:rPr>
        <w:t>Уредбом о правилима за доделу државне помоћи, повезани или партнерски привредни субјект, дужан је да у одељ</w:t>
      </w:r>
      <w:r w:rsidRPr="00361ACC">
        <w:rPr>
          <w:rFonts w:ascii="Times New Roman" w:eastAsia="Times New Roman" w:hAnsi="Times New Roman" w:cs="Times New Roman"/>
          <w:bCs/>
          <w:sz w:val="24"/>
          <w:szCs w:val="24"/>
          <w:lang w:val="sr-Cyrl-CS"/>
        </w:rPr>
        <w:t>ку</w:t>
      </w:r>
      <w:r w:rsidRPr="00361ACC">
        <w:rPr>
          <w:rFonts w:ascii="Times New Roman" w:eastAsia="Times New Roman" w:hAnsi="Times New Roman" w:cs="Times New Roman"/>
          <w:bCs/>
          <w:sz w:val="24"/>
          <w:szCs w:val="24"/>
          <w:lang w:val="sr-Cyrl-RS"/>
        </w:rPr>
        <w:t xml:space="preserve"> III овог обрасца унесе те податке за групацију која обухвата са њим повезане и партнерске привредне субјекте. </w:t>
      </w:r>
    </w:p>
    <w:p w14:paraId="66D09C10" w14:textId="77777777" w:rsidR="00361ACC" w:rsidRPr="00361ACC" w:rsidRDefault="00361ACC" w:rsidP="00361ACC">
      <w:pPr>
        <w:spacing w:after="0" w:line="240" w:lineRule="auto"/>
        <w:ind w:firstLine="720"/>
        <w:jc w:val="both"/>
        <w:rPr>
          <w:rFonts w:ascii="Times New Roman" w:eastAsia="Times New Roman" w:hAnsi="Times New Roman" w:cs="Times New Roman"/>
          <w:bCs/>
          <w:sz w:val="24"/>
          <w:szCs w:val="24"/>
          <w:lang w:val="sr-Cyrl-RS"/>
        </w:rPr>
      </w:pPr>
    </w:p>
    <w:p w14:paraId="6BFFF910" w14:textId="77777777" w:rsidR="00361ACC" w:rsidRPr="00361ACC" w:rsidRDefault="00361ACC" w:rsidP="00361ACC">
      <w:pPr>
        <w:spacing w:after="0" w:line="240" w:lineRule="auto"/>
        <w:ind w:firstLine="720"/>
        <w:jc w:val="both"/>
        <w:rPr>
          <w:rFonts w:ascii="Times New Roman" w:eastAsia="Times New Roman" w:hAnsi="Times New Roman" w:cs="Times New Roman"/>
          <w:b/>
          <w:bCs/>
          <w:sz w:val="24"/>
          <w:szCs w:val="24"/>
          <w:lang w:val="sr-Cyrl-RS"/>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95"/>
        <w:gridCol w:w="3045"/>
      </w:tblGrid>
      <w:tr w:rsidR="00361ACC" w:rsidRPr="00361ACC" w14:paraId="72EE2E49" w14:textId="77777777" w:rsidTr="00CB518F">
        <w:trPr>
          <w:jc w:val="center"/>
        </w:trPr>
        <w:tc>
          <w:tcPr>
            <w:tcW w:w="3070" w:type="dxa"/>
          </w:tcPr>
          <w:p w14:paraId="5602C031"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lang w:val="sr-Cyrl-RS"/>
              </w:rPr>
            </w:pPr>
            <w:r w:rsidRPr="00361ACC">
              <w:rPr>
                <w:rFonts w:ascii="Times New Roman" w:eastAsia="Times New Roman" w:hAnsi="Times New Roman" w:cs="Times New Roman"/>
                <w:b/>
                <w:sz w:val="24"/>
                <w:lang w:val="sr-Cyrl-RS"/>
              </w:rPr>
              <w:t>Место и датум:</w:t>
            </w:r>
          </w:p>
          <w:p w14:paraId="4293E880"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lang w:val="sr-Cyrl-RS"/>
              </w:rPr>
            </w:pPr>
          </w:p>
        </w:tc>
        <w:tc>
          <w:tcPr>
            <w:tcW w:w="3095" w:type="dxa"/>
          </w:tcPr>
          <w:p w14:paraId="3F4B4207"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lang w:val="sr-Cyrl-RS"/>
              </w:rPr>
            </w:pPr>
          </w:p>
        </w:tc>
        <w:tc>
          <w:tcPr>
            <w:tcW w:w="3045" w:type="dxa"/>
          </w:tcPr>
          <w:p w14:paraId="4530E3FB" w14:textId="77777777" w:rsidR="00361ACC" w:rsidRPr="00361ACC" w:rsidRDefault="00361ACC" w:rsidP="00361ACC">
            <w:pPr>
              <w:spacing w:after="0" w:line="240" w:lineRule="auto"/>
              <w:jc w:val="center"/>
              <w:rPr>
                <w:rFonts w:ascii="Times New Roman" w:eastAsia="Times New Roman" w:hAnsi="Times New Roman" w:cs="Times New Roman"/>
                <w:b/>
                <w:sz w:val="24"/>
                <w:lang w:val="sr-Cyrl-RS" w:eastAsia="sl-SI"/>
              </w:rPr>
            </w:pPr>
            <w:r w:rsidRPr="00361ACC">
              <w:rPr>
                <w:rFonts w:ascii="Times New Roman" w:eastAsia="Times New Roman" w:hAnsi="Times New Roman" w:cs="Times New Roman"/>
                <w:b/>
                <w:sz w:val="24"/>
                <w:lang w:val="sr-Cyrl-RS" w:eastAsia="sl-SI"/>
              </w:rPr>
              <w:t>Потпис овлашћеног лица:</w:t>
            </w:r>
          </w:p>
          <w:p w14:paraId="7FA6DB10" w14:textId="77777777" w:rsidR="00361ACC" w:rsidRPr="00361ACC" w:rsidRDefault="00361ACC" w:rsidP="00361ACC">
            <w:pPr>
              <w:spacing w:after="0" w:line="240" w:lineRule="auto"/>
              <w:jc w:val="center"/>
              <w:rPr>
                <w:rFonts w:ascii="Times New Roman" w:eastAsia="Times New Roman" w:hAnsi="Times New Roman" w:cs="Times New Roman"/>
                <w:b/>
                <w:sz w:val="24"/>
                <w:lang w:val="sr-Cyrl-RS" w:eastAsia="sl-SI"/>
              </w:rPr>
            </w:pPr>
          </w:p>
          <w:p w14:paraId="3F2EEE92" w14:textId="77777777" w:rsidR="00361ACC" w:rsidRDefault="00361ACC" w:rsidP="00361ACC">
            <w:pPr>
              <w:tabs>
                <w:tab w:val="left" w:pos="360"/>
              </w:tabs>
              <w:spacing w:after="0" w:line="240" w:lineRule="auto"/>
              <w:jc w:val="center"/>
              <w:rPr>
                <w:rFonts w:ascii="Times New Roman" w:eastAsia="Times New Roman" w:hAnsi="Times New Roman" w:cs="Times New Roman"/>
                <w:b/>
                <w:sz w:val="24"/>
                <w:lang w:val="sr-Cyrl-RS"/>
              </w:rPr>
            </w:pPr>
          </w:p>
          <w:p w14:paraId="06833753" w14:textId="77777777" w:rsidR="002D2BF5" w:rsidRPr="00361ACC" w:rsidRDefault="002D2BF5" w:rsidP="00361ACC">
            <w:pPr>
              <w:tabs>
                <w:tab w:val="left" w:pos="360"/>
              </w:tabs>
              <w:spacing w:after="0" w:line="240" w:lineRule="auto"/>
              <w:jc w:val="center"/>
              <w:rPr>
                <w:rFonts w:ascii="Times New Roman" w:eastAsia="Times New Roman" w:hAnsi="Times New Roman" w:cs="Times New Roman"/>
                <w:b/>
                <w:sz w:val="24"/>
                <w:lang w:val="sr-Cyrl-RS"/>
              </w:rPr>
            </w:pPr>
          </w:p>
        </w:tc>
      </w:tr>
    </w:tbl>
    <w:p w14:paraId="36729D22" w14:textId="77777777" w:rsidR="00361ACC" w:rsidRPr="00361ACC" w:rsidRDefault="00361ACC" w:rsidP="00361ACC">
      <w:pPr>
        <w:spacing w:after="0" w:line="240" w:lineRule="auto"/>
        <w:jc w:val="both"/>
        <w:rPr>
          <w:rFonts w:ascii="Times New Roman" w:eastAsia="Times New Roman" w:hAnsi="Times New Roman" w:cs="Times New Roman"/>
          <w:b/>
          <w:bCs/>
          <w:sz w:val="24"/>
          <w:szCs w:val="24"/>
          <w:lang w:val="sr-Cyrl-RS"/>
        </w:rPr>
      </w:pPr>
    </w:p>
    <w:p w14:paraId="6602E981" w14:textId="77777777" w:rsidR="00361ACC" w:rsidRPr="00361ACC" w:rsidRDefault="00361ACC" w:rsidP="00361ACC">
      <w:pPr>
        <w:spacing w:after="0" w:line="240" w:lineRule="auto"/>
        <w:jc w:val="both"/>
        <w:rPr>
          <w:rFonts w:ascii="Times New Roman" w:eastAsia="Times New Roman" w:hAnsi="Times New Roman" w:cs="Times New Roman"/>
          <w:u w:val="single"/>
          <w:lang w:val="sr-Cyrl-RS"/>
        </w:rPr>
      </w:pPr>
      <w:r w:rsidRPr="00361ACC">
        <w:rPr>
          <w:rFonts w:ascii="Times New Roman" w:eastAsia="Times New Roman" w:hAnsi="Times New Roman" w:cs="Times New Roman"/>
          <w:bCs/>
          <w:sz w:val="24"/>
          <w:szCs w:val="24"/>
          <w:lang w:val="sr-Cyrl-RS"/>
        </w:rPr>
        <w:t>Напомена: давање оваквих изјава не утиче на могућност проверавања њихове тачности.</w:t>
      </w:r>
      <w:r w:rsidRPr="00361ACC">
        <w:rPr>
          <w:rFonts w:ascii="Times New Roman" w:eastAsia="Times New Roman" w:hAnsi="Times New Roman" w:cs="Times New Roman"/>
          <w:u w:val="single"/>
          <w:lang w:val="sr-Cyrl-RS"/>
        </w:rPr>
        <w:t xml:space="preserve"> </w:t>
      </w:r>
    </w:p>
    <w:p w14:paraId="162D8D9F" w14:textId="77777777" w:rsidR="00361ACC" w:rsidRPr="00361ACC" w:rsidRDefault="00361ACC" w:rsidP="00361ACC">
      <w:pPr>
        <w:keepNext/>
        <w:spacing w:after="0" w:line="240" w:lineRule="auto"/>
        <w:ind w:left="360"/>
        <w:jc w:val="center"/>
        <w:outlineLvl w:val="0"/>
        <w:rPr>
          <w:rFonts w:ascii="Times New Roman" w:eastAsia="Times New Roman" w:hAnsi="Times New Roman" w:cs="Times New Roman"/>
          <w:b/>
          <w:bCs/>
          <w:kern w:val="32"/>
          <w:sz w:val="24"/>
          <w:u w:val="single"/>
          <w:lang w:val="sr-Cyrl-RS"/>
        </w:rPr>
      </w:pPr>
      <w:r w:rsidRPr="00361ACC">
        <w:rPr>
          <w:rFonts w:ascii="Times New Roman" w:eastAsia="Times New Roman" w:hAnsi="Times New Roman" w:cs="Times New Roman"/>
          <w:b/>
          <w:bCs/>
          <w:kern w:val="32"/>
          <w:sz w:val="24"/>
          <w:u w:val="single"/>
          <w:lang w:val="sr-Cyrl-RS"/>
        </w:rPr>
        <w:lastRenderedPageBreak/>
        <w:t>III ПОДАЦИ О КОРИСНИКУ СРЕДСТАВА</w:t>
      </w:r>
    </w:p>
    <w:p w14:paraId="6C9ECF8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238C1B74"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tbl>
      <w:tblPr>
        <w:tblW w:w="10632" w:type="dxa"/>
        <w:tblInd w:w="-176" w:type="dxa"/>
        <w:tblLayout w:type="fixed"/>
        <w:tblLook w:val="0000" w:firstRow="0" w:lastRow="0" w:firstColumn="0" w:lastColumn="0" w:noHBand="0" w:noVBand="0"/>
      </w:tblPr>
      <w:tblGrid>
        <w:gridCol w:w="565"/>
        <w:gridCol w:w="2834"/>
        <w:gridCol w:w="2551"/>
        <w:gridCol w:w="2412"/>
        <w:gridCol w:w="2270"/>
      </w:tblGrid>
      <w:tr w:rsidR="00361ACC" w:rsidRPr="00361ACC" w14:paraId="600CAACC"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5105E79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6A934DE5"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lang w:val="sr-Cyrl-RS" w:eastAsia="ja-JP"/>
              </w:rPr>
              <w:t>Пословно име:</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03E8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286BB54B"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61012C73"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0513178A"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Година оснивања: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AC1DA"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337D6CE1"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4716C3B4"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3.</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4F5EB8D7"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Регистрована основна делатност:</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5F1E2"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0BDCB5F2"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6DC6BE4A"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4.</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7C7F12D1"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Остале делатности које Корисник обавља: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1D888"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799F4769"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2D3CC4E8"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5.</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0F5AB068"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Привредна делатност Корисника средстава на коју се односи инвестициони пројекат:</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E3B22"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569BAB6B"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6E8392F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6.</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48A9BF1C"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Седиште (адреса):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5639F"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200C3501"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2D0C0DDA"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7.</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427C1FD7"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Матични број:</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E4510"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415EE8E1" w14:textId="77777777" w:rsidTr="0078711B">
        <w:trPr>
          <w:trHeight w:val="806"/>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0F5A381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8.</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13258958"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Број телефона, број факса и е-mail адреса: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12AC0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1EFE2A0E"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7118D321"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9.</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60689F8F"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Интернет страница: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E137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678227C2" w14:textId="77777777" w:rsidTr="0078711B">
        <w:trPr>
          <w:trHeight w:val="147"/>
        </w:trPr>
        <w:tc>
          <w:tcPr>
            <w:tcW w:w="565" w:type="dxa"/>
            <w:vMerge w:val="restart"/>
            <w:tcBorders>
              <w:top w:val="single" w:sz="4" w:space="0" w:color="auto"/>
              <w:left w:val="single" w:sz="4" w:space="0" w:color="auto"/>
              <w:right w:val="single" w:sz="4" w:space="0" w:color="auto"/>
            </w:tcBorders>
            <w:shd w:val="clear" w:color="auto" w:fill="D9D9D9"/>
            <w:vAlign w:val="center"/>
          </w:tcPr>
          <w:p w14:paraId="17A022CC"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10.</w:t>
            </w:r>
          </w:p>
        </w:tc>
        <w:tc>
          <w:tcPr>
            <w:tcW w:w="2834" w:type="dxa"/>
            <w:vMerge w:val="restart"/>
            <w:tcBorders>
              <w:top w:val="single" w:sz="4" w:space="0" w:color="auto"/>
              <w:left w:val="single" w:sz="4" w:space="0" w:color="auto"/>
              <w:right w:val="single" w:sz="4" w:space="0" w:color="auto"/>
            </w:tcBorders>
            <w:shd w:val="clear" w:color="auto" w:fill="D9D9D9"/>
            <w:vAlign w:val="center"/>
          </w:tcPr>
          <w:p w14:paraId="75639910"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Законски заступник:</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08F3FA6B"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Име и презиме: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A9B3D"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29015981" w14:textId="77777777" w:rsidTr="0078711B">
        <w:trPr>
          <w:trHeight w:val="147"/>
        </w:trPr>
        <w:tc>
          <w:tcPr>
            <w:tcW w:w="565" w:type="dxa"/>
            <w:vMerge/>
            <w:tcBorders>
              <w:top w:val="single" w:sz="4" w:space="0" w:color="auto"/>
              <w:left w:val="single" w:sz="4" w:space="0" w:color="auto"/>
              <w:right w:val="single" w:sz="4" w:space="0" w:color="auto"/>
            </w:tcBorders>
            <w:shd w:val="clear" w:color="auto" w:fill="D9D9D9"/>
            <w:vAlign w:val="center"/>
          </w:tcPr>
          <w:p w14:paraId="073C2AF3"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right w:val="single" w:sz="4" w:space="0" w:color="auto"/>
            </w:tcBorders>
            <w:shd w:val="clear" w:color="auto" w:fill="D9D9D9"/>
            <w:vAlign w:val="center"/>
          </w:tcPr>
          <w:p w14:paraId="2A486E37"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7B907D3"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Функција: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E0D4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1D7C13DD" w14:textId="77777777" w:rsidTr="0078711B">
        <w:trPr>
          <w:trHeight w:val="146"/>
        </w:trPr>
        <w:tc>
          <w:tcPr>
            <w:tcW w:w="565" w:type="dxa"/>
            <w:vMerge/>
            <w:tcBorders>
              <w:left w:val="single" w:sz="4" w:space="0" w:color="auto"/>
              <w:right w:val="single" w:sz="4" w:space="0" w:color="auto"/>
            </w:tcBorders>
            <w:shd w:val="clear" w:color="auto" w:fill="D9D9D9"/>
            <w:vAlign w:val="center"/>
          </w:tcPr>
          <w:p w14:paraId="33D3807B"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53F4C79F"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09B0FE7"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Телефон:</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DF567"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58CF6E1B" w14:textId="77777777" w:rsidTr="0078711B">
        <w:trPr>
          <w:trHeight w:val="146"/>
        </w:trPr>
        <w:tc>
          <w:tcPr>
            <w:tcW w:w="565" w:type="dxa"/>
            <w:vMerge/>
            <w:tcBorders>
              <w:left w:val="single" w:sz="4" w:space="0" w:color="auto"/>
              <w:right w:val="single" w:sz="4" w:space="0" w:color="auto"/>
            </w:tcBorders>
            <w:shd w:val="clear" w:color="auto" w:fill="D9D9D9"/>
            <w:vAlign w:val="center"/>
          </w:tcPr>
          <w:p w14:paraId="3C12B58A"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34CB4813"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598CBAE"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Факс:</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AB6B2"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45966C9B" w14:textId="77777777" w:rsidTr="0078711B">
        <w:trPr>
          <w:trHeight w:val="146"/>
        </w:trPr>
        <w:tc>
          <w:tcPr>
            <w:tcW w:w="565" w:type="dxa"/>
            <w:vMerge/>
            <w:tcBorders>
              <w:left w:val="single" w:sz="4" w:space="0" w:color="auto"/>
              <w:right w:val="single" w:sz="4" w:space="0" w:color="auto"/>
            </w:tcBorders>
            <w:shd w:val="clear" w:color="auto" w:fill="D9D9D9"/>
            <w:vAlign w:val="center"/>
          </w:tcPr>
          <w:p w14:paraId="28BFD86E"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62DEBD8A"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161A3F36"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Мобилни:</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7B990"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52556038" w14:textId="77777777" w:rsidTr="0078711B">
        <w:trPr>
          <w:trHeight w:val="146"/>
        </w:trPr>
        <w:tc>
          <w:tcPr>
            <w:tcW w:w="565" w:type="dxa"/>
            <w:vMerge/>
            <w:tcBorders>
              <w:left w:val="single" w:sz="4" w:space="0" w:color="auto"/>
              <w:bottom w:val="single" w:sz="4" w:space="0" w:color="auto"/>
              <w:right w:val="single" w:sz="4" w:space="0" w:color="auto"/>
            </w:tcBorders>
            <w:shd w:val="clear" w:color="auto" w:fill="D9D9D9"/>
            <w:vAlign w:val="center"/>
          </w:tcPr>
          <w:p w14:paraId="36D13EF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146A5118"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4DB5CFBF"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E-mail:</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FBDE8"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2A6D1E83" w14:textId="77777777" w:rsidTr="0078711B">
        <w:trPr>
          <w:trHeight w:val="117"/>
        </w:trPr>
        <w:tc>
          <w:tcPr>
            <w:tcW w:w="565" w:type="dxa"/>
            <w:vMerge w:val="restart"/>
            <w:tcBorders>
              <w:top w:val="single" w:sz="4" w:space="0" w:color="auto"/>
              <w:left w:val="single" w:sz="4" w:space="0" w:color="auto"/>
              <w:right w:val="single" w:sz="4" w:space="0" w:color="auto"/>
            </w:tcBorders>
            <w:shd w:val="clear" w:color="auto" w:fill="D9D9D9"/>
            <w:vAlign w:val="center"/>
          </w:tcPr>
          <w:p w14:paraId="3059369C"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11.</w:t>
            </w:r>
          </w:p>
        </w:tc>
        <w:tc>
          <w:tcPr>
            <w:tcW w:w="2834" w:type="dxa"/>
            <w:vMerge w:val="restart"/>
            <w:tcBorders>
              <w:top w:val="single" w:sz="4" w:space="0" w:color="auto"/>
              <w:left w:val="single" w:sz="4" w:space="0" w:color="auto"/>
              <w:right w:val="single" w:sz="4" w:space="0" w:color="auto"/>
            </w:tcBorders>
            <w:shd w:val="clear" w:color="auto" w:fill="D9D9D9"/>
            <w:vAlign w:val="center"/>
          </w:tcPr>
          <w:p w14:paraId="6990D895"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Контакт особа:</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4D1CB21"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Име и презиме: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AAC9F"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5485E26C" w14:textId="77777777" w:rsidTr="0078711B">
        <w:trPr>
          <w:trHeight w:val="117"/>
        </w:trPr>
        <w:tc>
          <w:tcPr>
            <w:tcW w:w="565" w:type="dxa"/>
            <w:vMerge/>
            <w:tcBorders>
              <w:left w:val="single" w:sz="4" w:space="0" w:color="auto"/>
              <w:right w:val="single" w:sz="4" w:space="0" w:color="auto"/>
            </w:tcBorders>
            <w:shd w:val="clear" w:color="auto" w:fill="D9D9D9"/>
            <w:vAlign w:val="center"/>
          </w:tcPr>
          <w:p w14:paraId="37385DC2"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0871B0F9"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0C9EFD9A"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Функција: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3B8D0"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01A71419" w14:textId="77777777" w:rsidTr="0078711B">
        <w:trPr>
          <w:trHeight w:val="117"/>
        </w:trPr>
        <w:tc>
          <w:tcPr>
            <w:tcW w:w="565" w:type="dxa"/>
            <w:vMerge/>
            <w:tcBorders>
              <w:left w:val="single" w:sz="4" w:space="0" w:color="auto"/>
              <w:right w:val="single" w:sz="4" w:space="0" w:color="auto"/>
            </w:tcBorders>
            <w:shd w:val="clear" w:color="auto" w:fill="D9D9D9"/>
            <w:vAlign w:val="center"/>
          </w:tcPr>
          <w:p w14:paraId="2F4C216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16AB246C"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EA10433"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Телефон:</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ADE83"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0D168039" w14:textId="77777777" w:rsidTr="0078711B">
        <w:trPr>
          <w:trHeight w:val="117"/>
        </w:trPr>
        <w:tc>
          <w:tcPr>
            <w:tcW w:w="565" w:type="dxa"/>
            <w:vMerge/>
            <w:tcBorders>
              <w:left w:val="single" w:sz="4" w:space="0" w:color="auto"/>
              <w:right w:val="single" w:sz="4" w:space="0" w:color="auto"/>
            </w:tcBorders>
            <w:shd w:val="clear" w:color="auto" w:fill="D9D9D9"/>
            <w:vAlign w:val="center"/>
          </w:tcPr>
          <w:p w14:paraId="01BAA1A8"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6FD861B4"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B291A27"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Факс:</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D4114"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492D4851" w14:textId="77777777" w:rsidTr="0078711B">
        <w:trPr>
          <w:trHeight w:val="117"/>
        </w:trPr>
        <w:tc>
          <w:tcPr>
            <w:tcW w:w="565" w:type="dxa"/>
            <w:vMerge/>
            <w:tcBorders>
              <w:left w:val="single" w:sz="4" w:space="0" w:color="auto"/>
              <w:right w:val="single" w:sz="4" w:space="0" w:color="auto"/>
            </w:tcBorders>
            <w:shd w:val="clear" w:color="auto" w:fill="D9D9D9"/>
            <w:vAlign w:val="center"/>
          </w:tcPr>
          <w:p w14:paraId="3341CA0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7DF00E4F"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D61ED7F"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Мобилни:</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12AA2"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698C4FCC" w14:textId="77777777" w:rsidTr="0078711B">
        <w:trPr>
          <w:trHeight w:val="117"/>
        </w:trPr>
        <w:tc>
          <w:tcPr>
            <w:tcW w:w="565" w:type="dxa"/>
            <w:vMerge/>
            <w:tcBorders>
              <w:left w:val="single" w:sz="4" w:space="0" w:color="auto"/>
              <w:bottom w:val="single" w:sz="4" w:space="0" w:color="auto"/>
              <w:right w:val="single" w:sz="4" w:space="0" w:color="auto"/>
            </w:tcBorders>
            <w:shd w:val="clear" w:color="auto" w:fill="D9D9D9"/>
            <w:vAlign w:val="center"/>
          </w:tcPr>
          <w:p w14:paraId="693C1F7E"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42911D55"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41F29AF"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E-mail:</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F651"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2E6C666C" w14:textId="77777777" w:rsidTr="0078711B">
        <w:trPr>
          <w:trHeight w:val="651"/>
        </w:trPr>
        <w:tc>
          <w:tcPr>
            <w:tcW w:w="565" w:type="dxa"/>
            <w:vMerge w:val="restart"/>
            <w:tcBorders>
              <w:top w:val="single" w:sz="4" w:space="0" w:color="auto"/>
              <w:left w:val="single" w:sz="4" w:space="0" w:color="auto"/>
              <w:right w:val="single" w:sz="4" w:space="0" w:color="auto"/>
            </w:tcBorders>
            <w:shd w:val="clear" w:color="auto" w:fill="D9D9D9"/>
            <w:vAlign w:val="center"/>
          </w:tcPr>
          <w:p w14:paraId="46DE4529"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12.</w:t>
            </w:r>
          </w:p>
        </w:tc>
        <w:tc>
          <w:tcPr>
            <w:tcW w:w="2834" w:type="dxa"/>
            <w:vMerge w:val="restart"/>
            <w:tcBorders>
              <w:top w:val="single" w:sz="4" w:space="0" w:color="auto"/>
              <w:left w:val="single" w:sz="4" w:space="0" w:color="auto"/>
              <w:right w:val="single" w:sz="4" w:space="0" w:color="auto"/>
            </w:tcBorders>
            <w:shd w:val="clear" w:color="auto" w:fill="D9D9D9"/>
            <w:vAlign w:val="center"/>
          </w:tcPr>
          <w:p w14:paraId="58101FFE"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Достигнути износ прихода у години у којој се подноси пријава:</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DA834E7"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Корисника: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275C2"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5152999A" w14:textId="77777777" w:rsidTr="0078711B">
        <w:trPr>
          <w:trHeight w:val="484"/>
        </w:trPr>
        <w:tc>
          <w:tcPr>
            <w:tcW w:w="565" w:type="dxa"/>
            <w:vMerge/>
            <w:tcBorders>
              <w:left w:val="single" w:sz="4" w:space="0" w:color="auto"/>
              <w:bottom w:val="single" w:sz="4" w:space="0" w:color="auto"/>
              <w:right w:val="single" w:sz="4" w:space="0" w:color="auto"/>
            </w:tcBorders>
            <w:shd w:val="clear" w:color="auto" w:fill="D9D9D9"/>
            <w:vAlign w:val="center"/>
          </w:tcPr>
          <w:p w14:paraId="0FA21A0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58CC2087"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A08D388"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групацију (уколико је Корисник део групације):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7BEE1"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632059DE" w14:textId="77777777" w:rsidTr="0078711B">
        <w:trPr>
          <w:trHeight w:val="265"/>
        </w:trPr>
        <w:tc>
          <w:tcPr>
            <w:tcW w:w="565" w:type="dxa"/>
            <w:vMerge w:val="restart"/>
            <w:tcBorders>
              <w:left w:val="single" w:sz="4" w:space="0" w:color="auto"/>
              <w:right w:val="single" w:sz="4" w:space="0" w:color="auto"/>
            </w:tcBorders>
            <w:shd w:val="clear" w:color="auto" w:fill="D9D9D9"/>
            <w:vAlign w:val="center"/>
          </w:tcPr>
          <w:p w14:paraId="68DB76F2"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13.</w:t>
            </w:r>
          </w:p>
        </w:tc>
        <w:tc>
          <w:tcPr>
            <w:tcW w:w="2834" w:type="dxa"/>
            <w:vMerge w:val="restart"/>
            <w:tcBorders>
              <w:left w:val="single" w:sz="4" w:space="0" w:color="auto"/>
              <w:right w:val="single" w:sz="4" w:space="0" w:color="auto"/>
            </w:tcBorders>
            <w:shd w:val="clear" w:color="auto" w:fill="D9D9D9"/>
            <w:vAlign w:val="center"/>
          </w:tcPr>
          <w:p w14:paraId="466EFF20"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Приход на годишњем нивоу у претходне две године:</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2B3E46F8"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0F35517E" w14:textId="1CB65A8C" w:rsidR="00361ACC" w:rsidRPr="00361ACC" w:rsidRDefault="00C63FF1" w:rsidP="00CB518F">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20</w:t>
            </w:r>
            <w:r w:rsidR="00CB518F">
              <w:rPr>
                <w:rFonts w:ascii="Times New Roman" w:eastAsia="MS Mincho" w:hAnsi="Times New Roman" w:cs="Times New Roman"/>
                <w:color w:val="000000"/>
                <w:lang w:val="sr-Cyrl-RS" w:eastAsia="ja-JP"/>
              </w:rPr>
              <w:t>20</w:t>
            </w:r>
            <w:r w:rsidR="00170275">
              <w:rPr>
                <w:rFonts w:ascii="Times New Roman" w:eastAsia="MS Mincho" w:hAnsi="Times New Roman" w:cs="Times New Roman"/>
                <w:color w:val="000000"/>
                <w:lang w:val="sr-Cyrl-RS" w:eastAsia="ja-JP"/>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0B84077F" w14:textId="1ABC6BA7" w:rsidR="00361ACC" w:rsidRPr="00361ACC" w:rsidRDefault="00C63FF1" w:rsidP="00CB518F">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20</w:t>
            </w:r>
            <w:r w:rsidR="00CB518F">
              <w:rPr>
                <w:rFonts w:ascii="Times New Roman" w:eastAsia="MS Mincho" w:hAnsi="Times New Roman" w:cs="Times New Roman"/>
                <w:color w:val="000000"/>
                <w:lang w:val="sr-Cyrl-RS" w:eastAsia="ja-JP"/>
              </w:rPr>
              <w:t>21</w:t>
            </w:r>
            <w:r w:rsidR="00170275">
              <w:rPr>
                <w:rFonts w:ascii="Times New Roman" w:eastAsia="MS Mincho" w:hAnsi="Times New Roman" w:cs="Times New Roman"/>
                <w:color w:val="000000"/>
                <w:lang w:val="sr-Cyrl-RS" w:eastAsia="ja-JP"/>
              </w:rPr>
              <w:t>.</w:t>
            </w:r>
          </w:p>
        </w:tc>
      </w:tr>
      <w:tr w:rsidR="00361ACC" w:rsidRPr="00361ACC" w14:paraId="639E6F91" w14:textId="77777777" w:rsidTr="0078711B">
        <w:trPr>
          <w:trHeight w:val="660"/>
        </w:trPr>
        <w:tc>
          <w:tcPr>
            <w:tcW w:w="565" w:type="dxa"/>
            <w:vMerge/>
            <w:tcBorders>
              <w:left w:val="single" w:sz="4" w:space="0" w:color="auto"/>
              <w:right w:val="single" w:sz="4" w:space="0" w:color="auto"/>
            </w:tcBorders>
            <w:shd w:val="clear" w:color="auto" w:fill="D9D9D9"/>
            <w:vAlign w:val="center"/>
          </w:tcPr>
          <w:p w14:paraId="6B248578"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7321350A"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5BFCC8ED"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sz w:val="24"/>
                <w:szCs w:val="24"/>
                <w:lang w:val="sr-Cyrl-RS" w:eastAsia="ja-JP"/>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0BB5158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3D077EF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73D3962E" w14:textId="77777777" w:rsidTr="0078711B">
        <w:trPr>
          <w:trHeight w:val="416"/>
        </w:trPr>
        <w:tc>
          <w:tcPr>
            <w:tcW w:w="565" w:type="dxa"/>
            <w:vMerge/>
            <w:tcBorders>
              <w:left w:val="single" w:sz="4" w:space="0" w:color="auto"/>
              <w:bottom w:val="single" w:sz="4" w:space="0" w:color="auto"/>
              <w:right w:val="single" w:sz="4" w:space="0" w:color="auto"/>
            </w:tcBorders>
            <w:shd w:val="clear" w:color="auto" w:fill="D9D9D9"/>
            <w:vAlign w:val="center"/>
          </w:tcPr>
          <w:p w14:paraId="502B037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1D30B464"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08510B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3BDFBCD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115B3A2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253EE8D8" w14:textId="77777777" w:rsidTr="0078711B">
        <w:trPr>
          <w:trHeight w:val="198"/>
        </w:trPr>
        <w:tc>
          <w:tcPr>
            <w:tcW w:w="565" w:type="dxa"/>
            <w:vMerge w:val="restart"/>
            <w:tcBorders>
              <w:left w:val="single" w:sz="4" w:space="0" w:color="auto"/>
              <w:right w:val="single" w:sz="4" w:space="0" w:color="auto"/>
            </w:tcBorders>
            <w:shd w:val="clear" w:color="auto" w:fill="D9D9D9"/>
            <w:vAlign w:val="center"/>
          </w:tcPr>
          <w:p w14:paraId="173547A4"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14.</w:t>
            </w:r>
          </w:p>
        </w:tc>
        <w:tc>
          <w:tcPr>
            <w:tcW w:w="2834" w:type="dxa"/>
            <w:vMerge w:val="restart"/>
            <w:tcBorders>
              <w:left w:val="single" w:sz="4" w:space="0" w:color="auto"/>
              <w:right w:val="single" w:sz="4" w:space="0" w:color="auto"/>
            </w:tcBorders>
            <w:shd w:val="clear" w:color="auto" w:fill="D9D9D9"/>
            <w:vAlign w:val="center"/>
          </w:tcPr>
          <w:p w14:paraId="720A2BD4"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Висина капитала:</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0B404846"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3C215A68" w14:textId="68039BE5" w:rsidR="00361ACC" w:rsidRPr="00361ACC" w:rsidRDefault="00C63FF1" w:rsidP="00CB518F">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20</w:t>
            </w:r>
            <w:r w:rsidR="00CB518F">
              <w:rPr>
                <w:rFonts w:ascii="Times New Roman" w:eastAsia="MS Mincho" w:hAnsi="Times New Roman" w:cs="Times New Roman"/>
                <w:color w:val="000000"/>
                <w:lang w:val="sr-Cyrl-RS" w:eastAsia="ja-JP"/>
              </w:rPr>
              <w:t>20</w:t>
            </w:r>
            <w:r w:rsidR="00170275">
              <w:rPr>
                <w:rFonts w:ascii="Times New Roman" w:eastAsia="MS Mincho" w:hAnsi="Times New Roman" w:cs="Times New Roman"/>
                <w:color w:val="000000"/>
                <w:lang w:val="sr-Cyrl-RS" w:eastAsia="ja-JP"/>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66960B5D" w14:textId="6D8097A0" w:rsidR="00361ACC" w:rsidRPr="00361ACC" w:rsidRDefault="00C63FF1" w:rsidP="00CB518F">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20</w:t>
            </w:r>
            <w:r>
              <w:rPr>
                <w:rFonts w:ascii="Times New Roman" w:eastAsia="MS Mincho" w:hAnsi="Times New Roman" w:cs="Times New Roman"/>
                <w:color w:val="000000"/>
                <w:lang w:val="sr-Cyrl-RS" w:eastAsia="ja-JP"/>
              </w:rPr>
              <w:t>2</w:t>
            </w:r>
            <w:r w:rsidR="00CB518F">
              <w:rPr>
                <w:rFonts w:ascii="Times New Roman" w:eastAsia="MS Mincho" w:hAnsi="Times New Roman" w:cs="Times New Roman"/>
                <w:color w:val="000000"/>
                <w:lang w:val="sr-Cyrl-RS" w:eastAsia="ja-JP"/>
              </w:rPr>
              <w:t>1</w:t>
            </w:r>
            <w:r w:rsidR="00170275">
              <w:rPr>
                <w:rFonts w:ascii="Times New Roman" w:eastAsia="MS Mincho" w:hAnsi="Times New Roman" w:cs="Times New Roman"/>
                <w:color w:val="000000"/>
                <w:lang w:val="sr-Cyrl-RS" w:eastAsia="ja-JP"/>
              </w:rPr>
              <w:t>.</w:t>
            </w:r>
          </w:p>
        </w:tc>
      </w:tr>
      <w:tr w:rsidR="00361ACC" w:rsidRPr="00361ACC" w14:paraId="3B843362" w14:textId="77777777" w:rsidTr="0078711B">
        <w:trPr>
          <w:trHeight w:val="416"/>
        </w:trPr>
        <w:tc>
          <w:tcPr>
            <w:tcW w:w="565" w:type="dxa"/>
            <w:vMerge/>
            <w:tcBorders>
              <w:left w:val="single" w:sz="4" w:space="0" w:color="auto"/>
              <w:right w:val="single" w:sz="4" w:space="0" w:color="auto"/>
            </w:tcBorders>
            <w:shd w:val="clear" w:color="auto" w:fill="D9D9D9"/>
            <w:vAlign w:val="center"/>
          </w:tcPr>
          <w:p w14:paraId="79777C2F"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77E40F7B"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0332DDF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517B19F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A9EDCA9"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75F69EE6" w14:textId="77777777" w:rsidTr="0078711B">
        <w:trPr>
          <w:trHeight w:val="416"/>
        </w:trPr>
        <w:tc>
          <w:tcPr>
            <w:tcW w:w="565" w:type="dxa"/>
            <w:vMerge/>
            <w:tcBorders>
              <w:left w:val="single" w:sz="4" w:space="0" w:color="auto"/>
              <w:bottom w:val="single" w:sz="4" w:space="0" w:color="auto"/>
              <w:right w:val="single" w:sz="4" w:space="0" w:color="auto"/>
            </w:tcBorders>
            <w:shd w:val="clear" w:color="auto" w:fill="D9D9D9"/>
            <w:vAlign w:val="center"/>
          </w:tcPr>
          <w:p w14:paraId="59B4175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6CF004D2"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4EF5F089"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4C19A889"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F6377C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2549FD23" w14:textId="77777777" w:rsidTr="0078711B">
        <w:trPr>
          <w:trHeight w:val="750"/>
        </w:trPr>
        <w:tc>
          <w:tcPr>
            <w:tcW w:w="565" w:type="dxa"/>
            <w:vMerge w:val="restart"/>
            <w:tcBorders>
              <w:top w:val="single" w:sz="4" w:space="0" w:color="auto"/>
              <w:left w:val="single" w:sz="4" w:space="0" w:color="auto"/>
              <w:right w:val="single" w:sz="4" w:space="0" w:color="auto"/>
            </w:tcBorders>
            <w:shd w:val="clear" w:color="auto" w:fill="D9D9D9"/>
            <w:vAlign w:val="center"/>
          </w:tcPr>
          <w:p w14:paraId="113AD1B2"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lastRenderedPageBreak/>
              <w:t>15.</w:t>
            </w:r>
          </w:p>
        </w:tc>
        <w:tc>
          <w:tcPr>
            <w:tcW w:w="2834" w:type="dxa"/>
            <w:vMerge w:val="restart"/>
            <w:tcBorders>
              <w:top w:val="single" w:sz="4" w:space="0" w:color="auto"/>
              <w:left w:val="single" w:sz="4" w:space="0" w:color="auto"/>
              <w:right w:val="single" w:sz="4" w:space="0" w:color="auto"/>
            </w:tcBorders>
            <w:shd w:val="clear" w:color="auto" w:fill="D9D9D9"/>
            <w:vAlign w:val="center"/>
          </w:tcPr>
          <w:p w14:paraId="188B621F"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lang w:val="sr-Cyrl-RS"/>
              </w:rPr>
              <w:t>Укупан број запослених у тренутку подношења пријаве:</w:t>
            </w:r>
          </w:p>
        </w:tc>
        <w:tc>
          <w:tcPr>
            <w:tcW w:w="2551" w:type="dxa"/>
            <w:tcBorders>
              <w:top w:val="single" w:sz="4" w:space="0" w:color="auto"/>
              <w:left w:val="single" w:sz="4" w:space="0" w:color="auto"/>
              <w:right w:val="single" w:sz="4" w:space="0" w:color="auto"/>
            </w:tcBorders>
            <w:shd w:val="clear" w:color="auto" w:fill="D9D9D9"/>
            <w:vAlign w:val="center"/>
          </w:tcPr>
          <w:p w14:paraId="36400B8A"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lang w:val="sr-Cyrl-RS"/>
              </w:rPr>
              <w:t>За Корисника:</w:t>
            </w:r>
          </w:p>
        </w:tc>
        <w:tc>
          <w:tcPr>
            <w:tcW w:w="4682" w:type="dxa"/>
            <w:gridSpan w:val="2"/>
            <w:tcBorders>
              <w:top w:val="single" w:sz="4" w:space="0" w:color="auto"/>
              <w:left w:val="single" w:sz="4" w:space="0" w:color="auto"/>
              <w:right w:val="single" w:sz="4" w:space="0" w:color="auto"/>
            </w:tcBorders>
            <w:shd w:val="clear" w:color="auto" w:fill="auto"/>
            <w:vAlign w:val="center"/>
          </w:tcPr>
          <w:p w14:paraId="52078386"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p w14:paraId="054D9615"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p w14:paraId="0C835469"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11887453" w14:textId="77777777" w:rsidTr="0078711B">
        <w:trPr>
          <w:trHeight w:val="486"/>
        </w:trPr>
        <w:tc>
          <w:tcPr>
            <w:tcW w:w="565" w:type="dxa"/>
            <w:vMerge/>
            <w:tcBorders>
              <w:left w:val="single" w:sz="4" w:space="0" w:color="auto"/>
              <w:bottom w:val="single" w:sz="4" w:space="0" w:color="auto"/>
              <w:right w:val="single" w:sz="4" w:space="0" w:color="auto"/>
            </w:tcBorders>
            <w:shd w:val="clear" w:color="auto" w:fill="D9D9D9"/>
            <w:vAlign w:val="center"/>
          </w:tcPr>
          <w:p w14:paraId="2280FC03"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4950BFD4"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9DBFF75"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4045E"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117EFDA1" w14:textId="77777777" w:rsidTr="0078711B">
        <w:trPr>
          <w:trHeight w:val="261"/>
        </w:trPr>
        <w:tc>
          <w:tcPr>
            <w:tcW w:w="565" w:type="dxa"/>
            <w:vMerge w:val="restart"/>
            <w:tcBorders>
              <w:left w:val="single" w:sz="4" w:space="0" w:color="auto"/>
              <w:right w:val="single" w:sz="4" w:space="0" w:color="auto"/>
            </w:tcBorders>
            <w:shd w:val="clear" w:color="auto" w:fill="D9D9D9"/>
            <w:vAlign w:val="center"/>
          </w:tcPr>
          <w:p w14:paraId="3AE35664"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16.</w:t>
            </w:r>
          </w:p>
        </w:tc>
        <w:tc>
          <w:tcPr>
            <w:tcW w:w="2834" w:type="dxa"/>
            <w:vMerge w:val="restart"/>
            <w:tcBorders>
              <w:left w:val="single" w:sz="4" w:space="0" w:color="auto"/>
              <w:right w:val="single" w:sz="4" w:space="0" w:color="auto"/>
            </w:tcBorders>
            <w:shd w:val="clear" w:color="auto" w:fill="D9D9D9"/>
            <w:vAlign w:val="center"/>
          </w:tcPr>
          <w:p w14:paraId="3E7603AF" w14:textId="77777777" w:rsidR="00361ACC" w:rsidRPr="00361ACC" w:rsidRDefault="00361ACC" w:rsidP="00361ACC">
            <w:pPr>
              <w:spacing w:after="0" w:line="240" w:lineRule="auto"/>
              <w:rPr>
                <w:rFonts w:ascii="Times New Roman" w:eastAsia="Times New Roman" w:hAnsi="Times New Roman" w:cs="Times New Roman"/>
                <w:lang w:val="sr-Cyrl-RS"/>
              </w:rPr>
            </w:pPr>
            <w:r w:rsidRPr="00361ACC">
              <w:rPr>
                <w:rFonts w:ascii="Times New Roman" w:eastAsia="Times New Roman" w:hAnsi="Times New Roman" w:cs="Times New Roman"/>
                <w:lang w:val="sr-Cyrl-RS"/>
              </w:rPr>
              <w:t>Укупан број запослених у претходне 2 године:</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507823BE"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lang w:val="sr-Cyrl-RS"/>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2C0021B1" w14:textId="237A0C85" w:rsidR="00361ACC" w:rsidRPr="00361ACC" w:rsidRDefault="00C63FF1" w:rsidP="00DA088C">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20</w:t>
            </w:r>
            <w:r w:rsidR="00DA088C">
              <w:rPr>
                <w:rFonts w:ascii="Times New Roman" w:eastAsia="Times New Roman" w:hAnsi="Times New Roman" w:cs="Times New Roman"/>
                <w:color w:val="000000"/>
                <w:lang w:val="sr-Cyrl-RS"/>
              </w:rPr>
              <w:t>20</w:t>
            </w:r>
            <w:r w:rsidR="00413D20">
              <w:rPr>
                <w:rFonts w:ascii="Times New Roman" w:eastAsia="Times New Roman" w:hAnsi="Times New Roman" w:cs="Times New Roman"/>
                <w:color w:val="000000"/>
                <w:lang w:val="sr-Cyrl-RS"/>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1C194BD5" w14:textId="3BEAF4C2" w:rsidR="00361ACC" w:rsidRPr="00361ACC" w:rsidRDefault="00C63FF1" w:rsidP="00DA088C">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20</w:t>
            </w:r>
            <w:r w:rsidR="00DA088C">
              <w:rPr>
                <w:rFonts w:ascii="Times New Roman" w:eastAsia="Times New Roman" w:hAnsi="Times New Roman" w:cs="Times New Roman"/>
                <w:color w:val="000000"/>
                <w:lang w:val="sr-Cyrl-RS"/>
              </w:rPr>
              <w:t>21</w:t>
            </w:r>
            <w:r w:rsidR="00413D20">
              <w:rPr>
                <w:rFonts w:ascii="Times New Roman" w:eastAsia="Times New Roman" w:hAnsi="Times New Roman" w:cs="Times New Roman"/>
                <w:color w:val="000000"/>
                <w:lang w:val="sr-Cyrl-RS"/>
              </w:rPr>
              <w:t>.</w:t>
            </w:r>
          </w:p>
        </w:tc>
      </w:tr>
      <w:tr w:rsidR="00361ACC" w:rsidRPr="00361ACC" w14:paraId="169DE420" w14:textId="77777777" w:rsidTr="0078711B">
        <w:trPr>
          <w:trHeight w:val="486"/>
        </w:trPr>
        <w:tc>
          <w:tcPr>
            <w:tcW w:w="565" w:type="dxa"/>
            <w:vMerge/>
            <w:tcBorders>
              <w:left w:val="single" w:sz="4" w:space="0" w:color="auto"/>
              <w:right w:val="single" w:sz="4" w:space="0" w:color="auto"/>
            </w:tcBorders>
            <w:shd w:val="clear" w:color="auto" w:fill="D9D9D9"/>
            <w:vAlign w:val="center"/>
          </w:tcPr>
          <w:p w14:paraId="4FD4B56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2E3FCE77"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60E07ED9"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1F6F3FF2"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9F4FD16"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0E5186CA" w14:textId="77777777" w:rsidTr="0078711B">
        <w:trPr>
          <w:trHeight w:val="486"/>
        </w:trPr>
        <w:tc>
          <w:tcPr>
            <w:tcW w:w="565" w:type="dxa"/>
            <w:vMerge/>
            <w:tcBorders>
              <w:left w:val="single" w:sz="4" w:space="0" w:color="auto"/>
              <w:bottom w:val="single" w:sz="4" w:space="0" w:color="auto"/>
              <w:right w:val="single" w:sz="4" w:space="0" w:color="auto"/>
            </w:tcBorders>
            <w:shd w:val="clear" w:color="auto" w:fill="D9D9D9"/>
            <w:vAlign w:val="center"/>
          </w:tcPr>
          <w:p w14:paraId="42455CC4"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7A04AD6E"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07E5A30"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2A56956B"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56AEE344"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1D634237" w14:textId="77777777" w:rsidTr="0078711B">
        <w:trPr>
          <w:trHeight w:val="486"/>
        </w:trPr>
        <w:tc>
          <w:tcPr>
            <w:tcW w:w="565" w:type="dxa"/>
            <w:vMerge w:val="restart"/>
            <w:tcBorders>
              <w:left w:val="single" w:sz="4" w:space="0" w:color="auto"/>
              <w:right w:val="single" w:sz="4" w:space="0" w:color="auto"/>
            </w:tcBorders>
            <w:shd w:val="clear" w:color="auto" w:fill="D9D9D9"/>
            <w:vAlign w:val="center"/>
          </w:tcPr>
          <w:p w14:paraId="68ACBA1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17.</w:t>
            </w:r>
          </w:p>
        </w:tc>
        <w:tc>
          <w:tcPr>
            <w:tcW w:w="2834" w:type="dxa"/>
            <w:vMerge w:val="restart"/>
            <w:tcBorders>
              <w:left w:val="single" w:sz="4" w:space="0" w:color="auto"/>
              <w:right w:val="single" w:sz="4" w:space="0" w:color="auto"/>
            </w:tcBorders>
            <w:shd w:val="clear" w:color="auto" w:fill="D9D9D9"/>
            <w:vAlign w:val="center"/>
          </w:tcPr>
          <w:p w14:paraId="456CD65B" w14:textId="77777777" w:rsidR="00361ACC" w:rsidRPr="00361ACC" w:rsidRDefault="00361ACC" w:rsidP="00361ACC">
            <w:pPr>
              <w:spacing w:after="0" w:line="240" w:lineRule="auto"/>
              <w:rPr>
                <w:rFonts w:ascii="Times New Roman" w:eastAsia="Times New Roman" w:hAnsi="Times New Roman" w:cs="Times New Roman"/>
                <w:lang w:val="sr-Cyrl-RS"/>
              </w:rPr>
            </w:pPr>
            <w:r w:rsidRPr="00361ACC">
              <w:rPr>
                <w:rFonts w:ascii="Times New Roman" w:eastAsia="Times New Roman" w:hAnsi="Times New Roman" w:cs="Times New Roman"/>
                <w:lang w:val="sr-Cyrl-RS"/>
              </w:rPr>
              <w:t>Број запослених на неодређено време у тренутку подношења пријаве:</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B684981"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Корисника: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8E201"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68A1CE8D" w14:textId="77777777" w:rsidTr="0078711B">
        <w:trPr>
          <w:trHeight w:val="486"/>
        </w:trPr>
        <w:tc>
          <w:tcPr>
            <w:tcW w:w="565" w:type="dxa"/>
            <w:vMerge/>
            <w:tcBorders>
              <w:left w:val="single" w:sz="4" w:space="0" w:color="auto"/>
              <w:bottom w:val="single" w:sz="4" w:space="0" w:color="auto"/>
              <w:right w:val="single" w:sz="4" w:space="0" w:color="auto"/>
            </w:tcBorders>
            <w:shd w:val="clear" w:color="auto" w:fill="D9D9D9"/>
            <w:vAlign w:val="center"/>
          </w:tcPr>
          <w:p w14:paraId="03F0099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2AAC4530"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DE714C9"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52E66"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35A4B14B" w14:textId="77777777" w:rsidTr="0078711B">
        <w:trPr>
          <w:trHeight w:val="281"/>
        </w:trPr>
        <w:tc>
          <w:tcPr>
            <w:tcW w:w="56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27DECB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18.</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EED4C3" w14:textId="77777777" w:rsidR="00361ACC" w:rsidRPr="00361ACC" w:rsidRDefault="00361ACC" w:rsidP="00361ACC">
            <w:pPr>
              <w:spacing w:after="0" w:line="240" w:lineRule="auto"/>
              <w:rPr>
                <w:rFonts w:ascii="Times New Roman" w:eastAsia="Times New Roman" w:hAnsi="Times New Roman" w:cs="Times New Roman"/>
                <w:lang w:val="sr-Cyrl-RS"/>
              </w:rPr>
            </w:pPr>
            <w:r w:rsidRPr="00361ACC">
              <w:rPr>
                <w:rFonts w:ascii="Times New Roman" w:eastAsia="Times New Roman" w:hAnsi="Times New Roman" w:cs="Times New Roman"/>
                <w:lang w:val="sr-Cyrl-RS"/>
              </w:rPr>
              <w:t>Промена укупног броја запослених у последњих 12 месеци:</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0C652418" w14:textId="77777777" w:rsidR="00361ACC" w:rsidRPr="00361ACC" w:rsidRDefault="00361ACC" w:rsidP="00361ACC">
            <w:pPr>
              <w:spacing w:beforeAutospacing="1" w:after="0" w:afterAutospacing="1"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1F266BBC" w14:textId="59C5FC61" w:rsidR="00361ACC" w:rsidRPr="00361ACC" w:rsidRDefault="00361ACC" w:rsidP="00C63FF1">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дд.мм.</w:t>
            </w:r>
            <w:r w:rsidR="00C63FF1" w:rsidRPr="00361ACC">
              <w:rPr>
                <w:rFonts w:ascii="Times New Roman" w:eastAsia="Times New Roman" w:hAnsi="Times New Roman" w:cs="Times New Roman"/>
                <w:color w:val="000000"/>
                <w:lang w:val="sr-Cyrl-RS"/>
              </w:rPr>
              <w:t>20</w:t>
            </w:r>
            <w:r w:rsidR="00413D20">
              <w:rPr>
                <w:rFonts w:ascii="Times New Roman" w:eastAsia="Times New Roman" w:hAnsi="Times New Roman" w:cs="Times New Roman"/>
                <w:color w:val="000000"/>
                <w:lang w:val="sr-Cyrl-RS"/>
              </w:rPr>
              <w:t>21</w:t>
            </w:r>
            <w:r w:rsidRPr="00361ACC">
              <w:rPr>
                <w:rFonts w:ascii="Times New Roman" w:eastAsia="Times New Roman" w:hAnsi="Times New Roman" w:cs="Times New Roman"/>
                <w:color w:val="000000"/>
                <w:lang w:val="sr-Cyrl-RS"/>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1FFFDBEC" w14:textId="1B700688" w:rsidR="00361ACC" w:rsidRPr="00361ACC" w:rsidRDefault="00361ACC" w:rsidP="00C63FF1">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дд.мм.</w:t>
            </w:r>
            <w:r w:rsidR="00C63FF1" w:rsidRPr="00361ACC">
              <w:rPr>
                <w:rFonts w:ascii="Times New Roman" w:eastAsia="Times New Roman" w:hAnsi="Times New Roman" w:cs="Times New Roman"/>
                <w:color w:val="000000"/>
                <w:lang w:val="sr-Cyrl-RS"/>
              </w:rPr>
              <w:t>20</w:t>
            </w:r>
            <w:r w:rsidR="00413D20">
              <w:rPr>
                <w:rFonts w:ascii="Times New Roman" w:eastAsia="Times New Roman" w:hAnsi="Times New Roman" w:cs="Times New Roman"/>
                <w:color w:val="000000"/>
                <w:lang w:val="sr-Cyrl-RS"/>
              </w:rPr>
              <w:t>22</w:t>
            </w:r>
            <w:r w:rsidRPr="00361ACC">
              <w:rPr>
                <w:rFonts w:ascii="Times New Roman" w:eastAsia="Times New Roman" w:hAnsi="Times New Roman" w:cs="Times New Roman"/>
                <w:color w:val="000000"/>
                <w:lang w:val="sr-Cyrl-RS"/>
              </w:rPr>
              <w:t>.</w:t>
            </w:r>
          </w:p>
        </w:tc>
      </w:tr>
      <w:tr w:rsidR="00361ACC" w:rsidRPr="00361ACC" w14:paraId="0D9BB0BD" w14:textId="77777777" w:rsidTr="0078711B">
        <w:trPr>
          <w:trHeight w:val="281"/>
        </w:trPr>
        <w:tc>
          <w:tcPr>
            <w:tcW w:w="5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A326BCE"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B5E8458"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0407FAE4"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4130A4EA"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23385AB"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3CFC86A4" w14:textId="77777777" w:rsidTr="0078711B">
        <w:trPr>
          <w:trHeight w:val="281"/>
        </w:trPr>
        <w:tc>
          <w:tcPr>
            <w:tcW w:w="5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8D7FE4F"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143D74C"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2A733BC"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037884D3"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418C433E"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2F877A45" w14:textId="77777777" w:rsidTr="0078711B">
        <w:trPr>
          <w:trHeight w:val="281"/>
        </w:trPr>
        <w:tc>
          <w:tcPr>
            <w:tcW w:w="56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EC60CF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19.</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EEBE281" w14:textId="77777777" w:rsidR="00361ACC" w:rsidRPr="00361ACC" w:rsidRDefault="00361ACC" w:rsidP="00361ACC">
            <w:pPr>
              <w:spacing w:after="0" w:line="240" w:lineRule="auto"/>
              <w:rPr>
                <w:rFonts w:ascii="Times New Roman" w:eastAsia="Times New Roman" w:hAnsi="Times New Roman" w:cs="Times New Roman"/>
                <w:lang w:val="sr-Cyrl-RS"/>
              </w:rPr>
            </w:pPr>
            <w:r w:rsidRPr="00361ACC">
              <w:rPr>
                <w:rFonts w:ascii="Times New Roman" w:eastAsia="Times New Roman" w:hAnsi="Times New Roman" w:cs="Times New Roman"/>
                <w:lang w:val="sr-Cyrl-RS"/>
              </w:rPr>
              <w:t>Промена вредности капитала у последњих 12 месеци:</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4A5D3DFD" w14:textId="77777777" w:rsidR="00361ACC" w:rsidRPr="00361ACC" w:rsidRDefault="00361ACC" w:rsidP="00361ACC">
            <w:pPr>
              <w:spacing w:beforeAutospacing="1" w:after="0" w:afterAutospacing="1"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761FE58E" w14:textId="33B75B76" w:rsidR="00361ACC" w:rsidRPr="00361ACC" w:rsidRDefault="00361ACC" w:rsidP="00C63FF1">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дд.мм.</w:t>
            </w:r>
            <w:r w:rsidR="00C63FF1" w:rsidRPr="00361ACC">
              <w:rPr>
                <w:rFonts w:ascii="Times New Roman" w:eastAsia="Times New Roman" w:hAnsi="Times New Roman" w:cs="Times New Roman"/>
                <w:color w:val="000000"/>
                <w:lang w:val="sr-Cyrl-RS"/>
              </w:rPr>
              <w:t>20</w:t>
            </w:r>
            <w:r w:rsidR="00C63FF1">
              <w:rPr>
                <w:rFonts w:ascii="Times New Roman" w:eastAsia="Times New Roman" w:hAnsi="Times New Roman" w:cs="Times New Roman"/>
                <w:color w:val="000000"/>
                <w:lang w:val="sr-Cyrl-RS"/>
              </w:rPr>
              <w:t>2</w:t>
            </w:r>
            <w:r w:rsidR="00413D20">
              <w:rPr>
                <w:rFonts w:ascii="Times New Roman" w:eastAsia="Times New Roman" w:hAnsi="Times New Roman" w:cs="Times New Roman"/>
                <w:color w:val="000000"/>
                <w:lang w:val="sr-Cyrl-RS"/>
              </w:rPr>
              <w:t>1</w:t>
            </w:r>
            <w:r w:rsidRPr="00361ACC">
              <w:rPr>
                <w:rFonts w:ascii="Times New Roman" w:eastAsia="Times New Roman" w:hAnsi="Times New Roman" w:cs="Times New Roman"/>
                <w:color w:val="000000"/>
                <w:lang w:val="sr-Cyrl-RS"/>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40B65FD6" w14:textId="1C3C7F5B" w:rsidR="00361ACC" w:rsidRPr="00361ACC" w:rsidRDefault="00361ACC" w:rsidP="00C63FF1">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дд.мм.</w:t>
            </w:r>
            <w:r w:rsidR="00C63FF1" w:rsidRPr="00361ACC">
              <w:rPr>
                <w:rFonts w:ascii="Times New Roman" w:eastAsia="Times New Roman" w:hAnsi="Times New Roman" w:cs="Times New Roman"/>
                <w:color w:val="000000"/>
                <w:lang w:val="sr-Cyrl-RS"/>
              </w:rPr>
              <w:t>20</w:t>
            </w:r>
            <w:r w:rsidR="00413D20">
              <w:rPr>
                <w:rFonts w:ascii="Times New Roman" w:eastAsia="Times New Roman" w:hAnsi="Times New Roman" w:cs="Times New Roman"/>
                <w:color w:val="000000"/>
                <w:lang w:val="sr-Cyrl-RS"/>
              </w:rPr>
              <w:t>22</w:t>
            </w:r>
            <w:r w:rsidRPr="00361ACC">
              <w:rPr>
                <w:rFonts w:ascii="Times New Roman" w:eastAsia="Times New Roman" w:hAnsi="Times New Roman" w:cs="Times New Roman"/>
                <w:color w:val="000000"/>
                <w:lang w:val="sr-Cyrl-RS"/>
              </w:rPr>
              <w:t>.</w:t>
            </w:r>
          </w:p>
        </w:tc>
      </w:tr>
      <w:tr w:rsidR="00361ACC" w:rsidRPr="00361ACC" w14:paraId="0D404D19" w14:textId="77777777" w:rsidTr="0078711B">
        <w:trPr>
          <w:trHeight w:val="281"/>
        </w:trPr>
        <w:tc>
          <w:tcPr>
            <w:tcW w:w="5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B6A879F"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0E1E7CE"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3586AC38"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0A89A6C8"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DCFF03D"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0920C617" w14:textId="77777777" w:rsidTr="0078711B">
        <w:trPr>
          <w:trHeight w:val="281"/>
        </w:trPr>
        <w:tc>
          <w:tcPr>
            <w:tcW w:w="5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6DA720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5545380"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F1425BF"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42F8FED5"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65550153"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bl>
    <w:p w14:paraId="495C1A46"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6D68D8ED" w14:textId="77777777" w:rsidR="00361ACC" w:rsidRPr="00361ACC" w:rsidRDefault="00361ACC" w:rsidP="00361ACC">
      <w:pPr>
        <w:tabs>
          <w:tab w:val="left" w:pos="2025"/>
        </w:tabs>
        <w:spacing w:after="0" w:line="240" w:lineRule="auto"/>
        <w:jc w:val="center"/>
        <w:rPr>
          <w:rFonts w:ascii="Times New Roman" w:eastAsia="Times New Roman" w:hAnsi="Times New Roman" w:cs="Times New Roman"/>
          <w:sz w:val="24"/>
          <w:szCs w:val="24"/>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777"/>
        <w:gridCol w:w="777"/>
        <w:gridCol w:w="777"/>
        <w:gridCol w:w="777"/>
        <w:gridCol w:w="777"/>
        <w:gridCol w:w="776"/>
        <w:gridCol w:w="776"/>
        <w:gridCol w:w="776"/>
        <w:gridCol w:w="776"/>
        <w:gridCol w:w="776"/>
        <w:gridCol w:w="776"/>
        <w:gridCol w:w="776"/>
      </w:tblGrid>
      <w:tr w:rsidR="00361ACC" w:rsidRPr="00361ACC" w14:paraId="2A575130" w14:textId="77777777" w:rsidTr="0078711B">
        <w:trPr>
          <w:trHeight w:val="854"/>
        </w:trPr>
        <w:tc>
          <w:tcPr>
            <w:tcW w:w="1279" w:type="dxa"/>
            <w:vMerge w:val="restart"/>
            <w:shd w:val="clear" w:color="auto" w:fill="D9D9D9"/>
          </w:tcPr>
          <w:p w14:paraId="6A56F2B5" w14:textId="77777777" w:rsidR="00361ACC" w:rsidRPr="00361ACC" w:rsidRDefault="00361ACC" w:rsidP="00361ACC">
            <w:pPr>
              <w:keepNext/>
              <w:spacing w:after="0" w:line="240" w:lineRule="auto"/>
              <w:jc w:val="both"/>
              <w:outlineLvl w:val="0"/>
              <w:rPr>
                <w:rFonts w:ascii="Times New Roman" w:eastAsia="Times New Roman" w:hAnsi="Times New Roman" w:cs="Times New Roman"/>
                <w:bCs/>
                <w:kern w:val="32"/>
                <w:sz w:val="18"/>
                <w:szCs w:val="18"/>
                <w:lang w:val="sr-Cyrl-RS"/>
              </w:rPr>
            </w:pPr>
            <w:r w:rsidRPr="00361ACC">
              <w:rPr>
                <w:rFonts w:ascii="Times New Roman" w:eastAsia="Times New Roman" w:hAnsi="Times New Roman" w:cs="Times New Roman"/>
                <w:bCs/>
                <w:kern w:val="32"/>
                <w:sz w:val="18"/>
                <w:szCs w:val="18"/>
                <w:lang w:val="sr-Cyrl-RS"/>
              </w:rPr>
              <w:t>Кретање укупног броја запослених у последњих 12 месеци од момента пријаве</w:t>
            </w:r>
          </w:p>
        </w:tc>
        <w:tc>
          <w:tcPr>
            <w:tcW w:w="777" w:type="dxa"/>
            <w:shd w:val="clear" w:color="auto" w:fill="D9D9D9"/>
            <w:vAlign w:val="center"/>
          </w:tcPr>
          <w:p w14:paraId="24A9F84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12</w:t>
            </w:r>
          </w:p>
        </w:tc>
        <w:tc>
          <w:tcPr>
            <w:tcW w:w="777" w:type="dxa"/>
            <w:shd w:val="clear" w:color="auto" w:fill="D9D9D9"/>
            <w:vAlign w:val="center"/>
          </w:tcPr>
          <w:p w14:paraId="27A66C33"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11</w:t>
            </w:r>
          </w:p>
        </w:tc>
        <w:tc>
          <w:tcPr>
            <w:tcW w:w="777" w:type="dxa"/>
            <w:shd w:val="clear" w:color="auto" w:fill="D9D9D9"/>
            <w:vAlign w:val="center"/>
          </w:tcPr>
          <w:p w14:paraId="3691A10B"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10</w:t>
            </w:r>
          </w:p>
        </w:tc>
        <w:tc>
          <w:tcPr>
            <w:tcW w:w="777" w:type="dxa"/>
            <w:shd w:val="clear" w:color="auto" w:fill="D9D9D9"/>
            <w:vAlign w:val="center"/>
          </w:tcPr>
          <w:p w14:paraId="0BDBE589"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9</w:t>
            </w:r>
          </w:p>
        </w:tc>
        <w:tc>
          <w:tcPr>
            <w:tcW w:w="777" w:type="dxa"/>
            <w:shd w:val="clear" w:color="auto" w:fill="D9D9D9"/>
            <w:vAlign w:val="center"/>
          </w:tcPr>
          <w:p w14:paraId="0E0177A3"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8</w:t>
            </w:r>
          </w:p>
        </w:tc>
        <w:tc>
          <w:tcPr>
            <w:tcW w:w="776" w:type="dxa"/>
            <w:shd w:val="clear" w:color="auto" w:fill="D9D9D9"/>
            <w:vAlign w:val="center"/>
          </w:tcPr>
          <w:p w14:paraId="69576AE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7</w:t>
            </w:r>
          </w:p>
        </w:tc>
        <w:tc>
          <w:tcPr>
            <w:tcW w:w="776" w:type="dxa"/>
            <w:shd w:val="clear" w:color="auto" w:fill="D9D9D9"/>
            <w:vAlign w:val="center"/>
          </w:tcPr>
          <w:p w14:paraId="59ACECB8"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6</w:t>
            </w:r>
          </w:p>
        </w:tc>
        <w:tc>
          <w:tcPr>
            <w:tcW w:w="776" w:type="dxa"/>
            <w:shd w:val="clear" w:color="auto" w:fill="D9D9D9"/>
            <w:vAlign w:val="center"/>
          </w:tcPr>
          <w:p w14:paraId="5A022FA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5</w:t>
            </w:r>
          </w:p>
        </w:tc>
        <w:tc>
          <w:tcPr>
            <w:tcW w:w="776" w:type="dxa"/>
            <w:shd w:val="clear" w:color="auto" w:fill="D9D9D9"/>
            <w:vAlign w:val="center"/>
          </w:tcPr>
          <w:p w14:paraId="20EAE739"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4</w:t>
            </w:r>
          </w:p>
        </w:tc>
        <w:tc>
          <w:tcPr>
            <w:tcW w:w="776" w:type="dxa"/>
            <w:shd w:val="clear" w:color="auto" w:fill="D9D9D9"/>
            <w:vAlign w:val="center"/>
          </w:tcPr>
          <w:p w14:paraId="6EB5291B"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3</w:t>
            </w:r>
          </w:p>
        </w:tc>
        <w:tc>
          <w:tcPr>
            <w:tcW w:w="776" w:type="dxa"/>
            <w:shd w:val="clear" w:color="auto" w:fill="D9D9D9"/>
            <w:vAlign w:val="center"/>
          </w:tcPr>
          <w:p w14:paraId="36F6E1E0"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2</w:t>
            </w:r>
          </w:p>
        </w:tc>
        <w:tc>
          <w:tcPr>
            <w:tcW w:w="776" w:type="dxa"/>
            <w:shd w:val="clear" w:color="auto" w:fill="D9D9D9"/>
            <w:vAlign w:val="center"/>
          </w:tcPr>
          <w:p w14:paraId="38442BF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w:t>
            </w:r>
          </w:p>
        </w:tc>
      </w:tr>
      <w:tr w:rsidR="00361ACC" w:rsidRPr="00361ACC" w14:paraId="4362EBDA" w14:textId="77777777" w:rsidTr="0078711B">
        <w:tc>
          <w:tcPr>
            <w:tcW w:w="1279" w:type="dxa"/>
            <w:vMerge/>
            <w:shd w:val="clear" w:color="auto" w:fill="D9D9D9"/>
          </w:tcPr>
          <w:p w14:paraId="72D2699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0D29A6D1"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11F1553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725E64FC"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2A55011F"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1A18D98E"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465EE78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41E47F01"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75E9313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0E11DB62"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5E19EE5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23D90168"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5717B40B"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r>
    </w:tbl>
    <w:p w14:paraId="44FEEC94" w14:textId="77777777" w:rsidR="00361ACC" w:rsidRPr="00361ACC" w:rsidRDefault="00361ACC" w:rsidP="00361ACC">
      <w:pPr>
        <w:tabs>
          <w:tab w:val="left" w:pos="2025"/>
        </w:tabs>
        <w:spacing w:after="0" w:line="240" w:lineRule="auto"/>
        <w:jc w:val="center"/>
        <w:rPr>
          <w:rFonts w:ascii="Times New Roman" w:eastAsia="Times New Roman" w:hAnsi="Times New Roman" w:cs="Times New Roman"/>
          <w:sz w:val="24"/>
          <w:szCs w:val="24"/>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777"/>
        <w:gridCol w:w="777"/>
        <w:gridCol w:w="777"/>
        <w:gridCol w:w="777"/>
        <w:gridCol w:w="777"/>
        <w:gridCol w:w="776"/>
        <w:gridCol w:w="776"/>
        <w:gridCol w:w="776"/>
        <w:gridCol w:w="776"/>
        <w:gridCol w:w="776"/>
        <w:gridCol w:w="776"/>
        <w:gridCol w:w="776"/>
      </w:tblGrid>
      <w:tr w:rsidR="00361ACC" w:rsidRPr="00361ACC" w14:paraId="4BD01E9F" w14:textId="77777777" w:rsidTr="0078711B">
        <w:trPr>
          <w:trHeight w:val="854"/>
        </w:trPr>
        <w:tc>
          <w:tcPr>
            <w:tcW w:w="1279" w:type="dxa"/>
            <w:vMerge w:val="restart"/>
            <w:shd w:val="clear" w:color="auto" w:fill="D9D9D9"/>
          </w:tcPr>
          <w:p w14:paraId="02C6B034" w14:textId="77777777" w:rsidR="00361ACC" w:rsidRPr="00361ACC" w:rsidRDefault="00361ACC" w:rsidP="00361ACC">
            <w:pPr>
              <w:keepNext/>
              <w:spacing w:after="0" w:line="240" w:lineRule="auto"/>
              <w:outlineLvl w:val="0"/>
              <w:rPr>
                <w:rFonts w:ascii="Times New Roman" w:eastAsia="Times New Roman" w:hAnsi="Times New Roman" w:cs="Times New Roman"/>
                <w:bCs/>
                <w:kern w:val="32"/>
                <w:sz w:val="18"/>
                <w:szCs w:val="18"/>
                <w:lang w:val="sr-Cyrl-RS"/>
              </w:rPr>
            </w:pPr>
            <w:r w:rsidRPr="00361ACC">
              <w:rPr>
                <w:rFonts w:ascii="Times New Roman" w:eastAsia="Times New Roman" w:hAnsi="Times New Roman" w:cs="Times New Roman"/>
                <w:bCs/>
                <w:kern w:val="32"/>
                <w:sz w:val="18"/>
                <w:szCs w:val="18"/>
                <w:lang w:val="sr-Cyrl-RS"/>
              </w:rPr>
              <w:t>Кретање броја запослених на неодређено време у последњих 12 месеци од момента пријаве</w:t>
            </w:r>
          </w:p>
        </w:tc>
        <w:tc>
          <w:tcPr>
            <w:tcW w:w="777" w:type="dxa"/>
            <w:shd w:val="clear" w:color="auto" w:fill="D9D9D9"/>
            <w:vAlign w:val="center"/>
          </w:tcPr>
          <w:p w14:paraId="1B62647A"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12</w:t>
            </w:r>
          </w:p>
        </w:tc>
        <w:tc>
          <w:tcPr>
            <w:tcW w:w="777" w:type="dxa"/>
            <w:shd w:val="clear" w:color="auto" w:fill="D9D9D9"/>
            <w:vAlign w:val="center"/>
          </w:tcPr>
          <w:p w14:paraId="28B56EE5"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11</w:t>
            </w:r>
          </w:p>
        </w:tc>
        <w:tc>
          <w:tcPr>
            <w:tcW w:w="777" w:type="dxa"/>
            <w:shd w:val="clear" w:color="auto" w:fill="D9D9D9"/>
            <w:vAlign w:val="center"/>
          </w:tcPr>
          <w:p w14:paraId="536C181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10</w:t>
            </w:r>
          </w:p>
        </w:tc>
        <w:tc>
          <w:tcPr>
            <w:tcW w:w="777" w:type="dxa"/>
            <w:shd w:val="clear" w:color="auto" w:fill="D9D9D9"/>
            <w:vAlign w:val="center"/>
          </w:tcPr>
          <w:p w14:paraId="74E5F0F7"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9</w:t>
            </w:r>
          </w:p>
        </w:tc>
        <w:tc>
          <w:tcPr>
            <w:tcW w:w="777" w:type="dxa"/>
            <w:shd w:val="clear" w:color="auto" w:fill="D9D9D9"/>
            <w:vAlign w:val="center"/>
          </w:tcPr>
          <w:p w14:paraId="345A2B2B"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8</w:t>
            </w:r>
          </w:p>
        </w:tc>
        <w:tc>
          <w:tcPr>
            <w:tcW w:w="776" w:type="dxa"/>
            <w:shd w:val="clear" w:color="auto" w:fill="D9D9D9"/>
            <w:vAlign w:val="center"/>
          </w:tcPr>
          <w:p w14:paraId="0236D8C8"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7</w:t>
            </w:r>
          </w:p>
        </w:tc>
        <w:tc>
          <w:tcPr>
            <w:tcW w:w="776" w:type="dxa"/>
            <w:shd w:val="clear" w:color="auto" w:fill="D9D9D9"/>
            <w:vAlign w:val="center"/>
          </w:tcPr>
          <w:p w14:paraId="0D272110"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6</w:t>
            </w:r>
          </w:p>
        </w:tc>
        <w:tc>
          <w:tcPr>
            <w:tcW w:w="776" w:type="dxa"/>
            <w:shd w:val="clear" w:color="auto" w:fill="D9D9D9"/>
            <w:vAlign w:val="center"/>
          </w:tcPr>
          <w:p w14:paraId="312C235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5</w:t>
            </w:r>
          </w:p>
        </w:tc>
        <w:tc>
          <w:tcPr>
            <w:tcW w:w="776" w:type="dxa"/>
            <w:shd w:val="clear" w:color="auto" w:fill="D9D9D9"/>
            <w:vAlign w:val="center"/>
          </w:tcPr>
          <w:p w14:paraId="0554270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4</w:t>
            </w:r>
          </w:p>
        </w:tc>
        <w:tc>
          <w:tcPr>
            <w:tcW w:w="776" w:type="dxa"/>
            <w:shd w:val="clear" w:color="auto" w:fill="D9D9D9"/>
            <w:vAlign w:val="center"/>
          </w:tcPr>
          <w:p w14:paraId="086AC447"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3</w:t>
            </w:r>
          </w:p>
        </w:tc>
        <w:tc>
          <w:tcPr>
            <w:tcW w:w="776" w:type="dxa"/>
            <w:shd w:val="clear" w:color="auto" w:fill="D9D9D9"/>
            <w:vAlign w:val="center"/>
          </w:tcPr>
          <w:p w14:paraId="02F88983"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2</w:t>
            </w:r>
          </w:p>
        </w:tc>
        <w:tc>
          <w:tcPr>
            <w:tcW w:w="776" w:type="dxa"/>
            <w:shd w:val="clear" w:color="auto" w:fill="D9D9D9"/>
            <w:vAlign w:val="center"/>
          </w:tcPr>
          <w:p w14:paraId="13C01AC8"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w:t>
            </w:r>
          </w:p>
        </w:tc>
      </w:tr>
      <w:tr w:rsidR="00361ACC" w:rsidRPr="00361ACC" w14:paraId="224612AD" w14:textId="77777777" w:rsidTr="0078711B">
        <w:tc>
          <w:tcPr>
            <w:tcW w:w="1279" w:type="dxa"/>
            <w:vMerge/>
            <w:shd w:val="clear" w:color="auto" w:fill="D9D9D9"/>
          </w:tcPr>
          <w:p w14:paraId="0A339630"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7815781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6AADF81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2F1307BC"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081C836E"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48EAB50E"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6F30A65C"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386B142E"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7EF1ECD1"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22171267"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6A29B249"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5CA9958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70DB25C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r>
    </w:tbl>
    <w:p w14:paraId="75472B38" w14:textId="109465E1" w:rsidR="00361ACC" w:rsidRPr="00361ACC" w:rsidRDefault="00361ACC" w:rsidP="00361ACC">
      <w:pPr>
        <w:tabs>
          <w:tab w:val="left" w:pos="2025"/>
        </w:tabs>
        <w:spacing w:after="0" w:line="240" w:lineRule="auto"/>
        <w:jc w:val="center"/>
        <w:rPr>
          <w:rFonts w:ascii="Times New Roman" w:eastAsia="Times New Roman" w:hAnsi="Times New Roman" w:cs="Times New Roman"/>
          <w:b/>
          <w:sz w:val="24"/>
          <w:u w:val="single"/>
          <w:lang w:val="sr-Cyrl-RS"/>
        </w:rPr>
      </w:pPr>
      <w:r w:rsidRPr="00361ACC">
        <w:rPr>
          <w:rFonts w:ascii="Times New Roman" w:eastAsia="Times New Roman" w:hAnsi="Times New Roman" w:cs="Times New Roman"/>
          <w:sz w:val="24"/>
          <w:szCs w:val="24"/>
          <w:lang w:val="sr-Cyrl-RS"/>
        </w:rPr>
        <w:br w:type="page"/>
      </w:r>
      <w:r w:rsidRPr="00361ACC">
        <w:rPr>
          <w:rFonts w:ascii="Times New Roman" w:eastAsia="Times New Roman" w:hAnsi="Times New Roman" w:cs="Times New Roman"/>
          <w:b/>
          <w:sz w:val="24"/>
          <w:lang w:val="sr-Cyrl-RS"/>
        </w:rPr>
        <w:lastRenderedPageBreak/>
        <w:t>I</w:t>
      </w:r>
      <w:r w:rsidRPr="00361ACC">
        <w:rPr>
          <w:rFonts w:ascii="Times New Roman" w:eastAsia="Times New Roman" w:hAnsi="Times New Roman" w:cs="Times New Roman"/>
          <w:b/>
          <w:sz w:val="24"/>
          <w:u w:val="single"/>
          <w:lang w:val="sr-Cyrl-RS"/>
        </w:rPr>
        <w:t>V ПОДАЦИ О ИНВЕСТИЦИОНОМ ПРОЈЕКТУ</w:t>
      </w:r>
    </w:p>
    <w:p w14:paraId="46520246"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p w14:paraId="532E05E1"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542"/>
        <w:gridCol w:w="2920"/>
      </w:tblGrid>
      <w:tr w:rsidR="00361ACC" w:rsidRPr="00361ACC" w14:paraId="65834AF1" w14:textId="77777777" w:rsidTr="0078711B">
        <w:trPr>
          <w:trHeight w:val="846"/>
          <w:jc w:val="center"/>
        </w:trPr>
        <w:tc>
          <w:tcPr>
            <w:tcW w:w="3078" w:type="dxa"/>
            <w:shd w:val="clear" w:color="auto" w:fill="F2F2F2"/>
          </w:tcPr>
          <w:p w14:paraId="27A4696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b/>
                <w:color w:val="000000"/>
                <w:lang w:val="sr-Cyrl-RS" w:eastAsia="ja-JP"/>
              </w:rPr>
            </w:pPr>
            <w:r w:rsidRPr="00361ACC">
              <w:rPr>
                <w:rFonts w:ascii="Times New Roman" w:eastAsia="MS Mincho" w:hAnsi="Times New Roman" w:cs="Times New Roman"/>
                <w:b/>
                <w:color w:val="000000"/>
                <w:sz w:val="24"/>
                <w:lang w:val="sr-Cyrl-RS" w:eastAsia="ja-JP"/>
              </w:rPr>
              <w:t>Врста улагања</w:t>
            </w:r>
          </w:p>
        </w:tc>
        <w:tc>
          <w:tcPr>
            <w:tcW w:w="3542" w:type="dxa"/>
            <w:shd w:val="clear" w:color="auto" w:fill="F2F2F2"/>
          </w:tcPr>
          <w:p w14:paraId="696C2DAB"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b/>
                <w:color w:val="000000"/>
                <w:lang w:val="sr-Cyrl-RS" w:eastAsia="ja-JP"/>
              </w:rPr>
            </w:pPr>
            <w:r w:rsidRPr="00361ACC">
              <w:rPr>
                <w:rFonts w:ascii="Times New Roman" w:eastAsia="MS Mincho" w:hAnsi="Times New Roman" w:cs="Times New Roman"/>
                <w:b/>
                <w:color w:val="000000"/>
                <w:sz w:val="24"/>
                <w:lang w:val="sr-Cyrl-RS" w:eastAsia="ja-JP"/>
              </w:rPr>
              <w:t>Кратак опис улагања</w:t>
            </w:r>
          </w:p>
        </w:tc>
        <w:tc>
          <w:tcPr>
            <w:tcW w:w="2920" w:type="dxa"/>
            <w:shd w:val="clear" w:color="auto" w:fill="F2F2F2"/>
          </w:tcPr>
          <w:p w14:paraId="7620DB2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b/>
                <w:sz w:val="24"/>
                <w:szCs w:val="24"/>
                <w:lang w:val="sr-Cyrl-RS" w:eastAsia="ja-JP"/>
              </w:rPr>
            </w:pPr>
            <w:r w:rsidRPr="00361ACC">
              <w:rPr>
                <w:rFonts w:ascii="Times New Roman" w:eastAsia="MS Mincho" w:hAnsi="Times New Roman" w:cs="Times New Roman"/>
                <w:b/>
                <w:sz w:val="24"/>
                <w:szCs w:val="24"/>
                <w:lang w:val="sr-Cyrl-RS" w:eastAsia="ja-JP"/>
              </w:rPr>
              <w:t>Укупни инвестициони трошкови за које се конкурише (без ПДВ-а)</w:t>
            </w:r>
            <w:r w:rsidRPr="00361ACC">
              <w:rPr>
                <w:rFonts w:ascii="Times New Roman" w:eastAsia="MS Mincho" w:hAnsi="Times New Roman" w:cs="Times New Roman"/>
                <w:b/>
                <w:sz w:val="24"/>
                <w:szCs w:val="24"/>
                <w:vertAlign w:val="superscript"/>
                <w:lang w:val="sr-Cyrl-RS" w:eastAsia="ja-JP"/>
              </w:rPr>
              <w:footnoteReference w:id="1"/>
            </w:r>
          </w:p>
        </w:tc>
      </w:tr>
      <w:tr w:rsidR="00361ACC" w:rsidRPr="00361ACC" w14:paraId="04BC777F" w14:textId="77777777" w:rsidTr="0078711B">
        <w:trPr>
          <w:trHeight w:val="1232"/>
          <w:jc w:val="center"/>
        </w:trPr>
        <w:tc>
          <w:tcPr>
            <w:tcW w:w="3078" w:type="dxa"/>
            <w:shd w:val="clear" w:color="auto" w:fill="F2F2F2"/>
          </w:tcPr>
          <w:p w14:paraId="78DEE42D" w14:textId="281526C8" w:rsidR="00361ACC" w:rsidRPr="00361ACC" w:rsidRDefault="00361ACC" w:rsidP="00DA088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sz w:val="24"/>
                <w:lang w:val="sr-Cyrl-RS" w:eastAsia="ja-JP"/>
              </w:rPr>
              <w:t xml:space="preserve">Изградња и реконструкција терминала за комбиновани транспорт </w:t>
            </w:r>
            <w:r w:rsidRPr="00361ACC">
              <w:rPr>
                <w:rFonts w:ascii="Times New Roman" w:eastAsia="MS Mincho" w:hAnsi="Times New Roman" w:cs="Times New Roman"/>
                <w:color w:val="000000"/>
                <w:sz w:val="24"/>
                <w:szCs w:val="24"/>
                <w:lang w:val="ru-RU" w:eastAsia="ja-JP"/>
              </w:rPr>
              <w:t xml:space="preserve">укључујући и претоварну </w:t>
            </w:r>
            <w:r w:rsidR="00CE5A72">
              <w:rPr>
                <w:rFonts w:ascii="Times New Roman" w:eastAsia="MS Mincho" w:hAnsi="Times New Roman" w:cs="Times New Roman"/>
                <w:color w:val="000000"/>
                <w:sz w:val="24"/>
                <w:szCs w:val="24"/>
                <w:lang w:val="ru-RU" w:eastAsia="ja-JP"/>
              </w:rPr>
              <w:t xml:space="preserve"> и складишну </w:t>
            </w:r>
            <w:r w:rsidRPr="00361ACC">
              <w:rPr>
                <w:rFonts w:ascii="Times New Roman" w:eastAsia="MS Mincho" w:hAnsi="Times New Roman" w:cs="Times New Roman"/>
                <w:color w:val="000000"/>
                <w:sz w:val="24"/>
                <w:szCs w:val="24"/>
                <w:lang w:val="ru-RU" w:eastAsia="ja-JP"/>
              </w:rPr>
              <w:t>опрему</w:t>
            </w:r>
            <w:r w:rsidR="00CE5A72">
              <w:rPr>
                <w:rFonts w:ascii="Times New Roman" w:eastAsia="MS Mincho" w:hAnsi="Times New Roman" w:cs="Times New Roman"/>
                <w:color w:val="000000"/>
                <w:sz w:val="24"/>
                <w:szCs w:val="24"/>
                <w:lang w:val="ru-RU" w:eastAsia="ja-JP"/>
              </w:rPr>
              <w:t>, као</w:t>
            </w:r>
            <w:r w:rsidRPr="00361ACC">
              <w:rPr>
                <w:rFonts w:ascii="Times New Roman" w:eastAsia="MS Mincho" w:hAnsi="Times New Roman" w:cs="Times New Roman"/>
                <w:color w:val="000000"/>
                <w:sz w:val="24"/>
                <w:szCs w:val="24"/>
                <w:lang w:val="ru-RU" w:eastAsia="ja-JP"/>
              </w:rPr>
              <w:t xml:space="preserve"> и механизацију на терминалима</w:t>
            </w:r>
          </w:p>
        </w:tc>
        <w:tc>
          <w:tcPr>
            <w:tcW w:w="3542" w:type="dxa"/>
            <w:shd w:val="clear" w:color="auto" w:fill="auto"/>
          </w:tcPr>
          <w:p w14:paraId="19E49061"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920" w:type="dxa"/>
            <w:shd w:val="clear" w:color="auto" w:fill="auto"/>
          </w:tcPr>
          <w:p w14:paraId="7083A0C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610E4E3F" w14:textId="77777777" w:rsidTr="0078711B">
        <w:trPr>
          <w:trHeight w:val="983"/>
          <w:jc w:val="center"/>
        </w:trPr>
        <w:tc>
          <w:tcPr>
            <w:tcW w:w="3078" w:type="dxa"/>
            <w:shd w:val="clear" w:color="auto" w:fill="F2F2F2"/>
          </w:tcPr>
          <w:p w14:paraId="4D40FE68" w14:textId="6791E5BC" w:rsidR="00361ACC" w:rsidRPr="00361ACC" w:rsidRDefault="00361ACC" w:rsidP="00361ACC">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361ACC">
              <w:rPr>
                <w:rFonts w:ascii="Times New Roman" w:eastAsia="Times New Roman" w:hAnsi="Times New Roman" w:cs="Times New Roman"/>
                <w:sz w:val="24"/>
                <w:lang w:val="sr-Cyrl-RS"/>
              </w:rPr>
              <w:t>Опрема за обављање комбинованог транспорта:</w:t>
            </w:r>
            <w:r w:rsidRPr="00361ACC">
              <w:rPr>
                <w:rFonts w:ascii="Times New Roman" w:eastAsia="Times New Roman" w:hAnsi="Times New Roman" w:cs="Times New Roman"/>
                <w:sz w:val="24"/>
                <w:szCs w:val="24"/>
                <w:lang w:val="ru-RU"/>
              </w:rPr>
              <w:t xml:space="preserve"> интермодалне транспортне јединице и полуприколице за друмски транспорт конте</w:t>
            </w:r>
            <w:r w:rsidR="004B756F">
              <w:rPr>
                <w:rFonts w:ascii="Times New Roman" w:eastAsia="Times New Roman" w:hAnsi="Times New Roman" w:cs="Times New Roman"/>
                <w:sz w:val="24"/>
                <w:szCs w:val="24"/>
                <w:lang w:val="ru-RU"/>
              </w:rPr>
              <w:t>ј</w:t>
            </w:r>
            <w:r w:rsidRPr="00361ACC">
              <w:rPr>
                <w:rFonts w:ascii="Times New Roman" w:eastAsia="Times New Roman" w:hAnsi="Times New Roman" w:cs="Times New Roman"/>
                <w:sz w:val="24"/>
                <w:szCs w:val="24"/>
                <w:lang w:val="ru-RU"/>
              </w:rPr>
              <w:t>нера;</w:t>
            </w:r>
          </w:p>
          <w:p w14:paraId="516CA942"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sz w:val="24"/>
                <w:lang w:val="sr-Cyrl-RS" w:eastAsia="ja-JP"/>
              </w:rPr>
              <w:t xml:space="preserve"> </w:t>
            </w:r>
          </w:p>
        </w:tc>
        <w:tc>
          <w:tcPr>
            <w:tcW w:w="3542" w:type="dxa"/>
            <w:shd w:val="clear" w:color="auto" w:fill="auto"/>
          </w:tcPr>
          <w:p w14:paraId="50A61BC6"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920" w:type="dxa"/>
            <w:shd w:val="clear" w:color="auto" w:fill="auto"/>
          </w:tcPr>
          <w:p w14:paraId="0F8449C2"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794F9001" w14:textId="77777777" w:rsidTr="0078711B">
        <w:trPr>
          <w:trHeight w:val="1481"/>
          <w:jc w:val="center"/>
        </w:trPr>
        <w:tc>
          <w:tcPr>
            <w:tcW w:w="3078" w:type="dxa"/>
            <w:shd w:val="clear" w:color="auto" w:fill="F2F2F2"/>
          </w:tcPr>
          <w:p w14:paraId="7CDCBE9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sz w:val="24"/>
                <w:lang w:val="sr-Cyrl-RS" w:eastAsia="ja-JP"/>
              </w:rPr>
              <w:t>Информациони и комуникациони системи, иновативна опрема</w:t>
            </w:r>
            <w:r w:rsidR="00CE5A72">
              <w:rPr>
                <w:rFonts w:ascii="Times New Roman" w:eastAsia="MS Mincho" w:hAnsi="Times New Roman" w:cs="Times New Roman"/>
                <w:color w:val="000000"/>
                <w:sz w:val="24"/>
                <w:lang w:val="sr-Cyrl-RS" w:eastAsia="ja-JP"/>
              </w:rPr>
              <w:t xml:space="preserve"> који користе привредни субјекти и царина у комбинованом транспорту</w:t>
            </w:r>
          </w:p>
        </w:tc>
        <w:tc>
          <w:tcPr>
            <w:tcW w:w="3542" w:type="dxa"/>
            <w:shd w:val="clear" w:color="auto" w:fill="auto"/>
          </w:tcPr>
          <w:p w14:paraId="3B89BDA4"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920" w:type="dxa"/>
            <w:shd w:val="clear" w:color="auto" w:fill="auto"/>
          </w:tcPr>
          <w:p w14:paraId="2E3D1B5D"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08C0D3A7" w14:textId="77777777" w:rsidTr="0078711B">
        <w:trPr>
          <w:trHeight w:val="807"/>
          <w:jc w:val="center"/>
        </w:trPr>
        <w:tc>
          <w:tcPr>
            <w:tcW w:w="3078" w:type="dxa"/>
            <w:shd w:val="clear" w:color="auto" w:fill="F2F2F2"/>
          </w:tcPr>
          <w:p w14:paraId="7C5472AA" w14:textId="42FEED44"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lang w:val="sr-Cyrl-RS" w:eastAsia="ja-JP"/>
              </w:rPr>
            </w:pPr>
            <w:r w:rsidRPr="00361ACC">
              <w:rPr>
                <w:rFonts w:ascii="Times New Roman" w:eastAsia="Times New Roman" w:hAnsi="Times New Roman" w:cs="Times New Roman"/>
                <w:sz w:val="24"/>
                <w:szCs w:val="24"/>
                <w:lang w:val="sr-Cyrl-RS" w:eastAsia="ja-JP"/>
              </w:rPr>
              <w:t>Железничка возна средстава</w:t>
            </w:r>
            <w:r w:rsidR="00CE5A72">
              <w:rPr>
                <w:rFonts w:ascii="Times New Roman" w:eastAsia="Times New Roman" w:hAnsi="Times New Roman" w:cs="Times New Roman"/>
                <w:sz w:val="24"/>
                <w:szCs w:val="24"/>
                <w:lang w:val="sr-Cyrl-RS" w:eastAsia="ja-JP"/>
              </w:rPr>
              <w:t>: локомотиве и специјализовани вагони за комбиновани транспорт</w:t>
            </w:r>
          </w:p>
        </w:tc>
        <w:tc>
          <w:tcPr>
            <w:tcW w:w="3542" w:type="dxa"/>
            <w:shd w:val="clear" w:color="auto" w:fill="auto"/>
          </w:tcPr>
          <w:p w14:paraId="4EBFF126"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920" w:type="dxa"/>
            <w:shd w:val="clear" w:color="auto" w:fill="auto"/>
          </w:tcPr>
          <w:p w14:paraId="34930F5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648D7EA6" w14:textId="77777777" w:rsidTr="0078711B">
        <w:trPr>
          <w:trHeight w:val="234"/>
          <w:jc w:val="center"/>
        </w:trPr>
        <w:tc>
          <w:tcPr>
            <w:tcW w:w="6620" w:type="dxa"/>
            <w:gridSpan w:val="2"/>
            <w:shd w:val="clear" w:color="auto" w:fill="F2F2F2"/>
          </w:tcPr>
          <w:p w14:paraId="68846CFB" w14:textId="77777777" w:rsidR="00361ACC" w:rsidRPr="00361ACC" w:rsidRDefault="00361ACC" w:rsidP="00361ACC">
            <w:pPr>
              <w:widowControl w:val="0"/>
              <w:autoSpaceDE w:val="0"/>
              <w:autoSpaceDN w:val="0"/>
              <w:adjustRightInd w:val="0"/>
              <w:spacing w:after="0" w:line="240" w:lineRule="auto"/>
              <w:jc w:val="right"/>
              <w:rPr>
                <w:rFonts w:ascii="Times New Roman" w:eastAsia="MS Mincho" w:hAnsi="Times New Roman" w:cs="Times New Roman"/>
                <w:b/>
                <w:color w:val="000000"/>
                <w:lang w:val="sr-Cyrl-RS" w:eastAsia="ja-JP"/>
              </w:rPr>
            </w:pPr>
            <w:r w:rsidRPr="00361ACC">
              <w:rPr>
                <w:rFonts w:ascii="Times New Roman" w:eastAsia="MS Mincho" w:hAnsi="Times New Roman" w:cs="Times New Roman"/>
                <w:b/>
                <w:color w:val="000000"/>
                <w:sz w:val="24"/>
                <w:lang w:val="sr-Cyrl-RS" w:eastAsia="ja-JP"/>
              </w:rPr>
              <w:t>Укупно:</w:t>
            </w:r>
          </w:p>
        </w:tc>
        <w:tc>
          <w:tcPr>
            <w:tcW w:w="2920" w:type="dxa"/>
            <w:shd w:val="clear" w:color="auto" w:fill="F2F2F2"/>
          </w:tcPr>
          <w:p w14:paraId="3B55C5A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bl>
    <w:p w14:paraId="2340895D" w14:textId="77777777" w:rsidR="00361ACC" w:rsidRPr="00361ACC" w:rsidRDefault="00361ACC" w:rsidP="00361ACC">
      <w:pPr>
        <w:spacing w:before="100" w:beforeAutospacing="1" w:after="100" w:afterAutospacing="1" w:line="240" w:lineRule="auto"/>
        <w:ind w:firstLine="708"/>
        <w:jc w:val="both"/>
        <w:rPr>
          <w:rFonts w:ascii="Times New Roman" w:eastAsia="Times New Roman" w:hAnsi="Times New Roman" w:cs="Times New Roman"/>
          <w:b/>
          <w:color w:val="FF0000"/>
          <w:sz w:val="24"/>
          <w:szCs w:val="24"/>
          <w:lang w:val="sr-Cyrl-RS"/>
        </w:rPr>
      </w:pPr>
      <w:r w:rsidRPr="00361ACC">
        <w:rPr>
          <w:rFonts w:ascii="Times New Roman" w:eastAsia="Times New Roman" w:hAnsi="Times New Roman" w:cs="Times New Roman"/>
          <w:b/>
          <w:sz w:val="24"/>
          <w:szCs w:val="24"/>
          <w:lang w:val="sr-Cyrl-RS"/>
        </w:rPr>
        <w:t>Ако Корисник представља велики привредни субјект</w:t>
      </w:r>
      <w:r w:rsidRPr="00361ACC">
        <w:rPr>
          <w:rFonts w:ascii="Times New Roman" w:eastAsia="Times New Roman" w:hAnsi="Times New Roman" w:cs="Times New Roman"/>
          <w:sz w:val="24"/>
          <w:szCs w:val="24"/>
          <w:lang w:val="sr-Cyrl-RS"/>
        </w:rPr>
        <w:t xml:space="preserve"> (у складу са информацијама датим у одељку II), молимо Вас да,</w:t>
      </w:r>
      <w:r w:rsidRPr="00361ACC">
        <w:rPr>
          <w:rFonts w:ascii="Times New Roman" w:eastAsia="Times New Roman" w:hAnsi="Times New Roman" w:cs="Times New Roman"/>
          <w:b/>
          <w:sz w:val="24"/>
          <w:szCs w:val="24"/>
          <w:lang w:val="sr-Cyrl-RS"/>
        </w:rPr>
        <w:t xml:space="preserve"> </w:t>
      </w:r>
      <w:r w:rsidRPr="00361ACC">
        <w:rPr>
          <w:rFonts w:ascii="Times New Roman" w:eastAsia="Times New Roman" w:hAnsi="Times New Roman" w:cs="Times New Roman"/>
          <w:sz w:val="24"/>
          <w:szCs w:val="24"/>
          <w:lang w:val="sr-Cyrl-RS"/>
        </w:rPr>
        <w:t xml:space="preserve">ради утврђивања </w:t>
      </w:r>
      <w:r w:rsidRPr="00361ACC">
        <w:rPr>
          <w:rFonts w:ascii="Times New Roman" w:eastAsia="Times New Roman" w:hAnsi="Times New Roman" w:cs="Times New Roman"/>
          <w:color w:val="000000"/>
          <w:sz w:val="24"/>
          <w:szCs w:val="24"/>
          <w:lang w:val="sr-Cyrl-RS"/>
        </w:rPr>
        <w:t>делотворног ефекта стимулативних мера, опишете на који начин ће се одразити на:</w:t>
      </w:r>
    </w:p>
    <w:p w14:paraId="7DE26D34" w14:textId="77777777" w:rsidR="00361ACC" w:rsidRPr="00361ACC" w:rsidRDefault="00361ACC" w:rsidP="00361ACC">
      <w:pPr>
        <w:spacing w:after="0" w:line="240" w:lineRule="auto"/>
        <w:ind w:firstLine="708"/>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1) знатно повећање величине пројекта, или</w:t>
      </w:r>
    </w:p>
    <w:p w14:paraId="72845B79" w14:textId="77777777" w:rsidR="00361ACC" w:rsidRPr="00361ACC" w:rsidRDefault="00361ACC" w:rsidP="00361ACC">
      <w:pPr>
        <w:spacing w:after="0" w:line="240" w:lineRule="auto"/>
        <w:ind w:firstLine="708"/>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2) знатно повећање укупног износа средстава које корисник улаже у пројекат, или</w:t>
      </w:r>
    </w:p>
    <w:p w14:paraId="5AB62D43" w14:textId="77777777" w:rsidR="00361ACC" w:rsidRPr="00361ACC" w:rsidRDefault="00361ACC" w:rsidP="00361ACC">
      <w:pPr>
        <w:spacing w:after="0" w:line="240" w:lineRule="auto"/>
        <w:ind w:firstLine="708"/>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3) знатно повећање брзине реализације пројекта, или</w:t>
      </w:r>
    </w:p>
    <w:p w14:paraId="19F34A5E" w14:textId="77777777" w:rsidR="00361ACC" w:rsidRPr="00361ACC" w:rsidRDefault="00361ACC" w:rsidP="00361ACC">
      <w:pPr>
        <w:spacing w:after="0" w:line="240" w:lineRule="auto"/>
        <w:ind w:firstLine="708"/>
        <w:jc w:val="both"/>
        <w:rPr>
          <w:rFonts w:ascii="Times New Roman" w:eastAsia="Times New Roman" w:hAnsi="Times New Roman" w:cs="Times New Roman"/>
          <w:sz w:val="28"/>
          <w:szCs w:val="24"/>
          <w:lang w:val="sr-Cyrl-RS"/>
        </w:rPr>
      </w:pPr>
      <w:r w:rsidRPr="00361ACC">
        <w:rPr>
          <w:rFonts w:ascii="Times New Roman" w:eastAsia="Times New Roman" w:hAnsi="Times New Roman" w:cs="Times New Roman"/>
          <w:sz w:val="24"/>
          <w:szCs w:val="24"/>
          <w:lang w:val="sr-Cyrl-RS"/>
        </w:rPr>
        <w:t>4) реализацију пројекта, који без доделе државне помоћи не би могао да буде остварен.</w:t>
      </w:r>
      <w:r w:rsidRPr="00361ACC">
        <w:rPr>
          <w:rFonts w:ascii="Times New Roman" w:eastAsia="Times New Roman" w:hAnsi="Times New Roman" w:cs="Times New Roman"/>
          <w:sz w:val="28"/>
          <w:szCs w:val="24"/>
          <w:lang w:val="sr-Cyrl-RS"/>
        </w:rPr>
        <w:t xml:space="preserve"> </w:t>
      </w:r>
    </w:p>
    <w:p w14:paraId="2578C8A0" w14:textId="77777777" w:rsidR="00361ACC" w:rsidRPr="00361ACC" w:rsidRDefault="00361ACC" w:rsidP="00361ACC">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DEA6E57" wp14:editId="1597D28E">
                <wp:simplePos x="0" y="0"/>
                <wp:positionH relativeFrom="column">
                  <wp:posOffset>81280</wp:posOffset>
                </wp:positionH>
                <wp:positionV relativeFrom="paragraph">
                  <wp:posOffset>294640</wp:posOffset>
                </wp:positionV>
                <wp:extent cx="6297295" cy="2173605"/>
                <wp:effectExtent l="11430" t="7620" r="635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2173605"/>
                        </a:xfrm>
                        <a:prstGeom prst="rect">
                          <a:avLst/>
                        </a:prstGeom>
                        <a:solidFill>
                          <a:srgbClr val="FFFFFF"/>
                        </a:solidFill>
                        <a:ln w="9525">
                          <a:solidFill>
                            <a:srgbClr val="000000"/>
                          </a:solidFill>
                          <a:miter lim="800000"/>
                          <a:headEnd/>
                          <a:tailEnd/>
                        </a:ln>
                      </wps:spPr>
                      <wps:txbx>
                        <w:txbxContent>
                          <w:p w14:paraId="46E91D69" w14:textId="77777777" w:rsidR="00CB518F" w:rsidRDefault="00CB518F" w:rsidP="00361ACC"/>
                          <w:p w14:paraId="781A10AB" w14:textId="77777777" w:rsidR="00CB518F" w:rsidRDefault="00CB518F" w:rsidP="00361ACC"/>
                          <w:p w14:paraId="1AFE73EC" w14:textId="77777777" w:rsidR="00CB518F" w:rsidRDefault="00CB518F" w:rsidP="00361ACC"/>
                          <w:p w14:paraId="2EB1EBB1" w14:textId="77777777" w:rsidR="00CB518F" w:rsidRDefault="00CB518F" w:rsidP="00361ACC"/>
                          <w:p w14:paraId="7AABBFA9" w14:textId="77777777" w:rsidR="00CB518F" w:rsidRDefault="00CB518F" w:rsidP="00361ACC"/>
                          <w:p w14:paraId="29E4B8D9" w14:textId="77777777" w:rsidR="00CB518F" w:rsidRDefault="00CB518F" w:rsidP="00361ACC"/>
                          <w:p w14:paraId="46941973" w14:textId="77777777" w:rsidR="00CB518F" w:rsidRDefault="00CB518F" w:rsidP="00361ACC"/>
                          <w:p w14:paraId="3AA12898" w14:textId="77777777" w:rsidR="00CB518F" w:rsidRDefault="00CB518F" w:rsidP="00361ACC"/>
                          <w:p w14:paraId="539F2490" w14:textId="77777777" w:rsidR="00CB518F" w:rsidRDefault="00CB518F" w:rsidP="00361ACC"/>
                          <w:p w14:paraId="1B4A7DE2" w14:textId="77777777" w:rsidR="00CB518F" w:rsidRDefault="00CB518F" w:rsidP="00361ACC"/>
                          <w:p w14:paraId="13CC0B37" w14:textId="77777777" w:rsidR="00CB518F" w:rsidRDefault="00CB518F" w:rsidP="00361ACC"/>
                          <w:p w14:paraId="15D6F4BB" w14:textId="77777777" w:rsidR="00CB518F" w:rsidRDefault="00CB518F" w:rsidP="00361ACC"/>
                          <w:p w14:paraId="727762CD" w14:textId="77777777" w:rsidR="00CB518F" w:rsidRDefault="00CB518F" w:rsidP="00361ACC"/>
                          <w:p w14:paraId="69164D81" w14:textId="77777777" w:rsidR="00CB518F" w:rsidRDefault="00CB518F" w:rsidP="00361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EA6E57" id="Text Box 1" o:spid="_x0000_s1027" type="#_x0000_t202" style="position:absolute;left:0;text-align:left;margin-left:6.4pt;margin-top:23.2pt;width:495.85pt;height:17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">
                <v:textbox>
                  <w:txbxContent>
                    <w:p w14:paraId="46E91D69" w14:textId="77777777" w:rsidR="00CB518F" w:rsidRDefault="00CB518F" w:rsidP="00361ACC"/>
                    <w:p w14:paraId="781A10AB" w14:textId="77777777" w:rsidR="00CB518F" w:rsidRDefault="00CB518F" w:rsidP="00361ACC"/>
                    <w:p w14:paraId="1AFE73EC" w14:textId="77777777" w:rsidR="00CB518F" w:rsidRDefault="00CB518F" w:rsidP="00361ACC"/>
                    <w:p w14:paraId="2EB1EBB1" w14:textId="77777777" w:rsidR="00CB518F" w:rsidRDefault="00CB518F" w:rsidP="00361ACC"/>
                    <w:p w14:paraId="7AABBFA9" w14:textId="77777777" w:rsidR="00CB518F" w:rsidRDefault="00CB518F" w:rsidP="00361ACC"/>
                    <w:p w14:paraId="29E4B8D9" w14:textId="77777777" w:rsidR="00CB518F" w:rsidRDefault="00CB518F" w:rsidP="00361ACC"/>
                    <w:p w14:paraId="46941973" w14:textId="77777777" w:rsidR="00CB518F" w:rsidRDefault="00CB518F" w:rsidP="00361ACC"/>
                    <w:p w14:paraId="3AA12898" w14:textId="77777777" w:rsidR="00CB518F" w:rsidRDefault="00CB518F" w:rsidP="00361ACC"/>
                    <w:p w14:paraId="539F2490" w14:textId="77777777" w:rsidR="00CB518F" w:rsidRDefault="00CB518F" w:rsidP="00361ACC"/>
                    <w:p w14:paraId="1B4A7DE2" w14:textId="77777777" w:rsidR="00CB518F" w:rsidRDefault="00CB518F" w:rsidP="00361ACC"/>
                    <w:p w14:paraId="13CC0B37" w14:textId="77777777" w:rsidR="00CB518F" w:rsidRDefault="00CB518F" w:rsidP="00361ACC"/>
                    <w:p w14:paraId="15D6F4BB" w14:textId="77777777" w:rsidR="00CB518F" w:rsidRDefault="00CB518F" w:rsidP="00361ACC"/>
                    <w:p w14:paraId="727762CD" w14:textId="77777777" w:rsidR="00CB518F" w:rsidRDefault="00CB518F" w:rsidP="00361ACC"/>
                    <w:p w14:paraId="69164D81" w14:textId="77777777" w:rsidR="00CB518F" w:rsidRDefault="00CB518F" w:rsidP="00361ACC"/>
                  </w:txbxContent>
                </v:textbox>
                <w10:wrap type="square"/>
              </v:shape>
            </w:pict>
          </mc:Fallback>
        </mc:AlternateContent>
      </w:r>
      <w:r w:rsidRPr="00361ACC">
        <w:rPr>
          <w:rFonts w:ascii="Times New Roman" w:eastAsia="Times New Roman" w:hAnsi="Times New Roman" w:cs="Times New Roman"/>
          <w:sz w:val="24"/>
          <w:szCs w:val="24"/>
          <w:lang w:val="sr-Cyrl-RS"/>
        </w:rPr>
        <w:t xml:space="preserve">(опис уписати у простор испод) </w:t>
      </w:r>
    </w:p>
    <w:p w14:paraId="391A8130" w14:textId="77777777" w:rsidR="00361ACC" w:rsidRPr="00361ACC" w:rsidRDefault="00361ACC" w:rsidP="00361ACC">
      <w:pPr>
        <w:autoSpaceDE w:val="0"/>
        <w:autoSpaceDN w:val="0"/>
        <w:adjustRightInd w:val="0"/>
        <w:spacing w:after="0" w:line="240" w:lineRule="auto"/>
        <w:ind w:left="-270" w:right="-262" w:firstLine="270"/>
        <w:jc w:val="center"/>
        <w:rPr>
          <w:rFonts w:ascii="Times New Roman" w:eastAsia="Calibri" w:hAnsi="Times New Roman" w:cs="Times New Roman"/>
          <w:b/>
          <w:bCs/>
          <w:iCs/>
          <w:sz w:val="24"/>
          <w:szCs w:val="24"/>
          <w:u w:val="single"/>
          <w:lang w:val="sr-Cyrl-RS"/>
        </w:rPr>
      </w:pPr>
      <w:r w:rsidRPr="00361ACC">
        <w:rPr>
          <w:rFonts w:ascii="Times New Roman" w:eastAsia="Calibri" w:hAnsi="Times New Roman" w:cs="Times New Roman"/>
          <w:b/>
          <w:bCs/>
          <w:iCs/>
          <w:sz w:val="24"/>
          <w:szCs w:val="24"/>
          <w:u w:val="single"/>
          <w:lang w:val="sr-Cyrl-RS"/>
        </w:rPr>
        <w:lastRenderedPageBreak/>
        <w:t>V САДРЖАЈ ИНВЕСТИЦИОНОГ ПРОЈЕКТА</w:t>
      </w:r>
      <w:r w:rsidRPr="00361ACC">
        <w:rPr>
          <w:rFonts w:ascii="Times New Roman" w:eastAsia="Calibri" w:hAnsi="Times New Roman" w:cs="Times New Roman"/>
          <w:b/>
          <w:bCs/>
          <w:iCs/>
          <w:sz w:val="24"/>
          <w:szCs w:val="24"/>
          <w:lang w:val="sr-Cyrl-RS"/>
        </w:rPr>
        <w:t xml:space="preserve"> </w:t>
      </w:r>
      <w:r w:rsidRPr="00361ACC">
        <w:rPr>
          <w:rFonts w:ascii="Times New Roman" w:eastAsia="Calibri" w:hAnsi="Times New Roman" w:cs="Times New Roman"/>
          <w:b/>
          <w:bCs/>
          <w:iCs/>
          <w:sz w:val="24"/>
          <w:szCs w:val="24"/>
          <w:u w:val="single"/>
          <w:lang w:val="sr-Cyrl-RS"/>
        </w:rPr>
        <w:t>(</w:t>
      </w:r>
      <w:r w:rsidRPr="00CE5A72">
        <w:rPr>
          <w:rFonts w:ascii="Times New Roman" w:eastAsia="Calibri" w:hAnsi="Times New Roman" w:cs="Times New Roman"/>
          <w:b/>
          <w:bCs/>
          <w:iCs/>
          <w:sz w:val="24"/>
          <w:szCs w:val="24"/>
          <w:u w:val="single"/>
          <w:lang w:val="sr-Cyrl-RS"/>
        </w:rPr>
        <w:t>Business Plan</w:t>
      </w:r>
      <w:r w:rsidRPr="00361ACC">
        <w:rPr>
          <w:rFonts w:ascii="Times New Roman" w:eastAsia="Calibri" w:hAnsi="Times New Roman" w:cs="Times New Roman"/>
          <w:b/>
          <w:bCs/>
          <w:iCs/>
          <w:sz w:val="24"/>
          <w:szCs w:val="24"/>
          <w:u w:val="single"/>
          <w:lang w:val="sr-Cyrl-RS"/>
        </w:rPr>
        <w:t>)</w:t>
      </w:r>
    </w:p>
    <w:p w14:paraId="48DAD432" w14:textId="77777777" w:rsidR="00361ACC" w:rsidRPr="00361ACC" w:rsidRDefault="00361ACC" w:rsidP="00361ACC">
      <w:pPr>
        <w:autoSpaceDE w:val="0"/>
        <w:autoSpaceDN w:val="0"/>
        <w:adjustRightInd w:val="0"/>
        <w:spacing w:after="0" w:line="240" w:lineRule="auto"/>
        <w:ind w:left="-270" w:right="-262" w:firstLine="270"/>
        <w:jc w:val="center"/>
        <w:rPr>
          <w:rFonts w:ascii="Times New Roman" w:eastAsia="Calibri" w:hAnsi="Times New Roman" w:cs="Times New Roman"/>
          <w:b/>
          <w:bCs/>
          <w:i/>
          <w:iCs/>
          <w:sz w:val="24"/>
          <w:szCs w:val="24"/>
          <w:u w:val="single"/>
          <w:lang w:val="sr-Cyrl-RS"/>
        </w:rPr>
      </w:pPr>
    </w:p>
    <w:p w14:paraId="0E0B6021" w14:textId="77777777" w:rsidR="00361ACC" w:rsidRPr="00361ACC" w:rsidRDefault="00361ACC" w:rsidP="00361ACC">
      <w:pPr>
        <w:autoSpaceDE w:val="0"/>
        <w:autoSpaceDN w:val="0"/>
        <w:adjustRightInd w:val="0"/>
        <w:spacing w:after="0" w:line="240" w:lineRule="auto"/>
        <w:ind w:right="-262"/>
        <w:rPr>
          <w:rFonts w:ascii="Calibri" w:eastAsia="Calibri" w:hAnsi="Calibri" w:cs="Calibri"/>
          <w:b/>
          <w:bCs/>
          <w:i/>
          <w:iCs/>
          <w:sz w:val="24"/>
          <w:szCs w:val="24"/>
          <w:u w:val="single"/>
          <w:lang w:val="sr-Cyrl-RS"/>
        </w:rPr>
      </w:pPr>
    </w:p>
    <w:p w14:paraId="65737CEC"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1. ОПИС ПРОЈЕКТА И СВРХА ИНВЕСТИРАЊА</w:t>
      </w:r>
    </w:p>
    <w:p w14:paraId="1A8C46A6"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127F0AC6"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bCs/>
          <w:i/>
          <w:sz w:val="24"/>
          <w:szCs w:val="24"/>
          <w:lang w:val="sr-Cyrl-RS"/>
        </w:rPr>
      </w:pPr>
      <w:r w:rsidRPr="00361ACC">
        <w:rPr>
          <w:rFonts w:ascii="Times New Roman" w:eastAsia="Calibri" w:hAnsi="Times New Roman" w:cs="Times New Roman"/>
          <w:bCs/>
          <w:i/>
          <w:sz w:val="24"/>
          <w:szCs w:val="24"/>
          <w:lang w:val="sr-Cyrl-RS"/>
        </w:rPr>
        <w:t>Дати опис пројекта и начина његове реализације, циљеве, производе или услуге који ће бити резултат реализације пројекта, оквирни динамички план пројекта („milestonesˮ), описати кључне догађаје на спровођењу пројекта, приказати</w:t>
      </w:r>
      <w:r w:rsidRPr="00361ACC">
        <w:rPr>
          <w:rFonts w:ascii="Times New Roman" w:eastAsia="Calibri" w:hAnsi="Times New Roman" w:cs="Times New Roman"/>
          <w:i/>
          <w:sz w:val="24"/>
          <w:szCs w:val="24"/>
          <w:lang w:val="sr-Cyrl-RS"/>
        </w:rPr>
        <w:t xml:space="preserve"> SWOT анализу пројекта, као и разлоге за реализацију.</w:t>
      </w:r>
    </w:p>
    <w:p w14:paraId="2ECD17CF"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Cs/>
          <w:sz w:val="24"/>
          <w:szCs w:val="24"/>
          <w:lang w:val="sr-Cyrl-RS"/>
        </w:rPr>
      </w:pPr>
    </w:p>
    <w:p w14:paraId="0D173DCA" w14:textId="255B3FEF"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2. АНАЛИЗА РАЗВОЈНИХ МОГУЋНОСТИ И СПОСОБНОСТИ ИНВЕСТИТОРА (ГРУПЕ) И КОРИСНИКА</w:t>
      </w:r>
    </w:p>
    <w:p w14:paraId="4FAA1CD6"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p>
    <w:p w14:paraId="4C212F42"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2.1. Општа информација о инвеститору и референце</w:t>
      </w:r>
    </w:p>
    <w:p w14:paraId="301ED7EF"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Описати главне активности инвеститора, кратак историјат и циљеве. Дати кратак преглед организационе структуре и власничку структуру. Навести најзначајније клијенте, знања и предности инвеститора. Навести најбитније догађаје у претходном средњорочном периоду као и изазове, проблеме и ризике са којима се инвеститор/корисник суочава.</w:t>
      </w:r>
    </w:p>
    <w:p w14:paraId="2A4EC750"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i/>
          <w:sz w:val="24"/>
          <w:szCs w:val="24"/>
          <w:lang w:val="sr-Cyrl-RS"/>
        </w:rPr>
      </w:pPr>
    </w:p>
    <w:p w14:paraId="2B411996"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2.2. Положај на тржишту пласмана и набавке</w:t>
      </w:r>
    </w:p>
    <w:p w14:paraId="7B7F5AF1"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Навести најзначајније производе, производне групе или услуге инвеститора. Навести тржишта на која инвеститор пласира своје производе или услуге и удео на тим тржиштима. Навести највеће конкуренте у домену производа и услуга. Навести најзначајније производе и услуге које инвеститор набавља и најзначајније добављаче као и трендове развоја тржишта у делатности која је предмет улагања.</w:t>
      </w:r>
    </w:p>
    <w:p w14:paraId="5FD0CC61"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i/>
          <w:sz w:val="24"/>
          <w:szCs w:val="24"/>
          <w:lang w:val="sr-Cyrl-RS"/>
        </w:rPr>
      </w:pPr>
    </w:p>
    <w:p w14:paraId="683D96C1"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2.3. Инвестициона активност</w:t>
      </w:r>
    </w:p>
    <w:p w14:paraId="1DCD4B13"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Описати досадашње инвестиционе активности инвеститора и искуство у спровођењу инвестиционих пројеката сличних предметном пројекту.</w:t>
      </w:r>
    </w:p>
    <w:p w14:paraId="67C5CD06"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i/>
          <w:sz w:val="24"/>
          <w:szCs w:val="24"/>
          <w:lang w:val="sr-Cyrl-RS"/>
        </w:rPr>
      </w:pPr>
    </w:p>
    <w:p w14:paraId="2A575711"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2.4. Техничка и кадровска опремљеност</w:t>
      </w:r>
    </w:p>
    <w:p w14:paraId="73B3F2A0"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Дати кратак опис технологија којима инвеститор располаже и њихово поређење са тренутно најмодернијим технологијама које се у том домену користе у свету. Дати кратку информацију о људским ресурсима којима располаже инвеститор као и Корисник и уделу високо-образованог кадра.</w:t>
      </w:r>
    </w:p>
    <w:p w14:paraId="596FE0F4"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3415E228"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3. АНАЛИЗА ТРЖИШТА И ПЛАН УЛАГАЊА</w:t>
      </w:r>
    </w:p>
    <w:p w14:paraId="4691F97D"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691D0BE5"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3.1. Кредибилна анализа тржишта пласмана</w:t>
      </w:r>
    </w:p>
    <w:p w14:paraId="1A5E4814"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p>
    <w:p w14:paraId="2DFFF2B8"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Навести податке о тржишту и пласману услуга (величина тржишта, улога инвеститора на тржишту и на који начин ће улагање допринети унапређену услуга и развоју комбинованог транспорта).</w:t>
      </w:r>
    </w:p>
    <w:p w14:paraId="4F0F534F"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p>
    <w:p w14:paraId="19FBEF12"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3.2. План пласмана услуга</w:t>
      </w:r>
    </w:p>
    <w:tbl>
      <w:tblPr>
        <w:tblW w:w="10661" w:type="dxa"/>
        <w:tblInd w:w="93" w:type="dxa"/>
        <w:tblLook w:val="04A0" w:firstRow="1" w:lastRow="0" w:firstColumn="1" w:lastColumn="0" w:noHBand="0" w:noVBand="1"/>
      </w:tblPr>
      <w:tblGrid>
        <w:gridCol w:w="2377"/>
        <w:gridCol w:w="1313"/>
        <w:gridCol w:w="3544"/>
        <w:gridCol w:w="1094"/>
        <w:gridCol w:w="1095"/>
        <w:gridCol w:w="1238"/>
      </w:tblGrid>
      <w:tr w:rsidR="00361ACC" w:rsidRPr="00361ACC" w14:paraId="234F3226" w14:textId="77777777" w:rsidTr="0078711B">
        <w:trPr>
          <w:trHeight w:val="900"/>
        </w:trPr>
        <w:tc>
          <w:tcPr>
            <w:tcW w:w="2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0F3232" w14:textId="77777777" w:rsidR="00361ACC" w:rsidRPr="00361ACC" w:rsidRDefault="00361ACC"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 xml:space="preserve">Планирани трогодишњи очекивани приходи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6F058BE4" w14:textId="77777777" w:rsidR="00361ACC" w:rsidRPr="00361ACC" w:rsidRDefault="00361ACC"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У претходној години</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2D4A10A" w14:textId="77777777" w:rsidR="00361ACC" w:rsidRPr="00361ACC" w:rsidRDefault="00361ACC"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У години подношења пријаве и у периоду имплементације пројекта</w:t>
            </w:r>
          </w:p>
        </w:tc>
        <w:tc>
          <w:tcPr>
            <w:tcW w:w="3427" w:type="dxa"/>
            <w:gridSpan w:val="3"/>
            <w:tcBorders>
              <w:top w:val="single" w:sz="4" w:space="0" w:color="auto"/>
              <w:left w:val="nil"/>
              <w:bottom w:val="single" w:sz="4" w:space="0" w:color="auto"/>
              <w:right w:val="single" w:sz="4" w:space="0" w:color="auto"/>
            </w:tcBorders>
            <w:vAlign w:val="center"/>
          </w:tcPr>
          <w:p w14:paraId="7232D62B" w14:textId="77777777" w:rsidR="00361ACC" w:rsidRPr="00361ACC" w:rsidDel="007D2AF9" w:rsidRDefault="00361ACC"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У периоду након реализације пројекта</w:t>
            </w:r>
          </w:p>
        </w:tc>
      </w:tr>
      <w:tr w:rsidR="00361ACC" w:rsidRPr="00361ACC" w14:paraId="29EC0DB4" w14:textId="77777777" w:rsidTr="0078711B">
        <w:trPr>
          <w:trHeight w:val="660"/>
        </w:trPr>
        <w:tc>
          <w:tcPr>
            <w:tcW w:w="2377" w:type="dxa"/>
            <w:vMerge/>
            <w:tcBorders>
              <w:top w:val="single" w:sz="4" w:space="0" w:color="auto"/>
              <w:left w:val="single" w:sz="4" w:space="0" w:color="auto"/>
              <w:bottom w:val="single" w:sz="4" w:space="0" w:color="000000"/>
              <w:right w:val="single" w:sz="4" w:space="0" w:color="auto"/>
            </w:tcBorders>
            <w:vAlign w:val="center"/>
            <w:hideMark/>
          </w:tcPr>
          <w:p w14:paraId="30439F77" w14:textId="77777777" w:rsidR="00361ACC" w:rsidRPr="00361ACC" w:rsidRDefault="00361ACC" w:rsidP="00361ACC">
            <w:pPr>
              <w:spacing w:after="0" w:line="240" w:lineRule="auto"/>
              <w:rPr>
                <w:rFonts w:ascii="Times New Roman" w:eastAsia="Times New Roman" w:hAnsi="Times New Roman" w:cs="Times New Roman"/>
                <w:b/>
                <w:bCs/>
                <w:color w:val="000000"/>
                <w:lang w:val="sr-Cyrl-RS"/>
              </w:rPr>
            </w:pPr>
          </w:p>
        </w:tc>
        <w:tc>
          <w:tcPr>
            <w:tcW w:w="1313" w:type="dxa"/>
            <w:tcBorders>
              <w:top w:val="nil"/>
              <w:left w:val="nil"/>
              <w:bottom w:val="single" w:sz="4" w:space="0" w:color="auto"/>
              <w:right w:val="single" w:sz="4" w:space="0" w:color="auto"/>
            </w:tcBorders>
            <w:shd w:val="clear" w:color="auto" w:fill="auto"/>
            <w:noWrap/>
            <w:vAlign w:val="center"/>
            <w:hideMark/>
          </w:tcPr>
          <w:p w14:paraId="2D4972E5" w14:textId="0910237C" w:rsidR="00361ACC" w:rsidRPr="00361ACC" w:rsidRDefault="00EE2E94" w:rsidP="00EE2E94">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21</w:t>
            </w:r>
            <w:r w:rsidR="00361ACC" w:rsidRPr="00361ACC">
              <w:rPr>
                <w:rFonts w:ascii="Times New Roman" w:eastAsia="Times New Roman" w:hAnsi="Times New Roman" w:cs="Times New Roman"/>
                <w:b/>
                <w:bCs/>
                <w:color w:val="000000"/>
                <w:lang w:val="sr-Cyrl-RS"/>
              </w:rPr>
              <w:t>.</w:t>
            </w:r>
          </w:p>
        </w:tc>
        <w:tc>
          <w:tcPr>
            <w:tcW w:w="3544" w:type="dxa"/>
            <w:tcBorders>
              <w:top w:val="nil"/>
              <w:left w:val="nil"/>
              <w:bottom w:val="single" w:sz="4" w:space="0" w:color="auto"/>
              <w:right w:val="single" w:sz="4" w:space="0" w:color="auto"/>
            </w:tcBorders>
            <w:shd w:val="clear" w:color="auto" w:fill="auto"/>
            <w:noWrap/>
            <w:vAlign w:val="center"/>
            <w:hideMark/>
          </w:tcPr>
          <w:p w14:paraId="502AF3CE" w14:textId="00602E81" w:rsidR="00361ACC" w:rsidRPr="00361ACC" w:rsidRDefault="00EE2E94"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22</w:t>
            </w:r>
            <w:r w:rsidR="00361ACC" w:rsidRPr="00361ACC">
              <w:rPr>
                <w:rFonts w:ascii="Times New Roman" w:eastAsia="Times New Roman" w:hAnsi="Times New Roman" w:cs="Times New Roman"/>
                <w:b/>
                <w:bCs/>
                <w:color w:val="000000"/>
                <w:lang w:val="sr-Cyrl-RS"/>
              </w:rPr>
              <w:t>.</w:t>
            </w:r>
          </w:p>
        </w:tc>
        <w:tc>
          <w:tcPr>
            <w:tcW w:w="1094" w:type="dxa"/>
            <w:tcBorders>
              <w:top w:val="nil"/>
              <w:left w:val="nil"/>
              <w:bottom w:val="single" w:sz="4" w:space="0" w:color="auto"/>
              <w:right w:val="single" w:sz="4" w:space="0" w:color="auto"/>
            </w:tcBorders>
            <w:vAlign w:val="center"/>
          </w:tcPr>
          <w:p w14:paraId="1AD7F82F" w14:textId="40AD5276" w:rsidR="00361ACC" w:rsidRPr="00361ACC" w:rsidRDefault="00EE2E94" w:rsidP="00EE2E94">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23</w:t>
            </w:r>
            <w:r w:rsidR="00361ACC" w:rsidRPr="00361ACC">
              <w:rPr>
                <w:rFonts w:ascii="Times New Roman" w:eastAsia="Times New Roman" w:hAnsi="Times New Roman" w:cs="Times New Roman"/>
                <w:b/>
                <w:bCs/>
                <w:color w:val="000000"/>
                <w:lang w:val="sr-Cyrl-RS"/>
              </w:rPr>
              <w:t>.</w:t>
            </w:r>
          </w:p>
        </w:tc>
        <w:tc>
          <w:tcPr>
            <w:tcW w:w="1095" w:type="dxa"/>
            <w:tcBorders>
              <w:top w:val="nil"/>
              <w:left w:val="nil"/>
              <w:bottom w:val="single" w:sz="4" w:space="0" w:color="auto"/>
              <w:right w:val="single" w:sz="4" w:space="0" w:color="auto"/>
            </w:tcBorders>
            <w:vAlign w:val="center"/>
          </w:tcPr>
          <w:p w14:paraId="6A58EE73" w14:textId="544151BB" w:rsidR="00361ACC" w:rsidRPr="00361ACC" w:rsidRDefault="00EE2E94" w:rsidP="00EE2E94">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24</w:t>
            </w:r>
            <w:r w:rsidR="00361ACC" w:rsidRPr="00361ACC">
              <w:rPr>
                <w:rFonts w:ascii="Times New Roman" w:eastAsia="Times New Roman" w:hAnsi="Times New Roman" w:cs="Times New Roman"/>
                <w:b/>
                <w:bCs/>
                <w:color w:val="000000"/>
                <w:lang w:val="sr-Cyrl-RS"/>
              </w:rPr>
              <w:t>.</w:t>
            </w:r>
          </w:p>
        </w:tc>
        <w:tc>
          <w:tcPr>
            <w:tcW w:w="1238" w:type="dxa"/>
            <w:tcBorders>
              <w:top w:val="nil"/>
              <w:left w:val="nil"/>
              <w:bottom w:val="single" w:sz="4" w:space="0" w:color="auto"/>
              <w:right w:val="single" w:sz="4" w:space="0" w:color="auto"/>
            </w:tcBorders>
            <w:vAlign w:val="center"/>
          </w:tcPr>
          <w:p w14:paraId="70C0A7A3" w14:textId="68E95D1B" w:rsidR="00361ACC" w:rsidRPr="00361ACC" w:rsidRDefault="00EE2E94" w:rsidP="00EE2E94">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25</w:t>
            </w:r>
            <w:r w:rsidR="00361ACC" w:rsidRPr="00361ACC">
              <w:rPr>
                <w:rFonts w:ascii="Times New Roman" w:eastAsia="Times New Roman" w:hAnsi="Times New Roman" w:cs="Times New Roman"/>
                <w:b/>
                <w:bCs/>
                <w:color w:val="000000"/>
                <w:lang w:val="sr-Cyrl-RS"/>
              </w:rPr>
              <w:t>.</w:t>
            </w:r>
          </w:p>
        </w:tc>
      </w:tr>
      <w:tr w:rsidR="00361ACC" w:rsidRPr="00361ACC" w14:paraId="10987B0E" w14:textId="77777777" w:rsidTr="0078711B">
        <w:trPr>
          <w:trHeight w:val="467"/>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5FD68509" w14:textId="77777777" w:rsidR="00361ACC" w:rsidRPr="00361ACC" w:rsidRDefault="00361ACC" w:rsidP="00361ACC">
            <w:pPr>
              <w:spacing w:after="0" w:line="240" w:lineRule="auto"/>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Укупни приходи:</w:t>
            </w:r>
          </w:p>
        </w:tc>
        <w:tc>
          <w:tcPr>
            <w:tcW w:w="1313" w:type="dxa"/>
            <w:tcBorders>
              <w:top w:val="nil"/>
              <w:left w:val="nil"/>
              <w:bottom w:val="single" w:sz="4" w:space="0" w:color="auto"/>
              <w:right w:val="single" w:sz="4" w:space="0" w:color="auto"/>
            </w:tcBorders>
            <w:shd w:val="clear" w:color="auto" w:fill="auto"/>
            <w:noWrap/>
            <w:vAlign w:val="bottom"/>
            <w:hideMark/>
          </w:tcPr>
          <w:p w14:paraId="43BA9185"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 </w:t>
            </w:r>
          </w:p>
        </w:tc>
        <w:tc>
          <w:tcPr>
            <w:tcW w:w="3544" w:type="dxa"/>
            <w:tcBorders>
              <w:top w:val="nil"/>
              <w:left w:val="nil"/>
              <w:bottom w:val="single" w:sz="4" w:space="0" w:color="auto"/>
              <w:right w:val="single" w:sz="4" w:space="0" w:color="auto"/>
            </w:tcBorders>
            <w:shd w:val="clear" w:color="auto" w:fill="auto"/>
            <w:noWrap/>
            <w:vAlign w:val="bottom"/>
            <w:hideMark/>
          </w:tcPr>
          <w:p w14:paraId="676D80B1"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 </w:t>
            </w:r>
          </w:p>
        </w:tc>
        <w:tc>
          <w:tcPr>
            <w:tcW w:w="1094" w:type="dxa"/>
            <w:tcBorders>
              <w:top w:val="nil"/>
              <w:left w:val="nil"/>
              <w:bottom w:val="single" w:sz="4" w:space="0" w:color="auto"/>
              <w:right w:val="single" w:sz="4" w:space="0" w:color="auto"/>
            </w:tcBorders>
          </w:tcPr>
          <w:p w14:paraId="6EEEFD49"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1095" w:type="dxa"/>
            <w:tcBorders>
              <w:top w:val="nil"/>
              <w:left w:val="nil"/>
              <w:bottom w:val="single" w:sz="4" w:space="0" w:color="auto"/>
              <w:right w:val="single" w:sz="4" w:space="0" w:color="auto"/>
            </w:tcBorders>
          </w:tcPr>
          <w:p w14:paraId="6177C471"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1238" w:type="dxa"/>
            <w:tcBorders>
              <w:top w:val="nil"/>
              <w:left w:val="nil"/>
              <w:bottom w:val="single" w:sz="4" w:space="0" w:color="auto"/>
              <w:right w:val="single" w:sz="4" w:space="0" w:color="auto"/>
            </w:tcBorders>
          </w:tcPr>
          <w:p w14:paraId="4AB804AF"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r>
    </w:tbl>
    <w:p w14:paraId="44B57485"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0043E125"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4720FF37"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lastRenderedPageBreak/>
        <w:t>4. АНАЛИЗА ЛОКАЦИЈЕ</w:t>
      </w:r>
    </w:p>
    <w:p w14:paraId="57EBB25A"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p>
    <w:p w14:paraId="082618F7"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bCs/>
          <w:i/>
          <w:sz w:val="24"/>
          <w:szCs w:val="24"/>
          <w:lang w:val="sr-Cyrl-RS"/>
        </w:rPr>
      </w:pPr>
      <w:r w:rsidRPr="00361ACC">
        <w:rPr>
          <w:rFonts w:ascii="Times New Roman" w:eastAsia="Calibri" w:hAnsi="Times New Roman" w:cs="Times New Roman"/>
          <w:bCs/>
          <w:i/>
          <w:sz w:val="24"/>
          <w:szCs w:val="24"/>
          <w:lang w:val="sr-Cyrl-RS"/>
        </w:rPr>
        <w:t>Навести општину и конкретну локацију у којој ће пројекат бити реализован. Навести разлоге из којих се пројекат реализује на конкретној локацији, као и информације о инфраструктури потребној за реализацију инвестиције и усаглашеност са стањем на локацији.</w:t>
      </w:r>
    </w:p>
    <w:p w14:paraId="38986F48"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4AF1F5CC"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5. МЕРЕ ЗАШТИТЕ</w:t>
      </w:r>
    </w:p>
    <w:p w14:paraId="3F6F6861"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30041FD7"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Дати опис утицаја пројекта на животну околину и мере заштите. Такође, дати опис опасности и мере заштите радника на раду.</w:t>
      </w:r>
    </w:p>
    <w:p w14:paraId="29464357"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p>
    <w:p w14:paraId="079217FB"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6. ЕКОНОМСКО-ФИНАНСИЈСКА АНАЛИЗА</w:t>
      </w:r>
    </w:p>
    <w:p w14:paraId="0AAEB494"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color w:val="FF0000"/>
          <w:sz w:val="24"/>
          <w:szCs w:val="24"/>
          <w:lang w:val="sr-Cyrl-RS"/>
        </w:rPr>
      </w:pPr>
    </w:p>
    <w:p w14:paraId="6B5254AD"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6.1. Обрачун трошкова укупног прихода</w:t>
      </w:r>
    </w:p>
    <w:p w14:paraId="5087528E"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7276E607" w14:textId="0F3AC3A2"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Дати детаљну калкулацију укупних трошкова (енергенти, радна снага, основ</w:t>
      </w:r>
      <w:r w:rsidR="00491553">
        <w:rPr>
          <w:rFonts w:ascii="Times New Roman" w:eastAsia="Calibri" w:hAnsi="Times New Roman" w:cs="Times New Roman"/>
          <w:i/>
          <w:sz w:val="24"/>
          <w:szCs w:val="24"/>
          <w:lang w:val="sr-Cyrl-CS"/>
        </w:rPr>
        <w:t>н</w:t>
      </w:r>
      <w:r w:rsidRPr="00361ACC">
        <w:rPr>
          <w:rFonts w:ascii="Times New Roman" w:eastAsia="Calibri" w:hAnsi="Times New Roman" w:cs="Times New Roman"/>
          <w:i/>
          <w:sz w:val="24"/>
          <w:szCs w:val="24"/>
          <w:lang w:val="sr-Cyrl-RS"/>
        </w:rPr>
        <w:t>е и помоћне сировине, услуге, итд.) у периоду имплементације пројекта и трогодишњем периоду након реализације пројекта.</w:t>
      </w:r>
    </w:p>
    <w:p w14:paraId="56638F94"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sz w:val="24"/>
          <w:szCs w:val="24"/>
          <w:lang w:val="sr-Cyrl-RS"/>
        </w:rPr>
      </w:pPr>
    </w:p>
    <w:p w14:paraId="4488167A"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6.2. Порези и доприноси и остали јавни приходи</w:t>
      </w:r>
    </w:p>
    <w:tbl>
      <w:tblPr>
        <w:tblW w:w="6444" w:type="dxa"/>
        <w:tblInd w:w="93" w:type="dxa"/>
        <w:tblLook w:val="04A0" w:firstRow="1" w:lastRow="0" w:firstColumn="1" w:lastColumn="0" w:noHBand="0" w:noVBand="1"/>
      </w:tblPr>
      <w:tblGrid>
        <w:gridCol w:w="1857"/>
        <w:gridCol w:w="1207"/>
        <w:gridCol w:w="1126"/>
        <w:gridCol w:w="1127"/>
        <w:gridCol w:w="1127"/>
      </w:tblGrid>
      <w:tr w:rsidR="00361ACC" w:rsidRPr="00361ACC" w14:paraId="13C53983" w14:textId="77777777" w:rsidTr="0078711B">
        <w:trPr>
          <w:trHeight w:val="1020"/>
        </w:trPr>
        <w:tc>
          <w:tcPr>
            <w:tcW w:w="1857" w:type="dxa"/>
            <w:vMerge w:val="restart"/>
            <w:tcBorders>
              <w:top w:val="single" w:sz="4" w:space="0" w:color="auto"/>
              <w:left w:val="single" w:sz="4" w:space="0" w:color="auto"/>
              <w:bottom w:val="single" w:sz="4" w:space="0" w:color="000000"/>
              <w:right w:val="nil"/>
            </w:tcBorders>
            <w:shd w:val="clear" w:color="auto" w:fill="auto"/>
            <w:vAlign w:val="center"/>
            <w:hideMark/>
          </w:tcPr>
          <w:p w14:paraId="33D32DDF" w14:textId="77777777" w:rsidR="00361ACC" w:rsidRPr="00361ACC" w:rsidRDefault="00361ACC" w:rsidP="00361ACC">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 xml:space="preserve">Порези, доприноси и таксе </w:t>
            </w:r>
            <w:r w:rsidRPr="00361ACC">
              <w:rPr>
                <w:rFonts w:ascii="Times New Roman" w:eastAsia="Times New Roman" w:hAnsi="Times New Roman" w:cs="Times New Roman"/>
                <w:bCs/>
                <w:color w:val="000000"/>
                <w:sz w:val="20"/>
                <w:szCs w:val="20"/>
                <w:lang w:val="sr-Cyrl-RS"/>
              </w:rPr>
              <w:t>(у еврима)</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9EE6" w14:textId="77777777" w:rsidR="00361ACC" w:rsidRPr="00361ACC" w:rsidRDefault="00361ACC" w:rsidP="00361ACC">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У години у којој се подноси пријава:</w:t>
            </w:r>
          </w:p>
        </w:tc>
        <w:tc>
          <w:tcPr>
            <w:tcW w:w="3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43C40F" w14:textId="77777777" w:rsidR="00361ACC" w:rsidRPr="00361ACC" w:rsidRDefault="00361ACC" w:rsidP="00361ACC">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lang w:val="sr-Cyrl-RS"/>
              </w:rPr>
              <w:t>У периоду након реализације пројекта</w:t>
            </w:r>
          </w:p>
        </w:tc>
      </w:tr>
      <w:tr w:rsidR="00361ACC" w:rsidRPr="00361ACC" w14:paraId="1AEF8BB3" w14:textId="77777777" w:rsidTr="0078711B">
        <w:trPr>
          <w:trHeight w:val="255"/>
        </w:trPr>
        <w:tc>
          <w:tcPr>
            <w:tcW w:w="1857" w:type="dxa"/>
            <w:vMerge/>
            <w:tcBorders>
              <w:top w:val="single" w:sz="4" w:space="0" w:color="auto"/>
              <w:left w:val="single" w:sz="4" w:space="0" w:color="auto"/>
              <w:bottom w:val="single" w:sz="4" w:space="0" w:color="000000"/>
              <w:right w:val="nil"/>
            </w:tcBorders>
            <w:vAlign w:val="center"/>
            <w:hideMark/>
          </w:tcPr>
          <w:p w14:paraId="103C03B3"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6966AAD7" w14:textId="51C06572" w:rsidR="00361ACC" w:rsidRPr="00361ACC" w:rsidRDefault="008604BD" w:rsidP="008604BD">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20</w:t>
            </w:r>
            <w:r>
              <w:rPr>
                <w:rFonts w:ascii="Times New Roman" w:eastAsia="Times New Roman" w:hAnsi="Times New Roman" w:cs="Times New Roman"/>
                <w:b/>
                <w:bCs/>
                <w:color w:val="000000"/>
                <w:sz w:val="20"/>
                <w:szCs w:val="20"/>
                <w:lang w:val="sr-Cyrl-RS"/>
              </w:rPr>
              <w:t>22</w:t>
            </w:r>
            <w:r w:rsidR="00361ACC" w:rsidRPr="00361ACC">
              <w:rPr>
                <w:rFonts w:ascii="Times New Roman" w:eastAsia="Times New Roman" w:hAnsi="Times New Roman" w:cs="Times New Roman"/>
                <w:b/>
                <w:bCs/>
                <w:color w:val="000000"/>
                <w:sz w:val="20"/>
                <w:szCs w:val="20"/>
                <w:lang w:val="sr-Cyrl-RS"/>
              </w:rPr>
              <w:t>.</w:t>
            </w:r>
          </w:p>
        </w:tc>
        <w:tc>
          <w:tcPr>
            <w:tcW w:w="1126" w:type="dxa"/>
            <w:tcBorders>
              <w:top w:val="nil"/>
              <w:left w:val="nil"/>
              <w:bottom w:val="single" w:sz="4" w:space="0" w:color="auto"/>
              <w:right w:val="single" w:sz="4" w:space="0" w:color="auto"/>
            </w:tcBorders>
            <w:shd w:val="clear" w:color="auto" w:fill="auto"/>
            <w:noWrap/>
            <w:vAlign w:val="center"/>
            <w:hideMark/>
          </w:tcPr>
          <w:p w14:paraId="22B4D884" w14:textId="5D00A738" w:rsidR="00361ACC" w:rsidRPr="00361ACC" w:rsidRDefault="008604BD" w:rsidP="008604BD">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20</w:t>
            </w:r>
            <w:r>
              <w:rPr>
                <w:rFonts w:ascii="Times New Roman" w:eastAsia="Times New Roman" w:hAnsi="Times New Roman" w:cs="Times New Roman"/>
                <w:b/>
                <w:bCs/>
                <w:color w:val="000000"/>
                <w:sz w:val="20"/>
                <w:szCs w:val="20"/>
                <w:lang w:val="sr-Cyrl-RS"/>
              </w:rPr>
              <w:t>23</w:t>
            </w:r>
            <w:r w:rsidR="00361ACC" w:rsidRPr="00361ACC">
              <w:rPr>
                <w:rFonts w:ascii="Times New Roman" w:eastAsia="Times New Roman" w:hAnsi="Times New Roman" w:cs="Times New Roman"/>
                <w:b/>
                <w:bCs/>
                <w:color w:val="000000"/>
                <w:sz w:val="20"/>
                <w:szCs w:val="20"/>
                <w:lang w:val="sr-Cyrl-RS"/>
              </w:rPr>
              <w:t>.</w:t>
            </w:r>
          </w:p>
        </w:tc>
        <w:tc>
          <w:tcPr>
            <w:tcW w:w="1127" w:type="dxa"/>
            <w:tcBorders>
              <w:top w:val="nil"/>
              <w:left w:val="nil"/>
              <w:bottom w:val="single" w:sz="4" w:space="0" w:color="auto"/>
              <w:right w:val="single" w:sz="4" w:space="0" w:color="auto"/>
            </w:tcBorders>
            <w:shd w:val="clear" w:color="auto" w:fill="auto"/>
            <w:noWrap/>
            <w:vAlign w:val="center"/>
            <w:hideMark/>
          </w:tcPr>
          <w:p w14:paraId="0EE314B3" w14:textId="7D1C0341" w:rsidR="00361ACC" w:rsidRPr="00361ACC" w:rsidRDefault="008604BD" w:rsidP="008604BD">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20</w:t>
            </w:r>
            <w:r>
              <w:rPr>
                <w:rFonts w:ascii="Times New Roman" w:eastAsia="Times New Roman" w:hAnsi="Times New Roman" w:cs="Times New Roman"/>
                <w:b/>
                <w:bCs/>
                <w:color w:val="000000"/>
                <w:sz w:val="20"/>
                <w:szCs w:val="20"/>
                <w:lang w:val="sr-Cyrl-RS"/>
              </w:rPr>
              <w:t>24</w:t>
            </w:r>
            <w:r w:rsidR="00361ACC" w:rsidRPr="00361ACC">
              <w:rPr>
                <w:rFonts w:ascii="Times New Roman" w:eastAsia="Times New Roman" w:hAnsi="Times New Roman" w:cs="Times New Roman"/>
                <w:b/>
                <w:bCs/>
                <w:color w:val="000000"/>
                <w:sz w:val="20"/>
                <w:szCs w:val="20"/>
                <w:lang w:val="sr-Cyrl-RS"/>
              </w:rPr>
              <w:t>.</w:t>
            </w:r>
          </w:p>
        </w:tc>
        <w:tc>
          <w:tcPr>
            <w:tcW w:w="1127" w:type="dxa"/>
            <w:tcBorders>
              <w:top w:val="nil"/>
              <w:left w:val="nil"/>
              <w:bottom w:val="single" w:sz="4" w:space="0" w:color="auto"/>
              <w:right w:val="single" w:sz="4" w:space="0" w:color="auto"/>
            </w:tcBorders>
            <w:vAlign w:val="center"/>
          </w:tcPr>
          <w:p w14:paraId="389DDB36" w14:textId="36B5D4BE" w:rsidR="00361ACC" w:rsidRPr="00361ACC" w:rsidRDefault="008604BD" w:rsidP="008604BD">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20</w:t>
            </w:r>
            <w:r>
              <w:rPr>
                <w:rFonts w:ascii="Times New Roman" w:eastAsia="Times New Roman" w:hAnsi="Times New Roman" w:cs="Times New Roman"/>
                <w:b/>
                <w:bCs/>
                <w:color w:val="000000"/>
                <w:sz w:val="20"/>
                <w:szCs w:val="20"/>
                <w:lang w:val="sr-Cyrl-RS"/>
              </w:rPr>
              <w:t>25</w:t>
            </w:r>
            <w:r w:rsidR="00361ACC" w:rsidRPr="00361ACC">
              <w:rPr>
                <w:rFonts w:ascii="Times New Roman" w:eastAsia="Times New Roman" w:hAnsi="Times New Roman" w:cs="Times New Roman"/>
                <w:b/>
                <w:bCs/>
                <w:color w:val="000000"/>
                <w:sz w:val="20"/>
                <w:szCs w:val="20"/>
                <w:lang w:val="sr-Cyrl-RS"/>
              </w:rPr>
              <w:t>.</w:t>
            </w:r>
          </w:p>
        </w:tc>
      </w:tr>
      <w:tr w:rsidR="00361ACC" w:rsidRPr="00361ACC" w14:paraId="7FD38B0A"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hideMark/>
          </w:tcPr>
          <w:p w14:paraId="72CF06C6"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Порез на добит:</w:t>
            </w:r>
          </w:p>
        </w:tc>
        <w:tc>
          <w:tcPr>
            <w:tcW w:w="1207" w:type="dxa"/>
            <w:tcBorders>
              <w:top w:val="nil"/>
              <w:left w:val="nil"/>
              <w:bottom w:val="single" w:sz="4" w:space="0" w:color="auto"/>
              <w:right w:val="single" w:sz="4" w:space="0" w:color="auto"/>
            </w:tcBorders>
            <w:shd w:val="clear" w:color="auto" w:fill="auto"/>
            <w:noWrap/>
            <w:vAlign w:val="bottom"/>
            <w:hideMark/>
          </w:tcPr>
          <w:p w14:paraId="0B43D557"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6" w:type="dxa"/>
            <w:tcBorders>
              <w:top w:val="nil"/>
              <w:left w:val="nil"/>
              <w:bottom w:val="single" w:sz="4" w:space="0" w:color="auto"/>
              <w:right w:val="single" w:sz="4" w:space="0" w:color="auto"/>
            </w:tcBorders>
            <w:shd w:val="clear" w:color="auto" w:fill="auto"/>
            <w:noWrap/>
            <w:vAlign w:val="bottom"/>
            <w:hideMark/>
          </w:tcPr>
          <w:p w14:paraId="445C246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shd w:val="clear" w:color="auto" w:fill="auto"/>
            <w:noWrap/>
            <w:vAlign w:val="bottom"/>
            <w:hideMark/>
          </w:tcPr>
          <w:p w14:paraId="1DEC5271"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tcPr>
          <w:p w14:paraId="0E236B2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16AE7C2E"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hideMark/>
          </w:tcPr>
          <w:p w14:paraId="7189FBD6"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Порез на зараде:</w:t>
            </w:r>
          </w:p>
        </w:tc>
        <w:tc>
          <w:tcPr>
            <w:tcW w:w="1207" w:type="dxa"/>
            <w:tcBorders>
              <w:top w:val="nil"/>
              <w:left w:val="nil"/>
              <w:bottom w:val="single" w:sz="4" w:space="0" w:color="auto"/>
              <w:right w:val="single" w:sz="4" w:space="0" w:color="auto"/>
            </w:tcBorders>
            <w:shd w:val="clear" w:color="auto" w:fill="auto"/>
            <w:noWrap/>
            <w:vAlign w:val="bottom"/>
            <w:hideMark/>
          </w:tcPr>
          <w:p w14:paraId="558F2EA9"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6" w:type="dxa"/>
            <w:tcBorders>
              <w:top w:val="nil"/>
              <w:left w:val="nil"/>
              <w:bottom w:val="single" w:sz="4" w:space="0" w:color="auto"/>
              <w:right w:val="single" w:sz="4" w:space="0" w:color="auto"/>
            </w:tcBorders>
            <w:shd w:val="clear" w:color="auto" w:fill="auto"/>
            <w:noWrap/>
            <w:vAlign w:val="bottom"/>
            <w:hideMark/>
          </w:tcPr>
          <w:p w14:paraId="70FDF537"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shd w:val="clear" w:color="auto" w:fill="auto"/>
            <w:noWrap/>
            <w:vAlign w:val="bottom"/>
            <w:hideMark/>
          </w:tcPr>
          <w:p w14:paraId="59B5276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tcPr>
          <w:p w14:paraId="15B688E5"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5B7CC121"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hideMark/>
          </w:tcPr>
          <w:p w14:paraId="3EDEB306"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Порез на додату вредност:</w:t>
            </w:r>
          </w:p>
        </w:tc>
        <w:tc>
          <w:tcPr>
            <w:tcW w:w="1207" w:type="dxa"/>
            <w:tcBorders>
              <w:top w:val="nil"/>
              <w:left w:val="nil"/>
              <w:bottom w:val="single" w:sz="4" w:space="0" w:color="auto"/>
              <w:right w:val="single" w:sz="4" w:space="0" w:color="auto"/>
            </w:tcBorders>
            <w:shd w:val="clear" w:color="auto" w:fill="auto"/>
            <w:noWrap/>
            <w:vAlign w:val="bottom"/>
            <w:hideMark/>
          </w:tcPr>
          <w:p w14:paraId="0086BD82"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6" w:type="dxa"/>
            <w:tcBorders>
              <w:top w:val="nil"/>
              <w:left w:val="nil"/>
              <w:bottom w:val="single" w:sz="4" w:space="0" w:color="auto"/>
              <w:right w:val="single" w:sz="4" w:space="0" w:color="auto"/>
            </w:tcBorders>
            <w:shd w:val="clear" w:color="auto" w:fill="auto"/>
            <w:noWrap/>
            <w:vAlign w:val="bottom"/>
            <w:hideMark/>
          </w:tcPr>
          <w:p w14:paraId="4C20CCEA"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shd w:val="clear" w:color="auto" w:fill="auto"/>
            <w:noWrap/>
            <w:vAlign w:val="bottom"/>
            <w:hideMark/>
          </w:tcPr>
          <w:p w14:paraId="2161F8B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tcPr>
          <w:p w14:paraId="468E4869"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2AB1DC58"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5C09F8C9"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Акцизе:</w:t>
            </w:r>
          </w:p>
        </w:tc>
        <w:tc>
          <w:tcPr>
            <w:tcW w:w="1207" w:type="dxa"/>
            <w:tcBorders>
              <w:top w:val="nil"/>
              <w:left w:val="nil"/>
              <w:bottom w:val="single" w:sz="4" w:space="0" w:color="auto"/>
              <w:right w:val="single" w:sz="4" w:space="0" w:color="auto"/>
            </w:tcBorders>
            <w:shd w:val="clear" w:color="auto" w:fill="auto"/>
            <w:noWrap/>
            <w:vAlign w:val="bottom"/>
          </w:tcPr>
          <w:p w14:paraId="059A2325"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0542FA0B"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757F22E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296BE16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0A65DE93"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045EE5DA"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Царине:</w:t>
            </w:r>
          </w:p>
        </w:tc>
        <w:tc>
          <w:tcPr>
            <w:tcW w:w="1207" w:type="dxa"/>
            <w:tcBorders>
              <w:top w:val="nil"/>
              <w:left w:val="nil"/>
              <w:bottom w:val="single" w:sz="4" w:space="0" w:color="auto"/>
              <w:right w:val="single" w:sz="4" w:space="0" w:color="auto"/>
            </w:tcBorders>
            <w:shd w:val="clear" w:color="auto" w:fill="auto"/>
            <w:noWrap/>
            <w:vAlign w:val="bottom"/>
          </w:tcPr>
          <w:p w14:paraId="47A4936B"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0FB844B1"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2B300575"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6C4E1418"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454A0FC0"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011858A4"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Доприноси на терет запосленог:</w:t>
            </w:r>
          </w:p>
        </w:tc>
        <w:tc>
          <w:tcPr>
            <w:tcW w:w="1207" w:type="dxa"/>
            <w:tcBorders>
              <w:top w:val="nil"/>
              <w:left w:val="nil"/>
              <w:bottom w:val="single" w:sz="4" w:space="0" w:color="auto"/>
              <w:right w:val="single" w:sz="4" w:space="0" w:color="auto"/>
            </w:tcBorders>
            <w:shd w:val="clear" w:color="auto" w:fill="auto"/>
            <w:noWrap/>
            <w:vAlign w:val="bottom"/>
          </w:tcPr>
          <w:p w14:paraId="1E0D37A3"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7C1C3A8F"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61FF7D31"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21729EF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0D9CA667"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454B094C"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Доприноси на терет послодавца:</w:t>
            </w:r>
          </w:p>
        </w:tc>
        <w:tc>
          <w:tcPr>
            <w:tcW w:w="1207" w:type="dxa"/>
            <w:tcBorders>
              <w:top w:val="nil"/>
              <w:left w:val="nil"/>
              <w:bottom w:val="single" w:sz="4" w:space="0" w:color="auto"/>
              <w:right w:val="single" w:sz="4" w:space="0" w:color="auto"/>
            </w:tcBorders>
            <w:shd w:val="clear" w:color="auto" w:fill="auto"/>
            <w:noWrap/>
            <w:vAlign w:val="bottom"/>
          </w:tcPr>
          <w:p w14:paraId="6AB08C9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120D55F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24A8B769"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7790EB37"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11046AA6"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4DA875FD"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Остали порези на републичком нивоу:</w:t>
            </w:r>
          </w:p>
        </w:tc>
        <w:tc>
          <w:tcPr>
            <w:tcW w:w="1207" w:type="dxa"/>
            <w:tcBorders>
              <w:top w:val="nil"/>
              <w:left w:val="nil"/>
              <w:bottom w:val="single" w:sz="4" w:space="0" w:color="auto"/>
              <w:right w:val="single" w:sz="4" w:space="0" w:color="auto"/>
            </w:tcBorders>
            <w:shd w:val="clear" w:color="auto" w:fill="auto"/>
            <w:noWrap/>
            <w:vAlign w:val="bottom"/>
          </w:tcPr>
          <w:p w14:paraId="52C34A11"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28FD623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1BAEA5D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161DD1C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1A3A6D06"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717C291C"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Таксе на републичком нивоу:</w:t>
            </w:r>
          </w:p>
        </w:tc>
        <w:tc>
          <w:tcPr>
            <w:tcW w:w="1207" w:type="dxa"/>
            <w:tcBorders>
              <w:top w:val="nil"/>
              <w:left w:val="nil"/>
              <w:bottom w:val="single" w:sz="4" w:space="0" w:color="auto"/>
              <w:right w:val="single" w:sz="4" w:space="0" w:color="auto"/>
            </w:tcBorders>
            <w:shd w:val="clear" w:color="auto" w:fill="auto"/>
            <w:noWrap/>
            <w:vAlign w:val="bottom"/>
          </w:tcPr>
          <w:p w14:paraId="434209F6"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578506B2"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255EBCD2"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3E7E9C2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4707C51D"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4E7550A0"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Порези  на нивоу локалне самоуправе:</w:t>
            </w:r>
          </w:p>
        </w:tc>
        <w:tc>
          <w:tcPr>
            <w:tcW w:w="1207" w:type="dxa"/>
            <w:tcBorders>
              <w:top w:val="nil"/>
              <w:left w:val="nil"/>
              <w:bottom w:val="single" w:sz="4" w:space="0" w:color="auto"/>
              <w:right w:val="single" w:sz="4" w:space="0" w:color="auto"/>
            </w:tcBorders>
            <w:shd w:val="clear" w:color="auto" w:fill="auto"/>
            <w:noWrap/>
            <w:vAlign w:val="bottom"/>
          </w:tcPr>
          <w:p w14:paraId="05A2F4FA"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579CCF0B"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35BFC9F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19B4C574"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674C966E"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1021B870"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Таксе на нивоу локалне самоуправе:</w:t>
            </w:r>
          </w:p>
        </w:tc>
        <w:tc>
          <w:tcPr>
            <w:tcW w:w="1207" w:type="dxa"/>
            <w:tcBorders>
              <w:top w:val="nil"/>
              <w:left w:val="nil"/>
              <w:bottom w:val="single" w:sz="4" w:space="0" w:color="auto"/>
              <w:right w:val="single" w:sz="4" w:space="0" w:color="auto"/>
            </w:tcBorders>
            <w:shd w:val="clear" w:color="auto" w:fill="auto"/>
            <w:noWrap/>
            <w:vAlign w:val="bottom"/>
          </w:tcPr>
          <w:p w14:paraId="78AD5E6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2E0C6F37"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2E134EF3"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35C87C12"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293880A8"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hideMark/>
          </w:tcPr>
          <w:p w14:paraId="0033D647"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Укупно:</w:t>
            </w:r>
          </w:p>
        </w:tc>
        <w:tc>
          <w:tcPr>
            <w:tcW w:w="1207" w:type="dxa"/>
            <w:tcBorders>
              <w:top w:val="nil"/>
              <w:left w:val="nil"/>
              <w:bottom w:val="single" w:sz="4" w:space="0" w:color="auto"/>
              <w:right w:val="single" w:sz="4" w:space="0" w:color="auto"/>
            </w:tcBorders>
            <w:shd w:val="clear" w:color="auto" w:fill="auto"/>
            <w:noWrap/>
            <w:vAlign w:val="bottom"/>
            <w:hideMark/>
          </w:tcPr>
          <w:p w14:paraId="5FB00CE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6" w:type="dxa"/>
            <w:tcBorders>
              <w:top w:val="nil"/>
              <w:left w:val="nil"/>
              <w:bottom w:val="single" w:sz="4" w:space="0" w:color="auto"/>
              <w:right w:val="single" w:sz="4" w:space="0" w:color="auto"/>
            </w:tcBorders>
            <w:shd w:val="clear" w:color="auto" w:fill="auto"/>
            <w:noWrap/>
            <w:vAlign w:val="bottom"/>
            <w:hideMark/>
          </w:tcPr>
          <w:p w14:paraId="7FEAD838"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shd w:val="clear" w:color="auto" w:fill="auto"/>
            <w:noWrap/>
            <w:vAlign w:val="bottom"/>
            <w:hideMark/>
          </w:tcPr>
          <w:p w14:paraId="6F75EBA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tcPr>
          <w:p w14:paraId="19DF5E7C"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bl>
    <w:p w14:paraId="77AC7D0D"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2F465BA0"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6.3. Извори финансирања и обавезе према изворима</w:t>
      </w:r>
    </w:p>
    <w:p w14:paraId="3935E55D"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63ACEB43"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Дати детаљну информацију о изворима финансирања, као и обавезе према изворима у периоду имплементације пројекта и трогодишњем периоду након реализације пројекта.</w:t>
      </w:r>
    </w:p>
    <w:p w14:paraId="7BCA584E"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p>
    <w:p w14:paraId="1CAAA8EA" w14:textId="77777777" w:rsidR="00361ACC" w:rsidRPr="00361ACC" w:rsidRDefault="00361ACC" w:rsidP="00361ACC">
      <w:pPr>
        <w:spacing w:after="0" w:line="240" w:lineRule="auto"/>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7. ФИНАНСИЈСКО-ТРЖИШНА ОЦЕНА ПРОЈЕКТА (ПРОЈЕКЦИЈЕ БИЛАНСА СТАЊА И УСПЕХА ПРЕМА ПРОПИСАНИМ ОБРАСЦИМА)</w:t>
      </w:r>
    </w:p>
    <w:p w14:paraId="5A1EE728"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6E96D4AD"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7.1. Економски ток пројекта</w:t>
      </w:r>
    </w:p>
    <w:p w14:paraId="2B69E750"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7.2. Нето садашња вредност</w:t>
      </w:r>
    </w:p>
    <w:p w14:paraId="18DBA249"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7.3. Интерна стопа рентабилности</w:t>
      </w:r>
    </w:p>
    <w:p w14:paraId="3CED832A"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7.4. Време повраћаја инвестиције</w:t>
      </w:r>
    </w:p>
    <w:p w14:paraId="7ECDC862"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7.5. Пројекција биланса стања, успеха и новчаних токова</w:t>
      </w:r>
    </w:p>
    <w:p w14:paraId="378D478C"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41FE87B9"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Доставити пројектоване финансијске извештаје за период имплементације пројекта и период након реализације пројекта.</w:t>
      </w:r>
    </w:p>
    <w:p w14:paraId="5CA99115" w14:textId="77777777" w:rsidR="00361ACC" w:rsidRPr="00361ACC" w:rsidRDefault="00361ACC" w:rsidP="00361ACC">
      <w:pPr>
        <w:tabs>
          <w:tab w:val="left" w:pos="3540"/>
        </w:tabs>
        <w:autoSpaceDE w:val="0"/>
        <w:autoSpaceDN w:val="0"/>
        <w:adjustRightInd w:val="0"/>
        <w:spacing w:after="0" w:line="240" w:lineRule="auto"/>
        <w:ind w:right="-262"/>
        <w:rPr>
          <w:rFonts w:ascii="Times New Roman" w:eastAsia="Calibri" w:hAnsi="Times New Roman" w:cs="Times New Roman"/>
          <w:sz w:val="24"/>
          <w:szCs w:val="24"/>
          <w:lang w:val="sr-Cyrl-RS"/>
        </w:rPr>
      </w:pPr>
    </w:p>
    <w:p w14:paraId="702FBA67"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8. АНАЛИЗА ОСЕТЉИВОСТИ И ОДРЖИВОСТ ПРОЈЕКТА</w:t>
      </w:r>
    </w:p>
    <w:p w14:paraId="720EF135"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p>
    <w:p w14:paraId="42487EC2" w14:textId="77777777" w:rsidR="00361ACC" w:rsidRPr="00361ACC" w:rsidRDefault="00361ACC" w:rsidP="00361ACC">
      <w:pPr>
        <w:autoSpaceDE w:val="0"/>
        <w:autoSpaceDN w:val="0"/>
        <w:adjustRightInd w:val="0"/>
        <w:spacing w:after="0" w:line="240" w:lineRule="auto"/>
        <w:ind w:left="-270" w:right="-262" w:firstLine="270"/>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 xml:space="preserve">Доставити детаљну анализу осетљивости пројекта на промену услова пословања. </w:t>
      </w:r>
    </w:p>
    <w:p w14:paraId="72339FBB"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4183BF2C"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9. УТИЦАЈ ПОДСТИЦАЈНИХ СРЕДСТАВА НА РЕАЛИЗАЦИЈУ ПРОЈЕКТА</w:t>
      </w:r>
    </w:p>
    <w:p w14:paraId="7649C6BC"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Cs/>
          <w:sz w:val="24"/>
          <w:szCs w:val="24"/>
          <w:lang w:val="sr-Cyrl-RS"/>
        </w:rPr>
      </w:pPr>
    </w:p>
    <w:p w14:paraId="075A0CA4" w14:textId="77777777" w:rsidR="00361ACC" w:rsidRPr="00361ACC" w:rsidRDefault="00361ACC" w:rsidP="00361ACC">
      <w:pPr>
        <w:autoSpaceDE w:val="0"/>
        <w:autoSpaceDN w:val="0"/>
        <w:adjustRightInd w:val="0"/>
        <w:spacing w:after="0" w:line="240" w:lineRule="auto"/>
        <w:ind w:right="-262"/>
        <w:jc w:val="both"/>
        <w:rPr>
          <w:rFonts w:ascii="Times New Roman" w:eastAsia="Times New Roman" w:hAnsi="Times New Roman" w:cs="Times New Roman"/>
          <w:i/>
          <w:sz w:val="24"/>
          <w:szCs w:val="24"/>
          <w:lang w:val="sr-Cyrl-RS"/>
        </w:rPr>
      </w:pPr>
      <w:r w:rsidRPr="00361ACC">
        <w:rPr>
          <w:rFonts w:ascii="Times New Roman" w:eastAsia="Calibri" w:hAnsi="Times New Roman" w:cs="Times New Roman"/>
          <w:i/>
          <w:sz w:val="24"/>
          <w:szCs w:val="24"/>
          <w:lang w:val="sr-Cyrl-RS"/>
        </w:rPr>
        <w:t>Дати детаљну информацију (описно и финансијски) о утицају стимулативних мера на показатеље финансијско – тржишне оцене пројекта (тачка 7. бизнис плана).</w:t>
      </w:r>
    </w:p>
    <w:p w14:paraId="24A3AA40" w14:textId="77777777" w:rsidR="0078711B" w:rsidRDefault="0078711B"/>
    <w:sectPr w:rsidR="0078711B" w:rsidSect="0078711B">
      <w:footerReference w:type="default" r:id="rId8"/>
      <w:pgSz w:w="11906" w:h="16838" w:code="9"/>
      <w:pgMar w:top="720" w:right="850" w:bottom="533" w:left="85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301A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275EA" w14:textId="77777777" w:rsidR="0009351E" w:rsidRDefault="0009351E" w:rsidP="00361ACC">
      <w:pPr>
        <w:spacing w:after="0" w:line="240" w:lineRule="auto"/>
      </w:pPr>
      <w:r>
        <w:separator/>
      </w:r>
    </w:p>
  </w:endnote>
  <w:endnote w:type="continuationSeparator" w:id="0">
    <w:p w14:paraId="318C5CE0" w14:textId="77777777" w:rsidR="0009351E" w:rsidRDefault="0009351E" w:rsidP="0036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69D1" w14:textId="6E4AF9C5" w:rsidR="00CB518F" w:rsidRDefault="00CB518F">
    <w:pPr>
      <w:pStyle w:val="Footer"/>
      <w:jc w:val="right"/>
    </w:pPr>
    <w:r>
      <w:fldChar w:fldCharType="begin"/>
    </w:r>
    <w:r>
      <w:instrText xml:space="preserve"> PAGE   \* MERGEFORMAT </w:instrText>
    </w:r>
    <w:r>
      <w:fldChar w:fldCharType="separate"/>
    </w:r>
    <w:r w:rsidR="00BF7DCD">
      <w:rPr>
        <w:noProof/>
      </w:rPr>
      <w:t>12</w:t>
    </w:r>
    <w:r>
      <w:rPr>
        <w:noProof/>
      </w:rPr>
      <w:fldChar w:fldCharType="end"/>
    </w:r>
  </w:p>
  <w:p w14:paraId="32F65DF4" w14:textId="77777777" w:rsidR="00CB518F" w:rsidRDefault="00CB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BCD4" w14:textId="77777777" w:rsidR="0009351E" w:rsidRDefault="0009351E" w:rsidP="00361ACC">
      <w:pPr>
        <w:spacing w:after="0" w:line="240" w:lineRule="auto"/>
      </w:pPr>
      <w:r>
        <w:separator/>
      </w:r>
    </w:p>
  </w:footnote>
  <w:footnote w:type="continuationSeparator" w:id="0">
    <w:p w14:paraId="713884FC" w14:textId="77777777" w:rsidR="0009351E" w:rsidRDefault="0009351E" w:rsidP="00361ACC">
      <w:pPr>
        <w:spacing w:after="0" w:line="240" w:lineRule="auto"/>
      </w:pPr>
      <w:r>
        <w:continuationSeparator/>
      </w:r>
    </w:p>
  </w:footnote>
  <w:footnote w:id="1">
    <w:p w14:paraId="4A19131D" w14:textId="77777777" w:rsidR="00CB518F" w:rsidRPr="00147342" w:rsidRDefault="00CB518F" w:rsidP="00361ACC">
      <w:pPr>
        <w:pStyle w:val="FootnoteText"/>
        <w:rPr>
          <w:lang w:val="sr-Cyrl-CS"/>
        </w:rPr>
      </w:pPr>
      <w:r w:rsidRPr="000F33F4">
        <w:rPr>
          <w:rStyle w:val="FootnoteReference"/>
        </w:rPr>
        <w:footnoteRef/>
      </w:r>
      <w:r w:rsidRPr="000F33F4">
        <w:t xml:space="preserve"> </w:t>
      </w:r>
      <w:r w:rsidRPr="005541E1">
        <w:rPr>
          <w:sz w:val="22"/>
          <w:lang w:val="sr-Cyrl-CS"/>
        </w:rPr>
        <w:t>Укупна вредност инвестиције на основу које ће Комисија вршити процену додељивања средстава</w:t>
      </w:r>
      <w:ins w:id="2" w:author="Anica Stojicevic" w:date="2022-03-18T09:21:00Z">
        <w:r>
          <w:rPr>
            <w:sz w:val="22"/>
            <w:lang w:val="sr-Cyrl-CS"/>
          </w:rP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3C6"/>
    <w:multiLevelType w:val="hybridMultilevel"/>
    <w:tmpl w:val="7160F0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6C212D"/>
    <w:multiLevelType w:val="multilevel"/>
    <w:tmpl w:val="ACBADF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E36E6A"/>
    <w:multiLevelType w:val="hybridMultilevel"/>
    <w:tmpl w:val="883A9884"/>
    <w:lvl w:ilvl="0" w:tplc="AE9ABA1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ABF526C"/>
    <w:multiLevelType w:val="hybridMultilevel"/>
    <w:tmpl w:val="A6906DC8"/>
    <w:lvl w:ilvl="0" w:tplc="5E1CBA7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A0C8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1BED13EE"/>
    <w:multiLevelType w:val="hybridMultilevel"/>
    <w:tmpl w:val="883A9884"/>
    <w:lvl w:ilvl="0" w:tplc="AE9ABA1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C193456"/>
    <w:multiLevelType w:val="hybridMultilevel"/>
    <w:tmpl w:val="F50EC66C"/>
    <w:lvl w:ilvl="0" w:tplc="5E1CBA7C">
      <w:start w:val="3"/>
      <w:numFmt w:val="bullet"/>
      <w:lvlText w:val="-"/>
      <w:lvlJc w:val="left"/>
      <w:pPr>
        <w:tabs>
          <w:tab w:val="num" w:pos="2250"/>
        </w:tabs>
        <w:ind w:left="2250" w:hanging="360"/>
      </w:pPr>
      <w:rPr>
        <w:rFonts w:ascii="Times New Roman" w:eastAsia="Times New Roman" w:hAnsi="Times New Roman" w:cs="Times New Roman" w:hint="default"/>
      </w:rPr>
    </w:lvl>
    <w:lvl w:ilvl="1" w:tplc="5E1CBA7C">
      <w:start w:val="3"/>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
    <w:nsid w:val="24E63F3E"/>
    <w:multiLevelType w:val="multilevel"/>
    <w:tmpl w:val="ACBADF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337E52"/>
    <w:multiLevelType w:val="hybridMultilevel"/>
    <w:tmpl w:val="60A870C6"/>
    <w:lvl w:ilvl="0" w:tplc="EFE232F6">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E95894"/>
    <w:multiLevelType w:val="hybridMultilevel"/>
    <w:tmpl w:val="C220D58A"/>
    <w:lvl w:ilvl="0" w:tplc="71904628">
      <w:start w:val="1"/>
      <w:numFmt w:val="upperRoman"/>
      <w:lvlText w:val="%1."/>
      <w:lvlJc w:val="left"/>
      <w:pPr>
        <w:ind w:left="780" w:hanging="72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0">
    <w:nsid w:val="39A12107"/>
    <w:multiLevelType w:val="hybridMultilevel"/>
    <w:tmpl w:val="930EF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5369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413968F5"/>
    <w:multiLevelType w:val="hybridMultilevel"/>
    <w:tmpl w:val="90D2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B37EF2"/>
    <w:multiLevelType w:val="hybridMultilevel"/>
    <w:tmpl w:val="9C6EAA04"/>
    <w:lvl w:ilvl="0" w:tplc="6B34360A">
      <w:start w:val="5"/>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53299F"/>
    <w:multiLevelType w:val="hybridMultilevel"/>
    <w:tmpl w:val="DD604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22910"/>
    <w:multiLevelType w:val="multilevel"/>
    <w:tmpl w:val="B5D40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A60293"/>
    <w:multiLevelType w:val="hybridMultilevel"/>
    <w:tmpl w:val="D91A7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494D7D"/>
    <w:multiLevelType w:val="hybridMultilevel"/>
    <w:tmpl w:val="13EA5D0C"/>
    <w:lvl w:ilvl="0" w:tplc="5E1CBA7C">
      <w:start w:val="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4DF357E"/>
    <w:multiLevelType w:val="hybridMultilevel"/>
    <w:tmpl w:val="C318EBFC"/>
    <w:lvl w:ilvl="0" w:tplc="D32A959A">
      <w:start w:val="2"/>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4F622A5"/>
    <w:multiLevelType w:val="multilevel"/>
    <w:tmpl w:val="B5D40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6875A2"/>
    <w:multiLevelType w:val="multilevel"/>
    <w:tmpl w:val="ACBADF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2B92D84"/>
    <w:multiLevelType w:val="hybridMultilevel"/>
    <w:tmpl w:val="EDB005AE"/>
    <w:lvl w:ilvl="0" w:tplc="2E280E10">
      <w:start w:val="1"/>
      <w:numFmt w:val="upperRoman"/>
      <w:lvlText w:val="%1."/>
      <w:lvlJc w:val="left"/>
      <w:pPr>
        <w:ind w:left="86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48C1B92"/>
    <w:multiLevelType w:val="hybridMultilevel"/>
    <w:tmpl w:val="E4BC9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DD25DA"/>
    <w:multiLevelType w:val="hybridMultilevel"/>
    <w:tmpl w:val="ACF2408E"/>
    <w:lvl w:ilvl="0" w:tplc="0492A2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5765D"/>
    <w:multiLevelType w:val="hybridMultilevel"/>
    <w:tmpl w:val="FEBAB5B8"/>
    <w:lvl w:ilvl="0" w:tplc="9638661E">
      <w:start w:val="4"/>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4F687C"/>
    <w:multiLevelType w:val="hybridMultilevel"/>
    <w:tmpl w:val="883A9884"/>
    <w:lvl w:ilvl="0" w:tplc="AE9ABA16">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nsid w:val="75074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2"/>
  </w:num>
  <w:num w:numId="4">
    <w:abstractNumId w:val="10"/>
  </w:num>
  <w:num w:numId="5">
    <w:abstractNumId w:val="16"/>
  </w:num>
  <w:num w:numId="6">
    <w:abstractNumId w:val="4"/>
  </w:num>
  <w:num w:numId="7">
    <w:abstractNumId w:val="22"/>
  </w:num>
  <w:num w:numId="8">
    <w:abstractNumId w:val="11"/>
  </w:num>
  <w:num w:numId="9">
    <w:abstractNumId w:val="3"/>
  </w:num>
  <w:num w:numId="10">
    <w:abstractNumId w:val="8"/>
  </w:num>
  <w:num w:numId="11">
    <w:abstractNumId w:val="25"/>
  </w:num>
  <w:num w:numId="12">
    <w:abstractNumId w:val="13"/>
  </w:num>
  <w:num w:numId="13">
    <w:abstractNumId w:val="2"/>
  </w:num>
  <w:num w:numId="14">
    <w:abstractNumId w:val="5"/>
  </w:num>
  <w:num w:numId="15">
    <w:abstractNumId w:val="17"/>
  </w:num>
  <w:num w:numId="16">
    <w:abstractNumId w:val="18"/>
  </w:num>
  <w:num w:numId="17">
    <w:abstractNumId w:val="9"/>
  </w:num>
  <w:num w:numId="18">
    <w:abstractNumId w:val="24"/>
  </w:num>
  <w:num w:numId="19">
    <w:abstractNumId w:val="14"/>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
  </w:num>
  <w:num w:numId="25">
    <w:abstractNumId w:val="20"/>
  </w:num>
  <w:num w:numId="26">
    <w:abstractNumId w:val="7"/>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odora Milenkovic">
    <w15:presenceInfo w15:providerId="None" w15:userId="Teodora Milenkovic"/>
  </w15:person>
  <w15:person w15:author="Anica Stojicevic">
    <w15:presenceInfo w15:providerId="None" w15:userId="Anica Stoji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CC"/>
    <w:rsid w:val="000343D0"/>
    <w:rsid w:val="0005346B"/>
    <w:rsid w:val="0009351E"/>
    <w:rsid w:val="000B4ED4"/>
    <w:rsid w:val="001263DA"/>
    <w:rsid w:val="00170275"/>
    <w:rsid w:val="00180A38"/>
    <w:rsid w:val="001A6750"/>
    <w:rsid w:val="001D6019"/>
    <w:rsid w:val="002D2BF5"/>
    <w:rsid w:val="00304BD5"/>
    <w:rsid w:val="00306885"/>
    <w:rsid w:val="00361ACC"/>
    <w:rsid w:val="00392209"/>
    <w:rsid w:val="003F6B82"/>
    <w:rsid w:val="00413D20"/>
    <w:rsid w:val="00476E98"/>
    <w:rsid w:val="00491553"/>
    <w:rsid w:val="004B756F"/>
    <w:rsid w:val="004E4F2B"/>
    <w:rsid w:val="004F77BF"/>
    <w:rsid w:val="0054786B"/>
    <w:rsid w:val="005541E1"/>
    <w:rsid w:val="00562321"/>
    <w:rsid w:val="005824DA"/>
    <w:rsid w:val="00585139"/>
    <w:rsid w:val="00640CAC"/>
    <w:rsid w:val="006565FC"/>
    <w:rsid w:val="0078711B"/>
    <w:rsid w:val="007B0FC2"/>
    <w:rsid w:val="00802A20"/>
    <w:rsid w:val="00851845"/>
    <w:rsid w:val="008604BD"/>
    <w:rsid w:val="008D4D0E"/>
    <w:rsid w:val="00951513"/>
    <w:rsid w:val="0096136C"/>
    <w:rsid w:val="009877EA"/>
    <w:rsid w:val="009A27F3"/>
    <w:rsid w:val="009D7C44"/>
    <w:rsid w:val="00A852AD"/>
    <w:rsid w:val="00AF443B"/>
    <w:rsid w:val="00B416C7"/>
    <w:rsid w:val="00B52E40"/>
    <w:rsid w:val="00B87199"/>
    <w:rsid w:val="00BF7DCD"/>
    <w:rsid w:val="00C45A84"/>
    <w:rsid w:val="00C63FF1"/>
    <w:rsid w:val="00C66CDC"/>
    <w:rsid w:val="00CB518F"/>
    <w:rsid w:val="00CC4DEA"/>
    <w:rsid w:val="00CE5A72"/>
    <w:rsid w:val="00DA088C"/>
    <w:rsid w:val="00DB137E"/>
    <w:rsid w:val="00E358DB"/>
    <w:rsid w:val="00EB718B"/>
    <w:rsid w:val="00EE2E94"/>
    <w:rsid w:val="00F15F1E"/>
    <w:rsid w:val="00F32FE9"/>
    <w:rsid w:val="00F625D7"/>
    <w:rsid w:val="00F71B5C"/>
    <w:rsid w:val="00FB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1AC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61AC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61ACC"/>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link w:val="Heading6Char"/>
    <w:qFormat/>
    <w:rsid w:val="00361A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ACC"/>
    <w:rPr>
      <w:rFonts w:ascii="Arial" w:eastAsia="Times New Roman" w:hAnsi="Arial" w:cs="Arial"/>
      <w:b/>
      <w:bCs/>
      <w:kern w:val="32"/>
      <w:sz w:val="32"/>
      <w:szCs w:val="32"/>
    </w:rPr>
  </w:style>
  <w:style w:type="character" w:customStyle="1" w:styleId="Heading2Char">
    <w:name w:val="Heading 2 Char"/>
    <w:basedOn w:val="DefaultParagraphFont"/>
    <w:link w:val="Heading2"/>
    <w:rsid w:val="00361ACC"/>
    <w:rPr>
      <w:rFonts w:ascii="Arial" w:eastAsia="Times New Roman" w:hAnsi="Arial" w:cs="Arial"/>
      <w:b/>
      <w:bCs/>
      <w:i/>
      <w:iCs/>
      <w:sz w:val="28"/>
      <w:szCs w:val="28"/>
    </w:rPr>
  </w:style>
  <w:style w:type="character" w:customStyle="1" w:styleId="Heading3Char">
    <w:name w:val="Heading 3 Char"/>
    <w:basedOn w:val="DefaultParagraphFont"/>
    <w:link w:val="Heading3"/>
    <w:rsid w:val="00361ACC"/>
    <w:rPr>
      <w:rFonts w:ascii="Arial" w:eastAsia="Times New Roman" w:hAnsi="Arial" w:cs="Arial"/>
      <w:b/>
      <w:bCs/>
      <w:sz w:val="26"/>
      <w:szCs w:val="26"/>
    </w:rPr>
  </w:style>
  <w:style w:type="character" w:customStyle="1" w:styleId="Heading6Char">
    <w:name w:val="Heading 6 Char"/>
    <w:basedOn w:val="DefaultParagraphFont"/>
    <w:link w:val="Heading6"/>
    <w:rsid w:val="00361ACC"/>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61ACC"/>
  </w:style>
  <w:style w:type="paragraph" w:customStyle="1" w:styleId="podnaslovpropisa">
    <w:name w:val="podnaslovpropisa"/>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0---odsek">
    <w:name w:val="080---odsek"/>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ACC"/>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vaden">
    <w:name w:val="Navaden"/>
    <w:basedOn w:val="Default"/>
    <w:next w:val="Default"/>
    <w:rsid w:val="00361ACC"/>
    <w:rPr>
      <w:color w:val="auto"/>
    </w:rPr>
  </w:style>
  <w:style w:type="paragraph" w:customStyle="1" w:styleId="BodyTextIndent31">
    <w:name w:val="Body Text Indent 31"/>
    <w:basedOn w:val="Normal"/>
    <w:rsid w:val="00361ACC"/>
    <w:pPr>
      <w:spacing w:after="0" w:line="240" w:lineRule="auto"/>
      <w:ind w:left="360"/>
    </w:pPr>
    <w:rPr>
      <w:rFonts w:ascii="Times New Roman" w:eastAsia="Times New Roman" w:hAnsi="Times New Roman" w:cs="Times New Roman"/>
      <w:sz w:val="24"/>
      <w:szCs w:val="20"/>
      <w:lang w:val="sl-SI" w:eastAsia="sl-SI"/>
    </w:rPr>
  </w:style>
  <w:style w:type="paragraph" w:customStyle="1" w:styleId="Naslov1">
    <w:name w:val="Naslov 1"/>
    <w:basedOn w:val="Default"/>
    <w:next w:val="Default"/>
    <w:rsid w:val="00361ACC"/>
    <w:pPr>
      <w:spacing w:before="60" w:after="60"/>
    </w:pPr>
    <w:rPr>
      <w:color w:val="auto"/>
    </w:rPr>
  </w:style>
  <w:style w:type="paragraph" w:styleId="BodyTextIndent">
    <w:name w:val="Body Text Indent"/>
    <w:basedOn w:val="Default"/>
    <w:next w:val="Default"/>
    <w:link w:val="BodyTextIndentChar"/>
    <w:rsid w:val="00361ACC"/>
    <w:rPr>
      <w:color w:val="auto"/>
    </w:rPr>
  </w:style>
  <w:style w:type="character" w:customStyle="1" w:styleId="BodyTextIndentChar">
    <w:name w:val="Body Text Indent Char"/>
    <w:basedOn w:val="DefaultParagraphFont"/>
    <w:link w:val="BodyTextIndent"/>
    <w:rsid w:val="00361ACC"/>
    <w:rPr>
      <w:rFonts w:ascii="Times New Roman" w:eastAsia="MS Mincho" w:hAnsi="Times New Roman" w:cs="Times New Roman"/>
      <w:sz w:val="24"/>
      <w:szCs w:val="24"/>
      <w:lang w:eastAsia="ja-JP"/>
    </w:rPr>
  </w:style>
  <w:style w:type="paragraph" w:customStyle="1" w:styleId="BodyText21">
    <w:name w:val="Body Text 21"/>
    <w:basedOn w:val="Normal"/>
    <w:rsid w:val="00361ACC"/>
    <w:pPr>
      <w:spacing w:after="0" w:line="240" w:lineRule="auto"/>
      <w:jc w:val="both"/>
    </w:pPr>
    <w:rPr>
      <w:rFonts w:ascii="Times New Roman" w:eastAsia="Times New Roman" w:hAnsi="Times New Roman" w:cs="Times New Roman"/>
      <w:b/>
      <w:sz w:val="24"/>
      <w:szCs w:val="20"/>
      <w:lang w:val="sl-SI" w:eastAsia="sl-SI"/>
    </w:rPr>
  </w:style>
  <w:style w:type="paragraph" w:customStyle="1" w:styleId="Naslov2">
    <w:name w:val="Naslov 2"/>
    <w:basedOn w:val="Default"/>
    <w:next w:val="Default"/>
    <w:rsid w:val="00361ACC"/>
    <w:rPr>
      <w:color w:val="auto"/>
    </w:rPr>
  </w:style>
  <w:style w:type="paragraph" w:customStyle="1" w:styleId="Kazalovsebine1">
    <w:name w:val="Kazalo vsebine 1"/>
    <w:basedOn w:val="Default"/>
    <w:next w:val="Default"/>
    <w:rsid w:val="00361ACC"/>
    <w:pPr>
      <w:spacing w:before="120" w:after="120"/>
    </w:pPr>
    <w:rPr>
      <w:color w:val="auto"/>
    </w:rPr>
  </w:style>
  <w:style w:type="paragraph" w:customStyle="1" w:styleId="Tekstvtabeli">
    <w:name w:val="Tekst v tabeli"/>
    <w:basedOn w:val="Default"/>
    <w:next w:val="Default"/>
    <w:rsid w:val="00361ACC"/>
    <w:pPr>
      <w:spacing w:before="60" w:after="60"/>
    </w:pPr>
    <w:rPr>
      <w:color w:val="auto"/>
    </w:rPr>
  </w:style>
  <w:style w:type="paragraph" w:styleId="BodyTextIndent2">
    <w:name w:val="Body Text Indent 2"/>
    <w:basedOn w:val="Normal"/>
    <w:link w:val="BodyTextIndent2Char"/>
    <w:rsid w:val="00361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61ACC"/>
    <w:rPr>
      <w:rFonts w:ascii="Times New Roman" w:eastAsia="Times New Roman" w:hAnsi="Times New Roman" w:cs="Times New Roman"/>
      <w:sz w:val="24"/>
      <w:szCs w:val="24"/>
    </w:rPr>
  </w:style>
  <w:style w:type="paragraph" w:customStyle="1" w:styleId="Noga">
    <w:name w:val="Noga"/>
    <w:basedOn w:val="Default"/>
    <w:next w:val="Default"/>
    <w:rsid w:val="00361ACC"/>
    <w:rPr>
      <w:color w:val="auto"/>
    </w:rPr>
  </w:style>
  <w:style w:type="paragraph" w:styleId="BodyText2">
    <w:name w:val="Body Text 2"/>
    <w:basedOn w:val="Normal"/>
    <w:link w:val="BodyText2Char"/>
    <w:rsid w:val="00361AC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61ACC"/>
    <w:rPr>
      <w:rFonts w:ascii="Times New Roman" w:eastAsia="Times New Roman" w:hAnsi="Times New Roman" w:cs="Times New Roman"/>
      <w:sz w:val="24"/>
      <w:szCs w:val="24"/>
    </w:rPr>
  </w:style>
  <w:style w:type="paragraph" w:customStyle="1" w:styleId="Sprotnaopomba-besedilo">
    <w:name w:val="Sprotna opomba - besedilo"/>
    <w:basedOn w:val="Default"/>
    <w:next w:val="Default"/>
    <w:rsid w:val="00361ACC"/>
    <w:rPr>
      <w:color w:val="auto"/>
    </w:rPr>
  </w:style>
  <w:style w:type="paragraph" w:styleId="FootnoteText">
    <w:name w:val="footnote text"/>
    <w:basedOn w:val="Normal"/>
    <w:link w:val="FootnoteTextChar"/>
    <w:semiHidden/>
    <w:rsid w:val="00361ACC"/>
    <w:pPr>
      <w:spacing w:after="0" w:line="240" w:lineRule="auto"/>
      <w:jc w:val="both"/>
    </w:pPr>
    <w:rPr>
      <w:rFonts w:ascii="Times New Roman" w:eastAsia="Times New Roman" w:hAnsi="Times New Roman" w:cs="Times New Roman"/>
      <w:sz w:val="24"/>
      <w:szCs w:val="20"/>
      <w:lang w:val="sl-SI" w:eastAsia="sl-SI"/>
    </w:rPr>
  </w:style>
  <w:style w:type="character" w:customStyle="1" w:styleId="FootnoteTextChar">
    <w:name w:val="Footnote Text Char"/>
    <w:basedOn w:val="DefaultParagraphFont"/>
    <w:link w:val="FootnoteText"/>
    <w:semiHidden/>
    <w:rsid w:val="00361ACC"/>
    <w:rPr>
      <w:rFonts w:ascii="Times New Roman" w:eastAsia="Times New Roman" w:hAnsi="Times New Roman" w:cs="Times New Roman"/>
      <w:sz w:val="24"/>
      <w:szCs w:val="20"/>
      <w:lang w:val="sl-SI" w:eastAsia="sl-SI"/>
    </w:rPr>
  </w:style>
  <w:style w:type="paragraph" w:styleId="BodyTextIndent3">
    <w:name w:val="Body Text Indent 3"/>
    <w:basedOn w:val="Normal"/>
    <w:link w:val="BodyTextIndent3Char"/>
    <w:rsid w:val="00361AC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61ACC"/>
    <w:rPr>
      <w:rFonts w:ascii="Times New Roman" w:eastAsia="Times New Roman" w:hAnsi="Times New Roman" w:cs="Times New Roman"/>
      <w:sz w:val="16"/>
      <w:szCs w:val="16"/>
    </w:rPr>
  </w:style>
  <w:style w:type="paragraph" w:customStyle="1" w:styleId="Alineje">
    <w:name w:val="Alineje"/>
    <w:basedOn w:val="Normal"/>
    <w:next w:val="Normal"/>
    <w:rsid w:val="00361ACC"/>
    <w:pPr>
      <w:widowControl w:val="0"/>
      <w:autoSpaceDE w:val="0"/>
      <w:autoSpaceDN w:val="0"/>
      <w:adjustRightInd w:val="0"/>
      <w:spacing w:before="60" w:after="60" w:line="240" w:lineRule="auto"/>
    </w:pPr>
    <w:rPr>
      <w:rFonts w:ascii="Times New Roman" w:eastAsia="MS Mincho" w:hAnsi="Times New Roman" w:cs="Times New Roman"/>
      <w:sz w:val="24"/>
      <w:szCs w:val="24"/>
      <w:lang w:eastAsia="ja-JP"/>
    </w:rPr>
  </w:style>
  <w:style w:type="paragraph" w:styleId="Footer">
    <w:name w:val="footer"/>
    <w:basedOn w:val="Normal"/>
    <w:link w:val="FooterChar"/>
    <w:uiPriority w:val="99"/>
    <w:rsid w:val="00361A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61ACC"/>
    <w:rPr>
      <w:rFonts w:ascii="Times New Roman" w:eastAsia="Times New Roman" w:hAnsi="Times New Roman" w:cs="Times New Roman"/>
      <w:sz w:val="24"/>
      <w:szCs w:val="24"/>
    </w:rPr>
  </w:style>
  <w:style w:type="paragraph" w:styleId="BodyText">
    <w:name w:val="Body Text"/>
    <w:basedOn w:val="Normal"/>
    <w:link w:val="BodyTextChar"/>
    <w:rsid w:val="00361AC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1ACC"/>
    <w:rPr>
      <w:rFonts w:ascii="Times New Roman" w:eastAsia="Times New Roman" w:hAnsi="Times New Roman" w:cs="Times New Roman"/>
      <w:sz w:val="24"/>
      <w:szCs w:val="24"/>
    </w:rPr>
  </w:style>
  <w:style w:type="table" w:styleId="TableGrid">
    <w:name w:val="Table Grid"/>
    <w:basedOn w:val="TableNormal"/>
    <w:rsid w:val="00361A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A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AC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61ACC"/>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361AC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1AC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1ACC"/>
    <w:rPr>
      <w:rFonts w:ascii="Times New Roman" w:eastAsia="Times New Roman" w:hAnsi="Times New Roman" w:cs="Times New Roman"/>
      <w:sz w:val="24"/>
      <w:szCs w:val="24"/>
    </w:rPr>
  </w:style>
  <w:style w:type="character" w:styleId="FootnoteReference">
    <w:name w:val="footnote reference"/>
    <w:uiPriority w:val="99"/>
    <w:semiHidden/>
    <w:unhideWhenUsed/>
    <w:rsid w:val="00361ACC"/>
    <w:rPr>
      <w:vertAlign w:val="superscript"/>
    </w:rPr>
  </w:style>
  <w:style w:type="character" w:styleId="CommentReference">
    <w:name w:val="annotation reference"/>
    <w:uiPriority w:val="99"/>
    <w:semiHidden/>
    <w:unhideWhenUsed/>
    <w:rsid w:val="00361ACC"/>
    <w:rPr>
      <w:sz w:val="16"/>
      <w:szCs w:val="16"/>
    </w:rPr>
  </w:style>
  <w:style w:type="paragraph" w:styleId="CommentText">
    <w:name w:val="annotation text"/>
    <w:basedOn w:val="Normal"/>
    <w:link w:val="CommentTextChar"/>
    <w:uiPriority w:val="99"/>
    <w:semiHidden/>
    <w:unhideWhenUsed/>
    <w:rsid w:val="00361A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61A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ACC"/>
    <w:rPr>
      <w:b/>
      <w:bCs/>
      <w:lang w:val="x-none" w:eastAsia="x-none"/>
    </w:rPr>
  </w:style>
  <w:style w:type="character" w:customStyle="1" w:styleId="CommentSubjectChar">
    <w:name w:val="Comment Subject Char"/>
    <w:basedOn w:val="CommentTextChar"/>
    <w:link w:val="CommentSubject"/>
    <w:uiPriority w:val="99"/>
    <w:semiHidden/>
    <w:rsid w:val="00361ACC"/>
    <w:rPr>
      <w:rFonts w:ascii="Times New Roman" w:eastAsia="Times New Roman" w:hAnsi="Times New Roman" w:cs="Times New Roman"/>
      <w:b/>
      <w:bCs/>
      <w:sz w:val="20"/>
      <w:szCs w:val="20"/>
      <w:lang w:val="x-none" w:eastAsia="x-none"/>
    </w:rPr>
  </w:style>
  <w:style w:type="paragraph" w:customStyle="1" w:styleId="Normal2">
    <w:name w:val="Normal2"/>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361ACC"/>
    <w:pPr>
      <w:suppressAutoHyphens/>
      <w:spacing w:after="0" w:line="100" w:lineRule="atLeast"/>
    </w:pPr>
    <w:rPr>
      <w:rFonts w:ascii="Calibri" w:eastAsia="Arial Unicode MS" w:hAnsi="Calibri" w:cs="Calibri"/>
      <w:kern w:val="1"/>
      <w:lang w:eastAsia="ar-SA"/>
    </w:rPr>
  </w:style>
  <w:style w:type="table" w:customStyle="1" w:styleId="TableGrid1">
    <w:name w:val="Table Grid1"/>
    <w:basedOn w:val="TableNormal"/>
    <w:next w:val="TableGrid"/>
    <w:uiPriority w:val="59"/>
    <w:rsid w:val="00361ACC"/>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61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1AC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61AC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61ACC"/>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link w:val="Heading6Char"/>
    <w:qFormat/>
    <w:rsid w:val="00361A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ACC"/>
    <w:rPr>
      <w:rFonts w:ascii="Arial" w:eastAsia="Times New Roman" w:hAnsi="Arial" w:cs="Arial"/>
      <w:b/>
      <w:bCs/>
      <w:kern w:val="32"/>
      <w:sz w:val="32"/>
      <w:szCs w:val="32"/>
    </w:rPr>
  </w:style>
  <w:style w:type="character" w:customStyle="1" w:styleId="Heading2Char">
    <w:name w:val="Heading 2 Char"/>
    <w:basedOn w:val="DefaultParagraphFont"/>
    <w:link w:val="Heading2"/>
    <w:rsid w:val="00361ACC"/>
    <w:rPr>
      <w:rFonts w:ascii="Arial" w:eastAsia="Times New Roman" w:hAnsi="Arial" w:cs="Arial"/>
      <w:b/>
      <w:bCs/>
      <w:i/>
      <w:iCs/>
      <w:sz w:val="28"/>
      <w:szCs w:val="28"/>
    </w:rPr>
  </w:style>
  <w:style w:type="character" w:customStyle="1" w:styleId="Heading3Char">
    <w:name w:val="Heading 3 Char"/>
    <w:basedOn w:val="DefaultParagraphFont"/>
    <w:link w:val="Heading3"/>
    <w:rsid w:val="00361ACC"/>
    <w:rPr>
      <w:rFonts w:ascii="Arial" w:eastAsia="Times New Roman" w:hAnsi="Arial" w:cs="Arial"/>
      <w:b/>
      <w:bCs/>
      <w:sz w:val="26"/>
      <w:szCs w:val="26"/>
    </w:rPr>
  </w:style>
  <w:style w:type="character" w:customStyle="1" w:styleId="Heading6Char">
    <w:name w:val="Heading 6 Char"/>
    <w:basedOn w:val="DefaultParagraphFont"/>
    <w:link w:val="Heading6"/>
    <w:rsid w:val="00361ACC"/>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61ACC"/>
  </w:style>
  <w:style w:type="paragraph" w:customStyle="1" w:styleId="podnaslovpropisa">
    <w:name w:val="podnaslovpropisa"/>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0---odsek">
    <w:name w:val="080---odsek"/>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ACC"/>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vaden">
    <w:name w:val="Navaden"/>
    <w:basedOn w:val="Default"/>
    <w:next w:val="Default"/>
    <w:rsid w:val="00361ACC"/>
    <w:rPr>
      <w:color w:val="auto"/>
    </w:rPr>
  </w:style>
  <w:style w:type="paragraph" w:customStyle="1" w:styleId="BodyTextIndent31">
    <w:name w:val="Body Text Indent 31"/>
    <w:basedOn w:val="Normal"/>
    <w:rsid w:val="00361ACC"/>
    <w:pPr>
      <w:spacing w:after="0" w:line="240" w:lineRule="auto"/>
      <w:ind w:left="360"/>
    </w:pPr>
    <w:rPr>
      <w:rFonts w:ascii="Times New Roman" w:eastAsia="Times New Roman" w:hAnsi="Times New Roman" w:cs="Times New Roman"/>
      <w:sz w:val="24"/>
      <w:szCs w:val="20"/>
      <w:lang w:val="sl-SI" w:eastAsia="sl-SI"/>
    </w:rPr>
  </w:style>
  <w:style w:type="paragraph" w:customStyle="1" w:styleId="Naslov1">
    <w:name w:val="Naslov 1"/>
    <w:basedOn w:val="Default"/>
    <w:next w:val="Default"/>
    <w:rsid w:val="00361ACC"/>
    <w:pPr>
      <w:spacing w:before="60" w:after="60"/>
    </w:pPr>
    <w:rPr>
      <w:color w:val="auto"/>
    </w:rPr>
  </w:style>
  <w:style w:type="paragraph" w:styleId="BodyTextIndent">
    <w:name w:val="Body Text Indent"/>
    <w:basedOn w:val="Default"/>
    <w:next w:val="Default"/>
    <w:link w:val="BodyTextIndentChar"/>
    <w:rsid w:val="00361ACC"/>
    <w:rPr>
      <w:color w:val="auto"/>
    </w:rPr>
  </w:style>
  <w:style w:type="character" w:customStyle="1" w:styleId="BodyTextIndentChar">
    <w:name w:val="Body Text Indent Char"/>
    <w:basedOn w:val="DefaultParagraphFont"/>
    <w:link w:val="BodyTextIndent"/>
    <w:rsid w:val="00361ACC"/>
    <w:rPr>
      <w:rFonts w:ascii="Times New Roman" w:eastAsia="MS Mincho" w:hAnsi="Times New Roman" w:cs="Times New Roman"/>
      <w:sz w:val="24"/>
      <w:szCs w:val="24"/>
      <w:lang w:eastAsia="ja-JP"/>
    </w:rPr>
  </w:style>
  <w:style w:type="paragraph" w:customStyle="1" w:styleId="BodyText21">
    <w:name w:val="Body Text 21"/>
    <w:basedOn w:val="Normal"/>
    <w:rsid w:val="00361ACC"/>
    <w:pPr>
      <w:spacing w:after="0" w:line="240" w:lineRule="auto"/>
      <w:jc w:val="both"/>
    </w:pPr>
    <w:rPr>
      <w:rFonts w:ascii="Times New Roman" w:eastAsia="Times New Roman" w:hAnsi="Times New Roman" w:cs="Times New Roman"/>
      <w:b/>
      <w:sz w:val="24"/>
      <w:szCs w:val="20"/>
      <w:lang w:val="sl-SI" w:eastAsia="sl-SI"/>
    </w:rPr>
  </w:style>
  <w:style w:type="paragraph" w:customStyle="1" w:styleId="Naslov2">
    <w:name w:val="Naslov 2"/>
    <w:basedOn w:val="Default"/>
    <w:next w:val="Default"/>
    <w:rsid w:val="00361ACC"/>
    <w:rPr>
      <w:color w:val="auto"/>
    </w:rPr>
  </w:style>
  <w:style w:type="paragraph" w:customStyle="1" w:styleId="Kazalovsebine1">
    <w:name w:val="Kazalo vsebine 1"/>
    <w:basedOn w:val="Default"/>
    <w:next w:val="Default"/>
    <w:rsid w:val="00361ACC"/>
    <w:pPr>
      <w:spacing w:before="120" w:after="120"/>
    </w:pPr>
    <w:rPr>
      <w:color w:val="auto"/>
    </w:rPr>
  </w:style>
  <w:style w:type="paragraph" w:customStyle="1" w:styleId="Tekstvtabeli">
    <w:name w:val="Tekst v tabeli"/>
    <w:basedOn w:val="Default"/>
    <w:next w:val="Default"/>
    <w:rsid w:val="00361ACC"/>
    <w:pPr>
      <w:spacing w:before="60" w:after="60"/>
    </w:pPr>
    <w:rPr>
      <w:color w:val="auto"/>
    </w:rPr>
  </w:style>
  <w:style w:type="paragraph" w:styleId="BodyTextIndent2">
    <w:name w:val="Body Text Indent 2"/>
    <w:basedOn w:val="Normal"/>
    <w:link w:val="BodyTextIndent2Char"/>
    <w:rsid w:val="00361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61ACC"/>
    <w:rPr>
      <w:rFonts w:ascii="Times New Roman" w:eastAsia="Times New Roman" w:hAnsi="Times New Roman" w:cs="Times New Roman"/>
      <w:sz w:val="24"/>
      <w:szCs w:val="24"/>
    </w:rPr>
  </w:style>
  <w:style w:type="paragraph" w:customStyle="1" w:styleId="Noga">
    <w:name w:val="Noga"/>
    <w:basedOn w:val="Default"/>
    <w:next w:val="Default"/>
    <w:rsid w:val="00361ACC"/>
    <w:rPr>
      <w:color w:val="auto"/>
    </w:rPr>
  </w:style>
  <w:style w:type="paragraph" w:styleId="BodyText2">
    <w:name w:val="Body Text 2"/>
    <w:basedOn w:val="Normal"/>
    <w:link w:val="BodyText2Char"/>
    <w:rsid w:val="00361AC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61ACC"/>
    <w:rPr>
      <w:rFonts w:ascii="Times New Roman" w:eastAsia="Times New Roman" w:hAnsi="Times New Roman" w:cs="Times New Roman"/>
      <w:sz w:val="24"/>
      <w:szCs w:val="24"/>
    </w:rPr>
  </w:style>
  <w:style w:type="paragraph" w:customStyle="1" w:styleId="Sprotnaopomba-besedilo">
    <w:name w:val="Sprotna opomba - besedilo"/>
    <w:basedOn w:val="Default"/>
    <w:next w:val="Default"/>
    <w:rsid w:val="00361ACC"/>
    <w:rPr>
      <w:color w:val="auto"/>
    </w:rPr>
  </w:style>
  <w:style w:type="paragraph" w:styleId="FootnoteText">
    <w:name w:val="footnote text"/>
    <w:basedOn w:val="Normal"/>
    <w:link w:val="FootnoteTextChar"/>
    <w:semiHidden/>
    <w:rsid w:val="00361ACC"/>
    <w:pPr>
      <w:spacing w:after="0" w:line="240" w:lineRule="auto"/>
      <w:jc w:val="both"/>
    </w:pPr>
    <w:rPr>
      <w:rFonts w:ascii="Times New Roman" w:eastAsia="Times New Roman" w:hAnsi="Times New Roman" w:cs="Times New Roman"/>
      <w:sz w:val="24"/>
      <w:szCs w:val="20"/>
      <w:lang w:val="sl-SI" w:eastAsia="sl-SI"/>
    </w:rPr>
  </w:style>
  <w:style w:type="character" w:customStyle="1" w:styleId="FootnoteTextChar">
    <w:name w:val="Footnote Text Char"/>
    <w:basedOn w:val="DefaultParagraphFont"/>
    <w:link w:val="FootnoteText"/>
    <w:semiHidden/>
    <w:rsid w:val="00361ACC"/>
    <w:rPr>
      <w:rFonts w:ascii="Times New Roman" w:eastAsia="Times New Roman" w:hAnsi="Times New Roman" w:cs="Times New Roman"/>
      <w:sz w:val="24"/>
      <w:szCs w:val="20"/>
      <w:lang w:val="sl-SI" w:eastAsia="sl-SI"/>
    </w:rPr>
  </w:style>
  <w:style w:type="paragraph" w:styleId="BodyTextIndent3">
    <w:name w:val="Body Text Indent 3"/>
    <w:basedOn w:val="Normal"/>
    <w:link w:val="BodyTextIndent3Char"/>
    <w:rsid w:val="00361AC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61ACC"/>
    <w:rPr>
      <w:rFonts w:ascii="Times New Roman" w:eastAsia="Times New Roman" w:hAnsi="Times New Roman" w:cs="Times New Roman"/>
      <w:sz w:val="16"/>
      <w:szCs w:val="16"/>
    </w:rPr>
  </w:style>
  <w:style w:type="paragraph" w:customStyle="1" w:styleId="Alineje">
    <w:name w:val="Alineje"/>
    <w:basedOn w:val="Normal"/>
    <w:next w:val="Normal"/>
    <w:rsid w:val="00361ACC"/>
    <w:pPr>
      <w:widowControl w:val="0"/>
      <w:autoSpaceDE w:val="0"/>
      <w:autoSpaceDN w:val="0"/>
      <w:adjustRightInd w:val="0"/>
      <w:spacing w:before="60" w:after="60" w:line="240" w:lineRule="auto"/>
    </w:pPr>
    <w:rPr>
      <w:rFonts w:ascii="Times New Roman" w:eastAsia="MS Mincho" w:hAnsi="Times New Roman" w:cs="Times New Roman"/>
      <w:sz w:val="24"/>
      <w:szCs w:val="24"/>
      <w:lang w:eastAsia="ja-JP"/>
    </w:rPr>
  </w:style>
  <w:style w:type="paragraph" w:styleId="Footer">
    <w:name w:val="footer"/>
    <w:basedOn w:val="Normal"/>
    <w:link w:val="FooterChar"/>
    <w:uiPriority w:val="99"/>
    <w:rsid w:val="00361A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61ACC"/>
    <w:rPr>
      <w:rFonts w:ascii="Times New Roman" w:eastAsia="Times New Roman" w:hAnsi="Times New Roman" w:cs="Times New Roman"/>
      <w:sz w:val="24"/>
      <w:szCs w:val="24"/>
    </w:rPr>
  </w:style>
  <w:style w:type="paragraph" w:styleId="BodyText">
    <w:name w:val="Body Text"/>
    <w:basedOn w:val="Normal"/>
    <w:link w:val="BodyTextChar"/>
    <w:rsid w:val="00361AC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1ACC"/>
    <w:rPr>
      <w:rFonts w:ascii="Times New Roman" w:eastAsia="Times New Roman" w:hAnsi="Times New Roman" w:cs="Times New Roman"/>
      <w:sz w:val="24"/>
      <w:szCs w:val="24"/>
    </w:rPr>
  </w:style>
  <w:style w:type="table" w:styleId="TableGrid">
    <w:name w:val="Table Grid"/>
    <w:basedOn w:val="TableNormal"/>
    <w:rsid w:val="00361A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A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AC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61ACC"/>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361AC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1AC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1ACC"/>
    <w:rPr>
      <w:rFonts w:ascii="Times New Roman" w:eastAsia="Times New Roman" w:hAnsi="Times New Roman" w:cs="Times New Roman"/>
      <w:sz w:val="24"/>
      <w:szCs w:val="24"/>
    </w:rPr>
  </w:style>
  <w:style w:type="character" w:styleId="FootnoteReference">
    <w:name w:val="footnote reference"/>
    <w:uiPriority w:val="99"/>
    <w:semiHidden/>
    <w:unhideWhenUsed/>
    <w:rsid w:val="00361ACC"/>
    <w:rPr>
      <w:vertAlign w:val="superscript"/>
    </w:rPr>
  </w:style>
  <w:style w:type="character" w:styleId="CommentReference">
    <w:name w:val="annotation reference"/>
    <w:uiPriority w:val="99"/>
    <w:semiHidden/>
    <w:unhideWhenUsed/>
    <w:rsid w:val="00361ACC"/>
    <w:rPr>
      <w:sz w:val="16"/>
      <w:szCs w:val="16"/>
    </w:rPr>
  </w:style>
  <w:style w:type="paragraph" w:styleId="CommentText">
    <w:name w:val="annotation text"/>
    <w:basedOn w:val="Normal"/>
    <w:link w:val="CommentTextChar"/>
    <w:uiPriority w:val="99"/>
    <w:semiHidden/>
    <w:unhideWhenUsed/>
    <w:rsid w:val="00361A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61A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ACC"/>
    <w:rPr>
      <w:b/>
      <w:bCs/>
      <w:lang w:val="x-none" w:eastAsia="x-none"/>
    </w:rPr>
  </w:style>
  <w:style w:type="character" w:customStyle="1" w:styleId="CommentSubjectChar">
    <w:name w:val="Comment Subject Char"/>
    <w:basedOn w:val="CommentTextChar"/>
    <w:link w:val="CommentSubject"/>
    <w:uiPriority w:val="99"/>
    <w:semiHidden/>
    <w:rsid w:val="00361ACC"/>
    <w:rPr>
      <w:rFonts w:ascii="Times New Roman" w:eastAsia="Times New Roman" w:hAnsi="Times New Roman" w:cs="Times New Roman"/>
      <w:b/>
      <w:bCs/>
      <w:sz w:val="20"/>
      <w:szCs w:val="20"/>
      <w:lang w:val="x-none" w:eastAsia="x-none"/>
    </w:rPr>
  </w:style>
  <w:style w:type="paragraph" w:customStyle="1" w:styleId="Normal2">
    <w:name w:val="Normal2"/>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361ACC"/>
    <w:pPr>
      <w:suppressAutoHyphens/>
      <w:spacing w:after="0" w:line="100" w:lineRule="atLeast"/>
    </w:pPr>
    <w:rPr>
      <w:rFonts w:ascii="Calibri" w:eastAsia="Arial Unicode MS" w:hAnsi="Calibri" w:cs="Calibri"/>
      <w:kern w:val="1"/>
      <w:lang w:eastAsia="ar-SA"/>
    </w:rPr>
  </w:style>
  <w:style w:type="table" w:customStyle="1" w:styleId="TableGrid1">
    <w:name w:val="Table Grid1"/>
    <w:basedOn w:val="TableNormal"/>
    <w:next w:val="TableGrid"/>
    <w:uiPriority w:val="59"/>
    <w:rsid w:val="00361ACC"/>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61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Vojvodić</dc:creator>
  <cp:lastModifiedBy>Jasmina Vojvodić</cp:lastModifiedBy>
  <cp:revision>2</cp:revision>
  <dcterms:created xsi:type="dcterms:W3CDTF">2022-03-25T13:59:00Z</dcterms:created>
  <dcterms:modified xsi:type="dcterms:W3CDTF">2022-03-25T13:59:00Z</dcterms:modified>
</cp:coreProperties>
</file>